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69A4" w14:textId="77777777" w:rsidR="004903FD" w:rsidRPr="00283579" w:rsidRDefault="004903FD" w:rsidP="00283579">
      <w:pPr>
        <w:widowControl/>
        <w:spacing w:before="240"/>
        <w:jc w:val="center"/>
        <w:rPr>
          <w:rFonts w:ascii="Copperplate Gothic Bold" w:hAnsi="Copperplate Gothic Bold" w:cs="Calibri"/>
          <w:noProof/>
          <w:color w:val="5F497A"/>
          <w:sz w:val="48"/>
          <w:szCs w:val="48"/>
        </w:rPr>
        <w:sectPr w:rsidR="004903FD" w:rsidRPr="00283579" w:rsidSect="00870969">
          <w:headerReference w:type="even" r:id="rId8"/>
          <w:headerReference w:type="default" r:id="rId9"/>
          <w:footerReference w:type="even" r:id="rId10"/>
          <w:headerReference w:type="first" r:id="rId11"/>
          <w:pgSz w:w="8640" w:h="12960" w:code="259"/>
          <w:pgMar w:top="720" w:right="720" w:bottom="821" w:left="720" w:header="720" w:footer="432" w:gutter="0"/>
          <w:pgNumType w:start="5"/>
          <w:cols w:space="720"/>
          <w:noEndnote/>
          <w:titlePg/>
          <w:docGrid w:linePitch="326"/>
        </w:sectPr>
      </w:pPr>
    </w:p>
    <w:p w14:paraId="761669A5" w14:textId="77777777" w:rsidR="004903FD" w:rsidRPr="0003640F" w:rsidRDefault="004C44F2" w:rsidP="004C0A29">
      <w:pPr>
        <w:widowControl/>
        <w:spacing w:line="360" w:lineRule="auto"/>
        <w:jc w:val="center"/>
        <w:rPr>
          <w:rFonts w:ascii="Cambria" w:hAnsi="Cambria"/>
          <w:sz w:val="36"/>
          <w:szCs w:val="36"/>
        </w:rPr>
      </w:pPr>
      <w:r>
        <w:rPr>
          <w:b/>
          <w:color w:val="7030A0"/>
          <w:sz w:val="36"/>
          <w:szCs w:val="36"/>
        </w:rPr>
        <w:lastRenderedPageBreak/>
        <w:br w:type="page"/>
      </w:r>
      <w:r w:rsidR="004903FD" w:rsidRPr="0003640F">
        <w:rPr>
          <w:rFonts w:ascii="Cambria" w:hAnsi="Cambria"/>
          <w:sz w:val="28"/>
          <w:szCs w:val="28"/>
        </w:rPr>
        <w:lastRenderedPageBreak/>
        <w:t>Basic Bible Guide</w:t>
      </w:r>
      <w:r w:rsidR="00FD5EBC">
        <w:rPr>
          <w:rFonts w:ascii="Cambria" w:hAnsi="Cambria"/>
          <w:sz w:val="28"/>
          <w:szCs w:val="28"/>
        </w:rPr>
        <w:t xml:space="preserve"> (BBG)</w:t>
      </w:r>
      <w:r w:rsidR="00F30284">
        <w:rPr>
          <w:rFonts w:ascii="Cambria" w:hAnsi="Cambria"/>
          <w:sz w:val="28"/>
          <w:szCs w:val="28"/>
        </w:rPr>
        <w:t>: Daily Devotional</w:t>
      </w:r>
    </w:p>
    <w:p w14:paraId="761669A6" w14:textId="77777777" w:rsidR="006E5AED" w:rsidRPr="0003640F" w:rsidRDefault="00870969" w:rsidP="007C6C40">
      <w:pPr>
        <w:widowControl/>
        <w:autoSpaceDE/>
        <w:autoSpaceDN/>
        <w:jc w:val="center"/>
        <w:rPr>
          <w:rFonts w:ascii="Cambria" w:hAnsi="Cambria"/>
          <w:sz w:val="28"/>
          <w:szCs w:val="28"/>
        </w:rPr>
      </w:pPr>
      <w:hyperlink r:id="rId12" w:history="1">
        <w:r w:rsidR="00193D27" w:rsidRPr="0003640F">
          <w:rPr>
            <w:rStyle w:val="Hyperlink"/>
            <w:rFonts w:ascii="Cambria" w:hAnsi="Cambria"/>
            <w:color w:val="auto"/>
            <w:sz w:val="28"/>
            <w:szCs w:val="28"/>
            <w:u w:val="none"/>
          </w:rPr>
          <w:t>www.basicbibleguide.com</w:t>
        </w:r>
      </w:hyperlink>
    </w:p>
    <w:p w14:paraId="761669A7" w14:textId="77777777" w:rsidR="00193D27" w:rsidRPr="004C0A29" w:rsidRDefault="00193D27">
      <w:pPr>
        <w:widowControl/>
        <w:autoSpaceDE/>
        <w:autoSpaceDN/>
        <w:jc w:val="center"/>
        <w:rPr>
          <w:rFonts w:ascii="Cambria" w:hAnsi="Cambria"/>
          <w:sz w:val="22"/>
          <w:szCs w:val="28"/>
        </w:rPr>
      </w:pPr>
    </w:p>
    <w:p w14:paraId="761669A8" w14:textId="77777777" w:rsidR="00193D27" w:rsidRPr="0003640F" w:rsidRDefault="009762CF" w:rsidP="00193D27">
      <w:pPr>
        <w:jc w:val="center"/>
        <w:rPr>
          <w:rFonts w:ascii="Cambria" w:hAnsi="Cambria"/>
          <w:bCs/>
          <w:sz w:val="28"/>
        </w:rPr>
      </w:pPr>
      <w:r w:rsidRPr="0003640F">
        <w:rPr>
          <w:rFonts w:ascii="Cambria" w:hAnsi="Cambria"/>
          <w:bCs/>
          <w:sz w:val="28"/>
        </w:rPr>
        <w:t>20</w:t>
      </w:r>
      <w:r w:rsidR="007C6C40" w:rsidRPr="0003640F">
        <w:rPr>
          <w:rFonts w:ascii="Cambria" w:hAnsi="Cambria"/>
          <w:bCs/>
          <w:sz w:val="28"/>
        </w:rPr>
        <w:t>13 Copyright</w:t>
      </w:r>
      <w:r w:rsidR="002A317B">
        <w:rPr>
          <w:rFonts w:ascii="Cambria" w:hAnsi="Cambria"/>
          <w:bCs/>
          <w:sz w:val="28"/>
        </w:rPr>
        <w:t xml:space="preserve"> All Rights Reserved</w:t>
      </w:r>
    </w:p>
    <w:p w14:paraId="761669A9" w14:textId="77777777" w:rsidR="0057437D" w:rsidRPr="004C0A29" w:rsidRDefault="0057437D" w:rsidP="00193D27">
      <w:pPr>
        <w:jc w:val="center"/>
        <w:rPr>
          <w:rFonts w:ascii="Cambria" w:hAnsi="Cambria"/>
          <w:b/>
          <w:bCs/>
          <w:szCs w:val="32"/>
        </w:rPr>
      </w:pPr>
    </w:p>
    <w:p w14:paraId="761669AA" w14:textId="77777777" w:rsidR="0057437D" w:rsidRPr="004C0A29" w:rsidRDefault="0057437D" w:rsidP="009762CF">
      <w:pPr>
        <w:rPr>
          <w:rFonts w:ascii="Cambria" w:hAnsi="Cambria"/>
          <w:bCs/>
        </w:rPr>
      </w:pPr>
      <w:r w:rsidRPr="004C0A29">
        <w:rPr>
          <w:rFonts w:ascii="Cambria" w:hAnsi="Cambria"/>
          <w:bCs/>
        </w:rPr>
        <w:t xml:space="preserve">Special thanks </w:t>
      </w:r>
      <w:r w:rsidR="007C6C40" w:rsidRPr="004C0A29">
        <w:rPr>
          <w:rFonts w:ascii="Cambria" w:hAnsi="Cambria"/>
          <w:bCs/>
        </w:rPr>
        <w:t>to all my family and friends who</w:t>
      </w:r>
      <w:r w:rsidRPr="004C0A29">
        <w:rPr>
          <w:rFonts w:ascii="Cambria" w:hAnsi="Cambria"/>
          <w:bCs/>
        </w:rPr>
        <w:t xml:space="preserve"> helped inspire, edit, improve, encourage, </w:t>
      </w:r>
      <w:r w:rsidR="007C6C40" w:rsidRPr="004C0A29">
        <w:rPr>
          <w:rFonts w:ascii="Cambria" w:hAnsi="Cambria"/>
          <w:bCs/>
        </w:rPr>
        <w:t xml:space="preserve">and support BBG throughout the </w:t>
      </w:r>
      <w:r w:rsidR="0074301A" w:rsidRPr="004C0A29">
        <w:rPr>
          <w:rFonts w:ascii="Cambria" w:hAnsi="Cambria"/>
          <w:bCs/>
        </w:rPr>
        <w:t xml:space="preserve">25–plus </w:t>
      </w:r>
      <w:r w:rsidR="007C6C40" w:rsidRPr="004C0A29">
        <w:rPr>
          <w:rFonts w:ascii="Cambria" w:hAnsi="Cambria"/>
          <w:bCs/>
        </w:rPr>
        <w:t>years</w:t>
      </w:r>
      <w:r w:rsidR="0074301A" w:rsidRPr="004C0A29">
        <w:rPr>
          <w:rFonts w:ascii="Cambria" w:hAnsi="Cambria"/>
          <w:bCs/>
        </w:rPr>
        <w:t xml:space="preserve"> it took to create</w:t>
      </w:r>
      <w:r w:rsidR="007C6C40" w:rsidRPr="004C0A29">
        <w:rPr>
          <w:rFonts w:ascii="Cambria" w:hAnsi="Cambria"/>
          <w:bCs/>
        </w:rPr>
        <w:t>.</w:t>
      </w:r>
    </w:p>
    <w:p w14:paraId="761669AB" w14:textId="77777777" w:rsidR="0057437D" w:rsidRPr="004C0A29" w:rsidRDefault="0057437D" w:rsidP="007C6C40">
      <w:pPr>
        <w:jc w:val="center"/>
        <w:rPr>
          <w:rFonts w:ascii="Cambria" w:hAnsi="Cambria"/>
          <w:bCs/>
        </w:rPr>
      </w:pPr>
    </w:p>
    <w:p w14:paraId="761669AC" w14:textId="77777777" w:rsidR="007C6C40" w:rsidRPr="004C0A29" w:rsidRDefault="007C6C40" w:rsidP="007C6C40">
      <w:pPr>
        <w:jc w:val="center"/>
        <w:rPr>
          <w:rFonts w:ascii="Cambria" w:hAnsi="Cambria"/>
          <w:bCs/>
        </w:rPr>
      </w:pPr>
      <w:r w:rsidRPr="004C0A29">
        <w:rPr>
          <w:rFonts w:ascii="Cambria" w:hAnsi="Cambria"/>
          <w:bCs/>
        </w:rPr>
        <w:t>Founder Daniel Paul Kennedy</w:t>
      </w:r>
    </w:p>
    <w:p w14:paraId="761669AD" w14:textId="77777777" w:rsidR="0057437D" w:rsidRPr="004C0A29" w:rsidRDefault="002A317B" w:rsidP="00193D27">
      <w:pPr>
        <w:jc w:val="center"/>
        <w:rPr>
          <w:rFonts w:ascii="Cambria" w:hAnsi="Cambria"/>
          <w:bCs/>
        </w:rPr>
      </w:pPr>
      <w:r w:rsidRPr="004C0A29">
        <w:rPr>
          <w:rFonts w:ascii="Cambria" w:hAnsi="Cambria"/>
          <w:bCs/>
        </w:rPr>
        <w:t>Visit BasicBibleGuid</w:t>
      </w:r>
      <w:r w:rsidR="00FD5EBC">
        <w:rPr>
          <w:rFonts w:ascii="Cambria" w:hAnsi="Cambria"/>
          <w:bCs/>
        </w:rPr>
        <w:t>e.com to read the</w:t>
      </w:r>
      <w:r w:rsidRPr="004C0A29">
        <w:rPr>
          <w:rFonts w:ascii="Cambria" w:hAnsi="Cambria"/>
          <w:bCs/>
        </w:rPr>
        <w:t xml:space="preserve"> story</w:t>
      </w:r>
      <w:r w:rsidR="00FD5EBC">
        <w:rPr>
          <w:rFonts w:ascii="Cambria" w:hAnsi="Cambria"/>
          <w:bCs/>
        </w:rPr>
        <w:t xml:space="preserve"> of my life and BBG</w:t>
      </w:r>
      <w:r w:rsidRPr="004C0A29">
        <w:rPr>
          <w:rFonts w:ascii="Cambria" w:hAnsi="Cambria"/>
          <w:bCs/>
        </w:rPr>
        <w:t>.</w:t>
      </w:r>
    </w:p>
    <w:p w14:paraId="761669AE" w14:textId="77777777" w:rsidR="0057437D" w:rsidRPr="004C0A29" w:rsidRDefault="0057437D" w:rsidP="00193D27">
      <w:pPr>
        <w:jc w:val="center"/>
        <w:rPr>
          <w:rFonts w:ascii="Cambria" w:hAnsi="Cambria"/>
          <w:b/>
          <w:bCs/>
        </w:rPr>
      </w:pPr>
    </w:p>
    <w:p w14:paraId="761669AF" w14:textId="77777777" w:rsidR="0003640F" w:rsidRPr="004C0A29" w:rsidRDefault="0003640F" w:rsidP="00193D27">
      <w:pPr>
        <w:jc w:val="center"/>
        <w:rPr>
          <w:rFonts w:ascii="Cambria" w:hAnsi="Cambria"/>
          <w:b/>
          <w:bCs/>
        </w:rPr>
      </w:pPr>
    </w:p>
    <w:p w14:paraId="761669B0" w14:textId="77777777" w:rsidR="004548B9" w:rsidRPr="004C0A29" w:rsidRDefault="004548B9" w:rsidP="004548B9">
      <w:pPr>
        <w:widowControl/>
        <w:shd w:val="clear" w:color="auto" w:fill="FFFFFF"/>
        <w:autoSpaceDE/>
        <w:autoSpaceDN/>
        <w:rPr>
          <w:rFonts w:ascii="Arial" w:hAnsi="Arial" w:cs="Arial"/>
          <w:color w:val="222222"/>
        </w:rPr>
      </w:pPr>
      <w:r w:rsidRPr="004C0A29">
        <w:rPr>
          <w:rFonts w:ascii="Cambria" w:hAnsi="Cambria" w:cs="Arial"/>
          <w:b/>
          <w:bCs/>
          <w:color w:val="222222"/>
        </w:rPr>
        <w:t>Basic Bible Guide exists to help people find out what the Bible actually says for themselves, regardless of their beliefs; with an unbiased, fact-based, easy to use format.</w:t>
      </w:r>
    </w:p>
    <w:p w14:paraId="761669B1" w14:textId="77777777" w:rsidR="004548B9" w:rsidRPr="004C0A29" w:rsidRDefault="004548B9" w:rsidP="004548B9">
      <w:pPr>
        <w:widowControl/>
        <w:shd w:val="clear" w:color="auto" w:fill="FFFFFF"/>
        <w:autoSpaceDE/>
        <w:autoSpaceDN/>
        <w:rPr>
          <w:rFonts w:ascii="Arial" w:hAnsi="Arial" w:cs="Arial"/>
          <w:color w:val="222222"/>
        </w:rPr>
      </w:pPr>
      <w:r w:rsidRPr="004C0A29">
        <w:rPr>
          <w:rFonts w:ascii="Cambria" w:hAnsi="Cambria" w:cs="Arial"/>
          <w:b/>
          <w:bCs/>
          <w:color w:val="222222"/>
        </w:rPr>
        <w:t> </w:t>
      </w:r>
    </w:p>
    <w:p w14:paraId="761669B2" w14:textId="77777777" w:rsidR="00FD5EBC" w:rsidRDefault="004548B9" w:rsidP="004548B9">
      <w:pPr>
        <w:widowControl/>
        <w:shd w:val="clear" w:color="auto" w:fill="FFFFFF"/>
        <w:autoSpaceDE/>
        <w:autoSpaceDN/>
        <w:rPr>
          <w:rFonts w:ascii="Cambria" w:hAnsi="Cambria" w:cs="Arial"/>
          <w:b/>
          <w:bCs/>
        </w:rPr>
      </w:pPr>
      <w:r w:rsidRPr="004C0A29">
        <w:rPr>
          <w:rFonts w:ascii="Cambria" w:hAnsi="Cambria" w:cs="Arial"/>
          <w:b/>
          <w:bCs/>
        </w:rPr>
        <w:t xml:space="preserve">Would you assist </w:t>
      </w:r>
      <w:r w:rsidR="00FD5EBC">
        <w:rPr>
          <w:rFonts w:ascii="Cambria" w:hAnsi="Cambria" w:cs="Arial"/>
          <w:b/>
          <w:bCs/>
        </w:rPr>
        <w:t>BBG in continuing these efforts</w:t>
      </w:r>
      <w:r w:rsidRPr="004C0A29">
        <w:rPr>
          <w:rFonts w:ascii="Cambria" w:hAnsi="Cambria" w:cs="Arial"/>
          <w:b/>
          <w:bCs/>
        </w:rPr>
        <w:t xml:space="preserve"> to be translated for countries aro</w:t>
      </w:r>
      <w:r w:rsidR="00FD5EBC">
        <w:rPr>
          <w:rFonts w:ascii="Cambria" w:hAnsi="Cambria" w:cs="Arial"/>
          <w:b/>
          <w:bCs/>
        </w:rPr>
        <w:t xml:space="preserve">und the world? Simply visit the “Assist BBG” page on </w:t>
      </w:r>
      <w:r w:rsidRPr="004C0A29">
        <w:rPr>
          <w:rFonts w:ascii="Cambria" w:hAnsi="Cambria" w:cs="Arial"/>
          <w:b/>
          <w:bCs/>
        </w:rPr>
        <w:t xml:space="preserve">our website: </w:t>
      </w:r>
    </w:p>
    <w:p w14:paraId="761669B3" w14:textId="77777777" w:rsidR="004548B9" w:rsidRPr="004C0A29" w:rsidRDefault="00870969" w:rsidP="00FD5EBC">
      <w:pPr>
        <w:widowControl/>
        <w:shd w:val="clear" w:color="auto" w:fill="FFFFFF"/>
        <w:autoSpaceDE/>
        <w:autoSpaceDN/>
        <w:jc w:val="center"/>
        <w:rPr>
          <w:rFonts w:ascii="Arial" w:hAnsi="Arial" w:cs="Arial"/>
        </w:rPr>
      </w:pPr>
      <w:hyperlink r:id="rId13" w:history="1">
        <w:r w:rsidR="00FD5EBC" w:rsidRPr="00FD5EBC">
          <w:rPr>
            <w:rStyle w:val="Hyperlink"/>
            <w:rFonts w:ascii="Cambria" w:hAnsi="Cambria" w:cs="Arial"/>
            <w:b/>
            <w:bCs/>
            <w:color w:val="auto"/>
          </w:rPr>
          <w:t>www.basicbibleguide.com</w:t>
        </w:r>
      </w:hyperlink>
    </w:p>
    <w:p w14:paraId="761669B4" w14:textId="77777777" w:rsidR="004548B9" w:rsidRPr="004548B9" w:rsidRDefault="004548B9" w:rsidP="004548B9">
      <w:pPr>
        <w:widowControl/>
        <w:shd w:val="clear" w:color="auto" w:fill="FFFFFF"/>
        <w:autoSpaceDE/>
        <w:autoSpaceDN/>
        <w:jc w:val="center"/>
        <w:rPr>
          <w:rFonts w:ascii="Arial" w:hAnsi="Arial" w:cs="Arial"/>
          <w:color w:val="222222"/>
          <w:sz w:val="20"/>
          <w:szCs w:val="20"/>
        </w:rPr>
      </w:pPr>
      <w:r w:rsidRPr="004548B9">
        <w:rPr>
          <w:rFonts w:ascii="Cambria" w:hAnsi="Cambria" w:cs="Arial"/>
          <w:b/>
          <w:bCs/>
          <w:color w:val="222222"/>
          <w:sz w:val="32"/>
          <w:szCs w:val="32"/>
        </w:rPr>
        <w:t> </w:t>
      </w:r>
    </w:p>
    <w:p w14:paraId="761669B6" w14:textId="1FF280AA" w:rsidR="004548B9" w:rsidRPr="00870969" w:rsidRDefault="004548B9" w:rsidP="00870969">
      <w:pPr>
        <w:widowControl/>
        <w:shd w:val="clear" w:color="auto" w:fill="FFFFFF"/>
        <w:autoSpaceDE/>
        <w:autoSpaceDN/>
        <w:jc w:val="center"/>
        <w:rPr>
          <w:rFonts w:ascii="Arial" w:hAnsi="Arial" w:cs="Arial"/>
          <w:color w:val="222222"/>
          <w:sz w:val="20"/>
          <w:szCs w:val="20"/>
        </w:rPr>
      </w:pPr>
      <w:r w:rsidRPr="004548B9">
        <w:rPr>
          <w:rFonts w:ascii="Cambria" w:hAnsi="Cambria" w:cs="Arial"/>
          <w:b/>
          <w:bCs/>
          <w:color w:val="222222"/>
          <w:sz w:val="32"/>
          <w:szCs w:val="32"/>
        </w:rPr>
        <w:t>Thank You!</w:t>
      </w:r>
      <w:bookmarkStart w:id="0" w:name="_GoBack"/>
      <w:bookmarkEnd w:id="0"/>
    </w:p>
    <w:p w14:paraId="761669B7" w14:textId="77777777" w:rsidR="00B13634" w:rsidRDefault="00B13634" w:rsidP="00193D27">
      <w:pPr>
        <w:jc w:val="center"/>
        <w:rPr>
          <w:rFonts w:ascii="Cambria" w:hAnsi="Cambria"/>
          <w:b/>
          <w:bCs/>
          <w:sz w:val="28"/>
        </w:rPr>
      </w:pPr>
    </w:p>
    <w:p w14:paraId="761669B8" w14:textId="77777777" w:rsidR="0057437D" w:rsidRDefault="0057437D" w:rsidP="00193D27">
      <w:pPr>
        <w:jc w:val="center"/>
        <w:rPr>
          <w:rFonts w:ascii="Cambria" w:hAnsi="Cambria"/>
          <w:b/>
          <w:bCs/>
          <w:sz w:val="28"/>
        </w:rPr>
      </w:pPr>
    </w:p>
    <w:p w14:paraId="761669B9" w14:textId="77777777" w:rsidR="004C0A29" w:rsidRDefault="004C0A29" w:rsidP="00193D27">
      <w:pPr>
        <w:jc w:val="center"/>
        <w:rPr>
          <w:rFonts w:ascii="Cambria" w:hAnsi="Cambria"/>
          <w:b/>
          <w:bCs/>
          <w:sz w:val="28"/>
        </w:rPr>
      </w:pPr>
    </w:p>
    <w:p w14:paraId="761669BA" w14:textId="77777777" w:rsidR="004C0A29" w:rsidRPr="009762CF" w:rsidRDefault="004C0A29" w:rsidP="00193D27">
      <w:pPr>
        <w:jc w:val="center"/>
        <w:rPr>
          <w:rFonts w:ascii="Cambria" w:hAnsi="Cambria"/>
          <w:b/>
          <w:bCs/>
          <w:sz w:val="28"/>
        </w:rPr>
      </w:pPr>
    </w:p>
    <w:p w14:paraId="761669BB" w14:textId="77777777" w:rsidR="00193D27" w:rsidRPr="009762CF" w:rsidRDefault="00193D27" w:rsidP="00574F87">
      <w:pPr>
        <w:rPr>
          <w:rFonts w:ascii="Cambria" w:hAnsi="Cambria"/>
          <w:b/>
          <w:bCs/>
          <w:sz w:val="28"/>
        </w:rPr>
      </w:pPr>
    </w:p>
    <w:p w14:paraId="761669BC" w14:textId="77777777" w:rsidR="00193D27" w:rsidRPr="004C0A29" w:rsidRDefault="00193D27" w:rsidP="004C0A29">
      <w:pPr>
        <w:jc w:val="center"/>
        <w:rPr>
          <w:rFonts w:ascii="Cambria" w:hAnsi="Cambria"/>
          <w:bCs/>
        </w:rPr>
      </w:pPr>
      <w:r w:rsidRPr="004C0A29">
        <w:rPr>
          <w:rFonts w:ascii="Cambria" w:hAnsi="Cambria"/>
          <w:bCs/>
        </w:rPr>
        <w:t>Scripture quotations are from The Holy Bible, English Standard Version® (ESV®), copyright © 2001 by Crossway, a publishing ministry of Good News Publishers. Used by permission. All rights reserved.</w:t>
      </w:r>
    </w:p>
    <w:p w14:paraId="761669BD" w14:textId="77777777" w:rsidR="00193D27" w:rsidRPr="00193D27" w:rsidRDefault="00193D27" w:rsidP="00193D27">
      <w:pPr>
        <w:rPr>
          <w:rFonts w:ascii="Cambria" w:hAnsi="Cambria"/>
          <w:b/>
          <w:bCs/>
          <w:color w:val="000000"/>
          <w:spacing w:val="-19"/>
          <w:sz w:val="22"/>
          <w:szCs w:val="22"/>
        </w:rPr>
        <w:sectPr w:rsidR="00193D27" w:rsidRPr="00193D27" w:rsidSect="00870969">
          <w:headerReference w:type="even" r:id="rId14"/>
          <w:headerReference w:type="default" r:id="rId15"/>
          <w:footerReference w:type="even" r:id="rId16"/>
          <w:footerReference w:type="default" r:id="rId17"/>
          <w:pgSz w:w="8391" w:h="11907" w:code="11"/>
          <w:pgMar w:top="864" w:right="1008" w:bottom="864" w:left="1008" w:header="720" w:footer="432" w:gutter="0"/>
          <w:pgNumType w:start="0"/>
          <w:cols w:space="720"/>
          <w:noEndnote/>
          <w:titlePg/>
          <w:docGrid w:linePitch="326"/>
        </w:sectPr>
      </w:pPr>
    </w:p>
    <w:p w14:paraId="761669BE" w14:textId="77777777" w:rsidR="004903FD" w:rsidRPr="000F42B6" w:rsidRDefault="004903FD" w:rsidP="000F42B6">
      <w:pPr>
        <w:pStyle w:val="Heading8"/>
        <w:spacing w:after="60" w:line="240" w:lineRule="auto"/>
        <w:rPr>
          <w:rFonts w:ascii="Cambria" w:hAnsi="Cambria"/>
          <w:b/>
          <w:i w:val="0"/>
          <w:sz w:val="40"/>
          <w:szCs w:val="44"/>
        </w:rPr>
      </w:pPr>
      <w:r w:rsidRPr="000F42B6">
        <w:rPr>
          <w:rFonts w:ascii="Cambria" w:hAnsi="Cambria"/>
          <w:b/>
          <w:i w:val="0"/>
          <w:sz w:val="40"/>
          <w:szCs w:val="44"/>
        </w:rPr>
        <w:lastRenderedPageBreak/>
        <w:t>CONTENTS</w:t>
      </w:r>
    </w:p>
    <w:tbl>
      <w:tblPr>
        <w:tblW w:w="7691" w:type="dxa"/>
        <w:jc w:val="center"/>
        <w:tblCellMar>
          <w:left w:w="115" w:type="dxa"/>
          <w:right w:w="115" w:type="dxa"/>
        </w:tblCellMar>
        <w:tblLook w:val="0000" w:firstRow="0" w:lastRow="0" w:firstColumn="0" w:lastColumn="0" w:noHBand="0" w:noVBand="0"/>
      </w:tblPr>
      <w:tblGrid>
        <w:gridCol w:w="1861"/>
        <w:gridCol w:w="4248"/>
        <w:gridCol w:w="1582"/>
      </w:tblGrid>
      <w:tr w:rsidR="004903FD" w:rsidRPr="002B6102" w14:paraId="761669C2" w14:textId="77777777" w:rsidTr="00A411D3">
        <w:trPr>
          <w:trHeight w:val="504"/>
          <w:jc w:val="center"/>
        </w:trPr>
        <w:tc>
          <w:tcPr>
            <w:tcW w:w="1791" w:type="dxa"/>
            <w:tcBorders>
              <w:top w:val="nil"/>
              <w:left w:val="nil"/>
              <w:bottom w:val="nil"/>
              <w:right w:val="nil"/>
            </w:tcBorders>
            <w:shd w:val="pct15" w:color="auto" w:fill="auto"/>
            <w:vAlign w:val="center"/>
          </w:tcPr>
          <w:p w14:paraId="761669BF" w14:textId="77777777" w:rsidR="004903FD" w:rsidRPr="00A411D3" w:rsidRDefault="00916479">
            <w:pPr>
              <w:pStyle w:val="Style6"/>
              <w:jc w:val="center"/>
              <w:rPr>
                <w:rFonts w:ascii="Cambria" w:hAnsi="Cambria" w:cs="Book Antiqua"/>
                <w:color w:val="000000"/>
                <w:spacing w:val="-4"/>
                <w:sz w:val="24"/>
                <w:szCs w:val="23"/>
              </w:rPr>
            </w:pPr>
            <w:r w:rsidRPr="00A411D3">
              <w:rPr>
                <w:rFonts w:ascii="Cambria" w:hAnsi="Cambria" w:cs="Book Antiqua"/>
                <w:color w:val="000000"/>
                <w:spacing w:val="-4"/>
                <w:sz w:val="24"/>
                <w:szCs w:val="23"/>
              </w:rPr>
              <w:t>INTRODUCTION</w:t>
            </w:r>
          </w:p>
        </w:tc>
        <w:tc>
          <w:tcPr>
            <w:tcW w:w="4304" w:type="dxa"/>
            <w:tcBorders>
              <w:top w:val="nil"/>
              <w:left w:val="nil"/>
              <w:bottom w:val="nil"/>
              <w:right w:val="nil"/>
            </w:tcBorders>
            <w:shd w:val="pct15" w:color="auto" w:fill="auto"/>
            <w:vAlign w:val="center"/>
          </w:tcPr>
          <w:p w14:paraId="761669C0" w14:textId="77777777" w:rsidR="004903FD" w:rsidRPr="000F42B6" w:rsidRDefault="004903FD"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Introduction to Basic Bible Guide</w:t>
            </w:r>
          </w:p>
        </w:tc>
        <w:tc>
          <w:tcPr>
            <w:tcW w:w="1596" w:type="dxa"/>
            <w:tcBorders>
              <w:top w:val="nil"/>
              <w:left w:val="nil"/>
              <w:bottom w:val="nil"/>
              <w:right w:val="nil"/>
            </w:tcBorders>
            <w:shd w:val="pct15" w:color="auto" w:fill="auto"/>
            <w:vAlign w:val="center"/>
          </w:tcPr>
          <w:p w14:paraId="761669C1" w14:textId="77777777" w:rsidR="004903FD" w:rsidRPr="000F42B6" w:rsidRDefault="0073585F">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sidR="00874AD2">
              <w:rPr>
                <w:rFonts w:ascii="Cambria" w:hAnsi="Cambria" w:cs="Book Antiqua"/>
                <w:color w:val="000000"/>
                <w:spacing w:val="-4"/>
                <w:sz w:val="24"/>
                <w:szCs w:val="24"/>
              </w:rPr>
              <w:t xml:space="preserve"> 3</w:t>
            </w:r>
          </w:p>
        </w:tc>
      </w:tr>
      <w:tr w:rsidR="004903FD" w:rsidRPr="002B6102" w14:paraId="761669C6" w14:textId="77777777" w:rsidTr="00A411D3">
        <w:trPr>
          <w:trHeight w:val="504"/>
          <w:jc w:val="center"/>
        </w:trPr>
        <w:tc>
          <w:tcPr>
            <w:tcW w:w="1791" w:type="dxa"/>
            <w:tcBorders>
              <w:top w:val="nil"/>
              <w:left w:val="nil"/>
              <w:right w:val="nil"/>
            </w:tcBorders>
            <w:vAlign w:val="center"/>
          </w:tcPr>
          <w:p w14:paraId="761669C3" w14:textId="77777777" w:rsidR="004903FD" w:rsidRPr="00A411D3" w:rsidRDefault="00916479">
            <w:pPr>
              <w:pStyle w:val="Style6"/>
              <w:jc w:val="center"/>
              <w:rPr>
                <w:rFonts w:ascii="Cambria" w:hAnsi="Cambria" w:cs="Book Antiqua"/>
                <w:color w:val="000000"/>
                <w:spacing w:val="-4"/>
                <w:sz w:val="24"/>
                <w:szCs w:val="23"/>
              </w:rPr>
            </w:pPr>
            <w:r w:rsidRPr="00A411D3">
              <w:rPr>
                <w:rFonts w:ascii="Cambria" w:hAnsi="Cambria" w:cs="Book Antiqua"/>
                <w:color w:val="000000"/>
                <w:spacing w:val="-4"/>
                <w:sz w:val="24"/>
                <w:szCs w:val="23"/>
              </w:rPr>
              <w:t>INTRODUCTION</w:t>
            </w:r>
          </w:p>
        </w:tc>
        <w:tc>
          <w:tcPr>
            <w:tcW w:w="4304" w:type="dxa"/>
            <w:tcBorders>
              <w:top w:val="nil"/>
              <w:left w:val="nil"/>
              <w:right w:val="nil"/>
            </w:tcBorders>
            <w:vAlign w:val="center"/>
          </w:tcPr>
          <w:p w14:paraId="761669C4" w14:textId="77777777" w:rsidR="004903FD" w:rsidRPr="000F42B6" w:rsidRDefault="000742A3"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Basic Bible Guide </w:t>
            </w:r>
            <w:r w:rsidR="004903FD" w:rsidRPr="000F42B6">
              <w:rPr>
                <w:rFonts w:ascii="Cambria" w:hAnsi="Cambria" w:cs="Book Antiqua"/>
                <w:color w:val="000000"/>
                <w:spacing w:val="-4"/>
                <w:sz w:val="24"/>
                <w:szCs w:val="24"/>
              </w:rPr>
              <w:t>Instructions</w:t>
            </w:r>
          </w:p>
        </w:tc>
        <w:tc>
          <w:tcPr>
            <w:tcW w:w="1596" w:type="dxa"/>
            <w:tcBorders>
              <w:top w:val="nil"/>
              <w:left w:val="nil"/>
              <w:right w:val="nil"/>
            </w:tcBorders>
            <w:vAlign w:val="center"/>
          </w:tcPr>
          <w:p w14:paraId="761669C5" w14:textId="77777777" w:rsidR="004903FD" w:rsidRPr="000F42B6" w:rsidRDefault="00E64415">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sidR="00874AD2">
              <w:rPr>
                <w:rFonts w:ascii="Cambria" w:hAnsi="Cambria" w:cs="Book Antiqua"/>
                <w:color w:val="000000"/>
                <w:spacing w:val="-4"/>
                <w:sz w:val="24"/>
                <w:szCs w:val="24"/>
              </w:rPr>
              <w:t xml:space="preserve"> 5</w:t>
            </w:r>
          </w:p>
        </w:tc>
      </w:tr>
      <w:tr w:rsidR="004903FD" w:rsidRPr="002B6102" w14:paraId="761669CA" w14:textId="77777777" w:rsidTr="00A411D3">
        <w:trPr>
          <w:trHeight w:val="504"/>
          <w:jc w:val="center"/>
        </w:trPr>
        <w:tc>
          <w:tcPr>
            <w:tcW w:w="1791" w:type="dxa"/>
            <w:tcBorders>
              <w:top w:val="nil"/>
              <w:left w:val="nil"/>
              <w:bottom w:val="nil"/>
              <w:right w:val="nil"/>
            </w:tcBorders>
            <w:shd w:val="pct15" w:color="auto" w:fill="auto"/>
            <w:vAlign w:val="center"/>
          </w:tcPr>
          <w:p w14:paraId="761669C7" w14:textId="77777777" w:rsidR="004903FD" w:rsidRPr="00A411D3" w:rsidRDefault="00916479">
            <w:pPr>
              <w:pStyle w:val="Style6"/>
              <w:jc w:val="center"/>
              <w:rPr>
                <w:rFonts w:ascii="Cambria" w:hAnsi="Cambria" w:cs="Book Antiqua"/>
                <w:color w:val="000000"/>
                <w:spacing w:val="-4"/>
                <w:sz w:val="24"/>
                <w:szCs w:val="23"/>
              </w:rPr>
            </w:pPr>
            <w:r w:rsidRPr="00A411D3">
              <w:rPr>
                <w:rFonts w:ascii="Cambria" w:hAnsi="Cambria" w:cs="Book Antiqua"/>
                <w:color w:val="000000"/>
                <w:spacing w:val="-4"/>
                <w:sz w:val="24"/>
                <w:szCs w:val="23"/>
              </w:rPr>
              <w:t>INTRODUCTION</w:t>
            </w:r>
          </w:p>
        </w:tc>
        <w:tc>
          <w:tcPr>
            <w:tcW w:w="4304" w:type="dxa"/>
            <w:tcBorders>
              <w:top w:val="nil"/>
              <w:left w:val="nil"/>
              <w:bottom w:val="nil"/>
              <w:right w:val="nil"/>
            </w:tcBorders>
            <w:shd w:val="pct15" w:color="auto" w:fill="auto"/>
            <w:vAlign w:val="center"/>
          </w:tcPr>
          <w:p w14:paraId="761669C8" w14:textId="77777777" w:rsidR="004903FD" w:rsidRPr="000F42B6" w:rsidRDefault="004903FD"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General Bible Facts</w:t>
            </w:r>
          </w:p>
        </w:tc>
        <w:tc>
          <w:tcPr>
            <w:tcW w:w="1596" w:type="dxa"/>
            <w:tcBorders>
              <w:top w:val="nil"/>
              <w:left w:val="nil"/>
              <w:bottom w:val="nil"/>
              <w:right w:val="nil"/>
            </w:tcBorders>
            <w:shd w:val="pct15" w:color="auto" w:fill="auto"/>
            <w:vAlign w:val="center"/>
          </w:tcPr>
          <w:p w14:paraId="761669C9" w14:textId="77777777" w:rsidR="004903FD" w:rsidRPr="000F42B6" w:rsidRDefault="0073585F">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w:t>
            </w:r>
            <w:r w:rsidR="00874AD2">
              <w:rPr>
                <w:rFonts w:ascii="Cambria" w:hAnsi="Cambria" w:cs="Book Antiqua"/>
                <w:color w:val="000000"/>
                <w:spacing w:val="-4"/>
                <w:sz w:val="24"/>
                <w:szCs w:val="24"/>
              </w:rPr>
              <w:t>E 6</w:t>
            </w:r>
          </w:p>
        </w:tc>
      </w:tr>
      <w:tr w:rsidR="004903FD" w:rsidRPr="002B6102" w14:paraId="761669CE" w14:textId="77777777" w:rsidTr="00A411D3">
        <w:trPr>
          <w:trHeight w:val="504"/>
          <w:jc w:val="center"/>
        </w:trPr>
        <w:tc>
          <w:tcPr>
            <w:tcW w:w="1791" w:type="dxa"/>
            <w:tcBorders>
              <w:top w:val="nil"/>
              <w:left w:val="nil"/>
              <w:bottom w:val="nil"/>
              <w:right w:val="nil"/>
            </w:tcBorders>
            <w:vAlign w:val="center"/>
          </w:tcPr>
          <w:p w14:paraId="761669CB" w14:textId="77777777" w:rsidR="004903FD" w:rsidRPr="00A411D3" w:rsidRDefault="00916479">
            <w:pPr>
              <w:pStyle w:val="Style6"/>
              <w:jc w:val="center"/>
              <w:rPr>
                <w:rFonts w:ascii="Cambria" w:hAnsi="Cambria" w:cs="Book Antiqua"/>
                <w:color w:val="000000"/>
                <w:spacing w:val="-4"/>
                <w:sz w:val="24"/>
                <w:szCs w:val="23"/>
              </w:rPr>
            </w:pPr>
            <w:r w:rsidRPr="00A411D3">
              <w:rPr>
                <w:rFonts w:ascii="Cambria" w:hAnsi="Cambria" w:cs="Book Antiqua"/>
                <w:color w:val="000000"/>
                <w:spacing w:val="-4"/>
                <w:sz w:val="24"/>
                <w:szCs w:val="23"/>
              </w:rPr>
              <w:t>INTRODUCTION</w:t>
            </w:r>
          </w:p>
        </w:tc>
        <w:tc>
          <w:tcPr>
            <w:tcW w:w="4304" w:type="dxa"/>
            <w:tcBorders>
              <w:top w:val="nil"/>
              <w:left w:val="nil"/>
              <w:bottom w:val="nil"/>
              <w:right w:val="nil"/>
            </w:tcBorders>
            <w:vAlign w:val="center"/>
          </w:tcPr>
          <w:p w14:paraId="761669CC" w14:textId="77777777" w:rsidR="004903FD" w:rsidRPr="000F42B6" w:rsidRDefault="004903FD"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Additional Information</w:t>
            </w:r>
          </w:p>
        </w:tc>
        <w:tc>
          <w:tcPr>
            <w:tcW w:w="1596" w:type="dxa"/>
            <w:tcBorders>
              <w:top w:val="nil"/>
              <w:left w:val="nil"/>
              <w:bottom w:val="nil"/>
              <w:right w:val="nil"/>
            </w:tcBorders>
            <w:vAlign w:val="center"/>
          </w:tcPr>
          <w:p w14:paraId="761669CD" w14:textId="77777777" w:rsidR="004903FD" w:rsidRPr="000F42B6" w:rsidRDefault="0073585F">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sidR="00874AD2">
              <w:rPr>
                <w:rFonts w:ascii="Cambria" w:hAnsi="Cambria" w:cs="Book Antiqua"/>
                <w:color w:val="000000"/>
                <w:spacing w:val="-4"/>
                <w:sz w:val="24"/>
                <w:szCs w:val="24"/>
              </w:rPr>
              <w:t>S 13</w:t>
            </w:r>
          </w:p>
        </w:tc>
      </w:tr>
      <w:tr w:rsidR="00874AD2" w:rsidRPr="002B6102" w14:paraId="761669D2" w14:textId="77777777" w:rsidTr="00A411D3">
        <w:trPr>
          <w:trHeight w:val="504"/>
          <w:jc w:val="center"/>
        </w:trPr>
        <w:tc>
          <w:tcPr>
            <w:tcW w:w="1791" w:type="dxa"/>
            <w:tcBorders>
              <w:top w:val="nil"/>
              <w:left w:val="nil"/>
              <w:bottom w:val="nil"/>
              <w:right w:val="nil"/>
            </w:tcBorders>
            <w:shd w:val="clear" w:color="auto" w:fill="D9D9D9"/>
            <w:vAlign w:val="center"/>
          </w:tcPr>
          <w:p w14:paraId="761669CF"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1-29</w:t>
            </w:r>
          </w:p>
        </w:tc>
        <w:tc>
          <w:tcPr>
            <w:tcW w:w="4304" w:type="dxa"/>
            <w:tcBorders>
              <w:top w:val="nil"/>
              <w:left w:val="nil"/>
              <w:bottom w:val="nil"/>
              <w:right w:val="nil"/>
            </w:tcBorders>
            <w:shd w:val="clear" w:color="auto" w:fill="D9D9D9"/>
            <w:vAlign w:val="center"/>
          </w:tcPr>
          <w:p w14:paraId="761669D0" w14:textId="77777777" w:rsidR="00874AD2" w:rsidRPr="000F42B6" w:rsidRDefault="00874AD2"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Genesis, Exodus, Leviticus</w:t>
            </w:r>
          </w:p>
        </w:tc>
        <w:tc>
          <w:tcPr>
            <w:tcW w:w="1596" w:type="dxa"/>
            <w:tcBorders>
              <w:top w:val="nil"/>
              <w:left w:val="nil"/>
              <w:bottom w:val="nil"/>
              <w:right w:val="nil"/>
            </w:tcBorders>
            <w:shd w:val="clear" w:color="auto" w:fill="D9D9D9"/>
            <w:vAlign w:val="center"/>
          </w:tcPr>
          <w:p w14:paraId="761669D1"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14-42</w:t>
            </w:r>
          </w:p>
        </w:tc>
      </w:tr>
      <w:tr w:rsidR="00874AD2" w:rsidRPr="002B6102" w14:paraId="761669D6" w14:textId="77777777" w:rsidTr="00A411D3">
        <w:trPr>
          <w:trHeight w:val="504"/>
          <w:jc w:val="center"/>
        </w:trPr>
        <w:tc>
          <w:tcPr>
            <w:tcW w:w="1791" w:type="dxa"/>
            <w:tcBorders>
              <w:top w:val="nil"/>
              <w:left w:val="nil"/>
              <w:bottom w:val="nil"/>
              <w:right w:val="nil"/>
            </w:tcBorders>
            <w:vAlign w:val="center"/>
          </w:tcPr>
          <w:p w14:paraId="761669D3"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30-58</w:t>
            </w:r>
          </w:p>
        </w:tc>
        <w:tc>
          <w:tcPr>
            <w:tcW w:w="4304" w:type="dxa"/>
            <w:tcBorders>
              <w:top w:val="nil"/>
              <w:left w:val="nil"/>
              <w:bottom w:val="nil"/>
              <w:right w:val="nil"/>
            </w:tcBorders>
            <w:vAlign w:val="center"/>
          </w:tcPr>
          <w:p w14:paraId="761669D4" w14:textId="77777777" w:rsidR="00874AD2" w:rsidRPr="000F42B6" w:rsidRDefault="00874AD2" w:rsidP="003C4CA3">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Numbers, Deuteronomy, Joshua</w:t>
            </w:r>
          </w:p>
        </w:tc>
        <w:tc>
          <w:tcPr>
            <w:tcW w:w="1596" w:type="dxa"/>
            <w:tcBorders>
              <w:top w:val="nil"/>
              <w:left w:val="nil"/>
              <w:bottom w:val="nil"/>
              <w:right w:val="nil"/>
            </w:tcBorders>
            <w:vAlign w:val="center"/>
          </w:tcPr>
          <w:p w14:paraId="761669D5"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43-71</w:t>
            </w:r>
          </w:p>
        </w:tc>
      </w:tr>
      <w:tr w:rsidR="00874AD2" w:rsidRPr="002B6102" w14:paraId="761669DA" w14:textId="77777777" w:rsidTr="00A411D3">
        <w:trPr>
          <w:trHeight w:val="504"/>
          <w:jc w:val="center"/>
        </w:trPr>
        <w:tc>
          <w:tcPr>
            <w:tcW w:w="1791" w:type="dxa"/>
            <w:tcBorders>
              <w:top w:val="nil"/>
              <w:left w:val="nil"/>
              <w:bottom w:val="nil"/>
              <w:right w:val="nil"/>
            </w:tcBorders>
            <w:shd w:val="clear" w:color="auto" w:fill="D9D9D9"/>
            <w:vAlign w:val="center"/>
          </w:tcPr>
          <w:p w14:paraId="761669D7"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59-92</w:t>
            </w:r>
          </w:p>
        </w:tc>
        <w:tc>
          <w:tcPr>
            <w:tcW w:w="4304" w:type="dxa"/>
            <w:tcBorders>
              <w:top w:val="nil"/>
              <w:left w:val="nil"/>
              <w:bottom w:val="nil"/>
              <w:right w:val="nil"/>
            </w:tcBorders>
            <w:shd w:val="clear" w:color="auto" w:fill="D9D9D9"/>
            <w:vAlign w:val="center"/>
          </w:tcPr>
          <w:p w14:paraId="761669D8"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Judges, Ruth, I Samuel, II Samuel, I Kings</w:t>
            </w:r>
          </w:p>
        </w:tc>
        <w:tc>
          <w:tcPr>
            <w:tcW w:w="1596" w:type="dxa"/>
            <w:tcBorders>
              <w:top w:val="nil"/>
              <w:left w:val="nil"/>
              <w:bottom w:val="nil"/>
              <w:right w:val="nil"/>
            </w:tcBorders>
            <w:shd w:val="clear" w:color="auto" w:fill="D9D9D9"/>
            <w:vAlign w:val="center"/>
          </w:tcPr>
          <w:p w14:paraId="761669D9"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72-105</w:t>
            </w:r>
          </w:p>
        </w:tc>
      </w:tr>
      <w:tr w:rsidR="00874AD2" w:rsidRPr="002B6102" w14:paraId="761669DE" w14:textId="77777777" w:rsidTr="00A411D3">
        <w:trPr>
          <w:trHeight w:val="504"/>
          <w:jc w:val="center"/>
        </w:trPr>
        <w:tc>
          <w:tcPr>
            <w:tcW w:w="1791" w:type="dxa"/>
            <w:tcBorders>
              <w:top w:val="nil"/>
              <w:left w:val="nil"/>
              <w:bottom w:val="nil"/>
              <w:right w:val="nil"/>
            </w:tcBorders>
            <w:vAlign w:val="center"/>
          </w:tcPr>
          <w:p w14:paraId="761669DB" w14:textId="77777777" w:rsidR="00874AD2" w:rsidRPr="000F42B6" w:rsidRDefault="00874AD2" w:rsidP="00FC0EB5">
            <w:pPr>
              <w:pStyle w:val="Style6"/>
              <w:ind w:hanging="15"/>
              <w:jc w:val="center"/>
              <w:rPr>
                <w:rFonts w:ascii="Cambria" w:hAnsi="Cambria" w:cs="Book Antiqua"/>
                <w:color w:val="000000"/>
                <w:spacing w:val="-4"/>
                <w:sz w:val="24"/>
                <w:szCs w:val="24"/>
              </w:rPr>
            </w:pPr>
            <w:r>
              <w:rPr>
                <w:rFonts w:ascii="Cambria" w:hAnsi="Cambria" w:cs="Book Antiqua"/>
                <w:color w:val="000000"/>
                <w:spacing w:val="-4"/>
                <w:sz w:val="24"/>
                <w:szCs w:val="24"/>
              </w:rPr>
              <w:t>DAYS 93-128</w:t>
            </w:r>
          </w:p>
        </w:tc>
        <w:tc>
          <w:tcPr>
            <w:tcW w:w="4304" w:type="dxa"/>
            <w:tcBorders>
              <w:top w:val="nil"/>
              <w:left w:val="nil"/>
              <w:bottom w:val="nil"/>
              <w:right w:val="nil"/>
            </w:tcBorders>
            <w:vAlign w:val="center"/>
          </w:tcPr>
          <w:p w14:paraId="761669DC"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II Kings,  I Chronicles, II Chronicles, Ezra, Nehemiah, Esther</w:t>
            </w:r>
          </w:p>
        </w:tc>
        <w:tc>
          <w:tcPr>
            <w:tcW w:w="1596" w:type="dxa"/>
            <w:tcBorders>
              <w:top w:val="nil"/>
              <w:left w:val="nil"/>
              <w:bottom w:val="nil"/>
              <w:right w:val="nil"/>
            </w:tcBorders>
            <w:vAlign w:val="center"/>
          </w:tcPr>
          <w:p w14:paraId="761669DD"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106-141</w:t>
            </w:r>
          </w:p>
        </w:tc>
      </w:tr>
      <w:tr w:rsidR="00874AD2" w:rsidRPr="002B6102" w14:paraId="761669E2" w14:textId="77777777" w:rsidTr="00A411D3">
        <w:trPr>
          <w:trHeight w:val="504"/>
          <w:jc w:val="center"/>
        </w:trPr>
        <w:tc>
          <w:tcPr>
            <w:tcW w:w="1791" w:type="dxa"/>
            <w:tcBorders>
              <w:top w:val="nil"/>
              <w:left w:val="nil"/>
              <w:bottom w:val="nil"/>
              <w:right w:val="nil"/>
            </w:tcBorders>
            <w:shd w:val="clear" w:color="auto" w:fill="D9D9D9"/>
            <w:vAlign w:val="center"/>
          </w:tcPr>
          <w:p w14:paraId="761669DF"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129-172</w:t>
            </w:r>
          </w:p>
        </w:tc>
        <w:tc>
          <w:tcPr>
            <w:tcW w:w="4304" w:type="dxa"/>
            <w:tcBorders>
              <w:top w:val="nil"/>
              <w:left w:val="nil"/>
              <w:bottom w:val="nil"/>
              <w:right w:val="nil"/>
            </w:tcBorders>
            <w:shd w:val="clear" w:color="auto" w:fill="D9D9D9"/>
            <w:vAlign w:val="center"/>
          </w:tcPr>
          <w:p w14:paraId="761669E0"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Job, Psalms, Proverbs, Ecclesiastes, Song of Solomon (also known as Song of Songs)</w:t>
            </w:r>
          </w:p>
        </w:tc>
        <w:tc>
          <w:tcPr>
            <w:tcW w:w="1596" w:type="dxa"/>
            <w:tcBorders>
              <w:top w:val="nil"/>
              <w:left w:val="nil"/>
              <w:bottom w:val="nil"/>
              <w:right w:val="nil"/>
            </w:tcBorders>
            <w:shd w:val="clear" w:color="auto" w:fill="D9D9D9"/>
            <w:vAlign w:val="center"/>
          </w:tcPr>
          <w:p w14:paraId="761669E1" w14:textId="77777777" w:rsidR="00874AD2" w:rsidRPr="000F42B6" w:rsidRDefault="00874AD2" w:rsidP="00D84E5E">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PAGES 142-185</w:t>
            </w:r>
          </w:p>
        </w:tc>
      </w:tr>
      <w:tr w:rsidR="00874AD2" w:rsidRPr="002B6102" w14:paraId="761669E6" w14:textId="77777777" w:rsidTr="00A411D3">
        <w:trPr>
          <w:trHeight w:val="504"/>
          <w:jc w:val="center"/>
        </w:trPr>
        <w:tc>
          <w:tcPr>
            <w:tcW w:w="1791" w:type="dxa"/>
            <w:tcBorders>
              <w:top w:val="nil"/>
              <w:left w:val="nil"/>
              <w:bottom w:val="nil"/>
              <w:right w:val="nil"/>
            </w:tcBorders>
            <w:vAlign w:val="center"/>
          </w:tcPr>
          <w:p w14:paraId="761669E3"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173-202</w:t>
            </w:r>
          </w:p>
        </w:tc>
        <w:tc>
          <w:tcPr>
            <w:tcW w:w="4304" w:type="dxa"/>
            <w:tcBorders>
              <w:top w:val="nil"/>
              <w:left w:val="nil"/>
              <w:bottom w:val="nil"/>
              <w:right w:val="nil"/>
            </w:tcBorders>
            <w:vAlign w:val="center"/>
          </w:tcPr>
          <w:p w14:paraId="761669E4"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Isaiah, Jeremiah, Lamentations</w:t>
            </w:r>
          </w:p>
        </w:tc>
        <w:tc>
          <w:tcPr>
            <w:tcW w:w="1596" w:type="dxa"/>
            <w:tcBorders>
              <w:top w:val="nil"/>
              <w:left w:val="nil"/>
              <w:bottom w:val="nil"/>
              <w:right w:val="nil"/>
            </w:tcBorders>
            <w:vAlign w:val="center"/>
          </w:tcPr>
          <w:p w14:paraId="761669E5"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186-215</w:t>
            </w:r>
          </w:p>
        </w:tc>
      </w:tr>
      <w:tr w:rsidR="00874AD2" w:rsidRPr="002B6102" w14:paraId="761669EA" w14:textId="77777777" w:rsidTr="00A411D3">
        <w:trPr>
          <w:trHeight w:val="504"/>
          <w:jc w:val="center"/>
        </w:trPr>
        <w:tc>
          <w:tcPr>
            <w:tcW w:w="1791" w:type="dxa"/>
            <w:tcBorders>
              <w:top w:val="nil"/>
              <w:left w:val="nil"/>
              <w:bottom w:val="nil"/>
              <w:right w:val="nil"/>
            </w:tcBorders>
            <w:shd w:val="clear" w:color="auto" w:fill="D9D9D9"/>
            <w:vAlign w:val="center"/>
          </w:tcPr>
          <w:p w14:paraId="761669E7"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203-237</w:t>
            </w:r>
          </w:p>
        </w:tc>
        <w:tc>
          <w:tcPr>
            <w:tcW w:w="4304" w:type="dxa"/>
            <w:tcBorders>
              <w:top w:val="nil"/>
              <w:left w:val="nil"/>
              <w:bottom w:val="nil"/>
              <w:right w:val="nil"/>
            </w:tcBorders>
            <w:shd w:val="clear" w:color="auto" w:fill="D9D9D9"/>
            <w:vAlign w:val="center"/>
          </w:tcPr>
          <w:p w14:paraId="761669E8"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Ezekiel, Daniel, Hosea, Joel, Amos, Obadiah, Jonah, Micah,  Nahum, Habakkuk</w:t>
            </w:r>
          </w:p>
        </w:tc>
        <w:tc>
          <w:tcPr>
            <w:tcW w:w="1596" w:type="dxa"/>
            <w:tcBorders>
              <w:top w:val="nil"/>
              <w:left w:val="nil"/>
              <w:bottom w:val="nil"/>
              <w:right w:val="nil"/>
            </w:tcBorders>
            <w:shd w:val="clear" w:color="auto" w:fill="D9D9D9"/>
            <w:vAlign w:val="center"/>
          </w:tcPr>
          <w:p w14:paraId="761669E9"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216-250</w:t>
            </w:r>
          </w:p>
        </w:tc>
      </w:tr>
      <w:tr w:rsidR="00874AD2" w:rsidRPr="002B6102" w14:paraId="761669EE" w14:textId="77777777" w:rsidTr="00A411D3">
        <w:trPr>
          <w:trHeight w:val="504"/>
          <w:jc w:val="center"/>
        </w:trPr>
        <w:tc>
          <w:tcPr>
            <w:tcW w:w="1791" w:type="dxa"/>
            <w:tcBorders>
              <w:top w:val="nil"/>
              <w:left w:val="nil"/>
              <w:bottom w:val="nil"/>
              <w:right w:val="nil"/>
            </w:tcBorders>
            <w:vAlign w:val="center"/>
          </w:tcPr>
          <w:p w14:paraId="761669EB" w14:textId="77777777" w:rsidR="00874AD2"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238-276</w:t>
            </w:r>
          </w:p>
        </w:tc>
        <w:tc>
          <w:tcPr>
            <w:tcW w:w="4304" w:type="dxa"/>
            <w:tcBorders>
              <w:top w:val="nil"/>
              <w:left w:val="nil"/>
              <w:bottom w:val="nil"/>
              <w:right w:val="nil"/>
            </w:tcBorders>
            <w:vAlign w:val="center"/>
          </w:tcPr>
          <w:p w14:paraId="761669EC"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Zephaniah, Haggai, Malachi, Matthew, Mark, Luke</w:t>
            </w:r>
          </w:p>
        </w:tc>
        <w:tc>
          <w:tcPr>
            <w:tcW w:w="1596" w:type="dxa"/>
            <w:tcBorders>
              <w:top w:val="nil"/>
              <w:left w:val="nil"/>
              <w:bottom w:val="nil"/>
              <w:right w:val="nil"/>
            </w:tcBorders>
            <w:vAlign w:val="center"/>
          </w:tcPr>
          <w:p w14:paraId="761669ED"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251-289</w:t>
            </w:r>
          </w:p>
        </w:tc>
      </w:tr>
      <w:tr w:rsidR="00874AD2" w:rsidRPr="002B6102" w14:paraId="761669F2" w14:textId="77777777" w:rsidTr="00A411D3">
        <w:trPr>
          <w:trHeight w:val="504"/>
          <w:jc w:val="center"/>
        </w:trPr>
        <w:tc>
          <w:tcPr>
            <w:tcW w:w="1791" w:type="dxa"/>
            <w:tcBorders>
              <w:top w:val="nil"/>
              <w:left w:val="nil"/>
              <w:bottom w:val="nil"/>
              <w:right w:val="nil"/>
            </w:tcBorders>
            <w:shd w:val="clear" w:color="auto" w:fill="D9D9D9"/>
            <w:vAlign w:val="center"/>
          </w:tcPr>
          <w:p w14:paraId="761669EF" w14:textId="77777777" w:rsidR="00874AD2" w:rsidRPr="000F42B6" w:rsidRDefault="00874AD2" w:rsidP="00FC0EB5">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277-307</w:t>
            </w:r>
          </w:p>
        </w:tc>
        <w:tc>
          <w:tcPr>
            <w:tcW w:w="4304" w:type="dxa"/>
            <w:tcBorders>
              <w:top w:val="nil"/>
              <w:left w:val="nil"/>
              <w:bottom w:val="nil"/>
              <w:right w:val="nil"/>
            </w:tcBorders>
            <w:shd w:val="clear" w:color="auto" w:fill="D9D9D9"/>
            <w:vAlign w:val="center"/>
          </w:tcPr>
          <w:p w14:paraId="761669F0" w14:textId="77777777" w:rsidR="00874AD2"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John, Acts, Romans, I Corinthians, II Corinthians</w:t>
            </w:r>
          </w:p>
        </w:tc>
        <w:tc>
          <w:tcPr>
            <w:tcW w:w="1596" w:type="dxa"/>
            <w:tcBorders>
              <w:top w:val="nil"/>
              <w:left w:val="nil"/>
              <w:bottom w:val="nil"/>
              <w:right w:val="nil"/>
            </w:tcBorders>
            <w:shd w:val="clear" w:color="auto" w:fill="D9D9D9"/>
            <w:vAlign w:val="center"/>
          </w:tcPr>
          <w:p w14:paraId="761669F1" w14:textId="77777777" w:rsidR="00874AD2" w:rsidRPr="000F42B6" w:rsidRDefault="00874AD2" w:rsidP="00D84E5E">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PAGE</w:t>
            </w:r>
            <w:r>
              <w:rPr>
                <w:rFonts w:ascii="Cambria" w:hAnsi="Cambria" w:cs="Book Antiqua"/>
                <w:color w:val="000000"/>
                <w:spacing w:val="-4"/>
                <w:sz w:val="24"/>
                <w:szCs w:val="24"/>
              </w:rPr>
              <w:t>S 290-320</w:t>
            </w:r>
          </w:p>
        </w:tc>
      </w:tr>
      <w:tr w:rsidR="004903FD" w:rsidRPr="002B6102" w14:paraId="761669F7" w14:textId="77777777" w:rsidTr="00A411D3">
        <w:trPr>
          <w:trHeight w:val="504"/>
          <w:jc w:val="center"/>
        </w:trPr>
        <w:tc>
          <w:tcPr>
            <w:tcW w:w="1791" w:type="dxa"/>
            <w:tcBorders>
              <w:top w:val="nil"/>
              <w:left w:val="nil"/>
              <w:bottom w:val="nil"/>
              <w:right w:val="nil"/>
            </w:tcBorders>
            <w:vAlign w:val="center"/>
          </w:tcPr>
          <w:p w14:paraId="761669F3" w14:textId="77777777" w:rsidR="004903FD" w:rsidRPr="000F42B6" w:rsidRDefault="00874AD2">
            <w:pPr>
              <w:pStyle w:val="Style6"/>
              <w:jc w:val="center"/>
              <w:rPr>
                <w:rFonts w:ascii="Cambria" w:hAnsi="Cambria" w:cs="Book Antiqua"/>
                <w:color w:val="000000"/>
                <w:spacing w:val="-4"/>
                <w:sz w:val="24"/>
                <w:szCs w:val="24"/>
              </w:rPr>
            </w:pPr>
            <w:r>
              <w:rPr>
                <w:rFonts w:ascii="Cambria" w:hAnsi="Cambria" w:cs="Book Antiqua"/>
                <w:color w:val="000000"/>
                <w:spacing w:val="-4"/>
                <w:sz w:val="24"/>
                <w:szCs w:val="24"/>
              </w:rPr>
              <w:t>DAYS 308-338</w:t>
            </w:r>
          </w:p>
        </w:tc>
        <w:tc>
          <w:tcPr>
            <w:tcW w:w="4304" w:type="dxa"/>
            <w:tcBorders>
              <w:top w:val="nil"/>
              <w:left w:val="nil"/>
              <w:bottom w:val="nil"/>
              <w:right w:val="nil"/>
            </w:tcBorders>
            <w:vAlign w:val="center"/>
          </w:tcPr>
          <w:p w14:paraId="761669F4" w14:textId="77777777" w:rsidR="00BF3ABF" w:rsidRPr="000F42B6" w:rsidRDefault="004903FD" w:rsidP="000F42B6">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Galatians, Ephesians, Philippians, Colossians, I Thessalonians, II Thessalonians, I Timothy,</w:t>
            </w:r>
          </w:p>
          <w:p w14:paraId="761669F5" w14:textId="77777777" w:rsidR="004903FD" w:rsidRPr="000F42B6" w:rsidRDefault="004903FD">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 xml:space="preserve"> II Timothy, Titus, Philemon, Hebrews</w:t>
            </w:r>
          </w:p>
        </w:tc>
        <w:tc>
          <w:tcPr>
            <w:tcW w:w="1596" w:type="dxa"/>
            <w:tcBorders>
              <w:top w:val="nil"/>
              <w:left w:val="nil"/>
              <w:bottom w:val="nil"/>
              <w:right w:val="nil"/>
            </w:tcBorders>
            <w:vAlign w:val="center"/>
          </w:tcPr>
          <w:p w14:paraId="761669F6" w14:textId="77777777" w:rsidR="004903FD" w:rsidRPr="000F42B6" w:rsidRDefault="00874AD2">
            <w:pPr>
              <w:pStyle w:val="Style6"/>
              <w:jc w:val="center"/>
              <w:rPr>
                <w:rFonts w:ascii="Cambria" w:hAnsi="Cambria" w:cs="Book Antiqua"/>
                <w:color w:val="000000"/>
                <w:spacing w:val="-4"/>
                <w:sz w:val="24"/>
                <w:szCs w:val="24"/>
              </w:rPr>
            </w:pPr>
            <w:r w:rsidRPr="000F42B6">
              <w:rPr>
                <w:rFonts w:ascii="Cambria" w:hAnsi="Cambria" w:cs="Book Antiqua"/>
                <w:color w:val="000000"/>
                <w:spacing w:val="-4"/>
                <w:sz w:val="24"/>
                <w:szCs w:val="24"/>
              </w:rPr>
              <w:t>PAG</w:t>
            </w:r>
            <w:r>
              <w:rPr>
                <w:rFonts w:ascii="Cambria" w:hAnsi="Cambria" w:cs="Book Antiqua"/>
                <w:color w:val="000000"/>
                <w:spacing w:val="-4"/>
                <w:sz w:val="24"/>
                <w:szCs w:val="24"/>
              </w:rPr>
              <w:t>ES 321-351</w:t>
            </w:r>
          </w:p>
        </w:tc>
      </w:tr>
      <w:tr w:rsidR="004903FD" w:rsidRPr="002B6102" w14:paraId="761669FB" w14:textId="77777777" w:rsidTr="00A411D3">
        <w:trPr>
          <w:trHeight w:val="504"/>
          <w:jc w:val="center"/>
        </w:trPr>
        <w:tc>
          <w:tcPr>
            <w:tcW w:w="1791" w:type="dxa"/>
            <w:tcBorders>
              <w:top w:val="nil"/>
              <w:left w:val="nil"/>
              <w:bottom w:val="nil"/>
              <w:right w:val="nil"/>
            </w:tcBorders>
            <w:shd w:val="clear" w:color="auto" w:fill="D9D9D9"/>
            <w:vAlign w:val="center"/>
          </w:tcPr>
          <w:p w14:paraId="761669F8" w14:textId="77777777" w:rsidR="004903FD" w:rsidRPr="000F42B6" w:rsidRDefault="00874AD2" w:rsidP="00874AD2">
            <w:pPr>
              <w:pStyle w:val="Style6"/>
              <w:ind w:hanging="15"/>
              <w:jc w:val="center"/>
              <w:rPr>
                <w:rFonts w:ascii="Cambria" w:hAnsi="Cambria"/>
                <w:sz w:val="24"/>
                <w:szCs w:val="24"/>
              </w:rPr>
            </w:pPr>
            <w:r>
              <w:rPr>
                <w:rFonts w:ascii="Cambria" w:hAnsi="Cambria"/>
                <w:sz w:val="24"/>
                <w:szCs w:val="24"/>
              </w:rPr>
              <w:t>DAYS 339-365</w:t>
            </w:r>
          </w:p>
        </w:tc>
        <w:tc>
          <w:tcPr>
            <w:tcW w:w="4304" w:type="dxa"/>
            <w:tcBorders>
              <w:top w:val="nil"/>
              <w:left w:val="nil"/>
              <w:bottom w:val="nil"/>
              <w:right w:val="nil"/>
            </w:tcBorders>
            <w:shd w:val="clear" w:color="auto" w:fill="D9D9D9"/>
            <w:vAlign w:val="center"/>
          </w:tcPr>
          <w:p w14:paraId="761669F9" w14:textId="77777777" w:rsidR="004903FD" w:rsidRPr="000F42B6" w:rsidRDefault="004903FD">
            <w:pPr>
              <w:pStyle w:val="Style6"/>
              <w:jc w:val="center"/>
              <w:rPr>
                <w:rFonts w:ascii="Cambria" w:hAnsi="Cambria" w:cs="Book Antiqua"/>
                <w:color w:val="000000"/>
                <w:spacing w:val="-4"/>
                <w:sz w:val="24"/>
                <w:szCs w:val="24"/>
              </w:rPr>
            </w:pPr>
            <w:r w:rsidRPr="000F42B6">
              <w:rPr>
                <w:rFonts w:ascii="Cambria" w:hAnsi="Cambria"/>
                <w:sz w:val="24"/>
                <w:szCs w:val="24"/>
              </w:rPr>
              <w:t xml:space="preserve">          James, I Peter, II Peter, I John, II John, III John, Jude, Revelation</w:t>
            </w:r>
          </w:p>
        </w:tc>
        <w:tc>
          <w:tcPr>
            <w:tcW w:w="1596" w:type="dxa"/>
            <w:tcBorders>
              <w:top w:val="nil"/>
              <w:left w:val="nil"/>
              <w:bottom w:val="nil"/>
              <w:right w:val="nil"/>
            </w:tcBorders>
            <w:shd w:val="clear" w:color="auto" w:fill="D9D9D9"/>
            <w:vAlign w:val="center"/>
          </w:tcPr>
          <w:p w14:paraId="761669FA" w14:textId="77777777" w:rsidR="004903FD" w:rsidRPr="000F42B6" w:rsidRDefault="00264A3B">
            <w:pPr>
              <w:pStyle w:val="Style6"/>
              <w:jc w:val="center"/>
              <w:rPr>
                <w:rFonts w:ascii="Cambria" w:hAnsi="Cambria" w:cs="Book Antiqua"/>
                <w:color w:val="000000"/>
                <w:spacing w:val="-4"/>
                <w:sz w:val="24"/>
                <w:szCs w:val="24"/>
              </w:rPr>
            </w:pPr>
            <w:r w:rsidRPr="000F42B6">
              <w:rPr>
                <w:rFonts w:ascii="Cambria" w:hAnsi="Cambria"/>
                <w:sz w:val="24"/>
                <w:szCs w:val="24"/>
              </w:rPr>
              <w:t>PAGE</w:t>
            </w:r>
            <w:r w:rsidR="00874AD2">
              <w:rPr>
                <w:rFonts w:ascii="Cambria" w:hAnsi="Cambria"/>
                <w:sz w:val="24"/>
                <w:szCs w:val="24"/>
              </w:rPr>
              <w:t>S 352-378</w:t>
            </w:r>
          </w:p>
        </w:tc>
      </w:tr>
    </w:tbl>
    <w:p w14:paraId="761669FC" w14:textId="77777777" w:rsidR="004903FD" w:rsidRDefault="001B700E" w:rsidP="00225F5E">
      <w:pPr>
        <w:pStyle w:val="Style6"/>
        <w:jc w:val="center"/>
        <w:rPr>
          <w:rFonts w:ascii="Cambria" w:hAnsi="Cambria"/>
          <w:b/>
          <w:color w:val="000000"/>
          <w:sz w:val="32"/>
          <w:szCs w:val="32"/>
          <w:u w:val="single"/>
        </w:rPr>
      </w:pPr>
      <w:r>
        <w:rPr>
          <w:rFonts w:ascii="Cambria" w:hAnsi="Cambria"/>
          <w:b/>
          <w:color w:val="000000"/>
          <w:sz w:val="32"/>
          <w:szCs w:val="32"/>
          <w:u w:val="single"/>
        </w:rPr>
        <w:br w:type="page"/>
      </w:r>
      <w:r w:rsidR="004903FD" w:rsidRPr="002B6102">
        <w:rPr>
          <w:rFonts w:ascii="Cambria" w:hAnsi="Cambria"/>
          <w:b/>
          <w:color w:val="000000"/>
          <w:sz w:val="32"/>
          <w:szCs w:val="32"/>
          <w:u w:val="single"/>
        </w:rPr>
        <w:lastRenderedPageBreak/>
        <w:t>Introduction to Basic Bible Guide</w:t>
      </w:r>
    </w:p>
    <w:p w14:paraId="761669FD" w14:textId="77777777" w:rsidR="004903FD" w:rsidRPr="0042206D" w:rsidRDefault="004903FD" w:rsidP="00F413BE">
      <w:pPr>
        <w:pStyle w:val="Style6"/>
        <w:rPr>
          <w:rFonts w:ascii="Cambria" w:hAnsi="Cambria"/>
          <w:color w:val="000000"/>
          <w:spacing w:val="5"/>
          <w:sz w:val="16"/>
          <w:szCs w:val="16"/>
        </w:rPr>
      </w:pPr>
    </w:p>
    <w:p w14:paraId="761669FE" w14:textId="77777777" w:rsidR="004903FD" w:rsidRPr="005A6186" w:rsidRDefault="00066A4E" w:rsidP="0042206D">
      <w:pPr>
        <w:pStyle w:val="Subtitle"/>
        <w:spacing w:after="120"/>
        <w:ind w:left="230" w:hanging="230"/>
        <w:jc w:val="left"/>
        <w:rPr>
          <w:rStyle w:val="CharacterStyle2"/>
          <w:spacing w:val="8"/>
          <w:sz w:val="24"/>
          <w:szCs w:val="24"/>
        </w:rPr>
      </w:pPr>
      <w:r>
        <w:rPr>
          <w:rStyle w:val="CharacterStyle2"/>
          <w:spacing w:val="8"/>
          <w:sz w:val="24"/>
          <w:szCs w:val="24"/>
        </w:rPr>
        <w:t>1</w:t>
      </w:r>
      <w:r w:rsidR="00300108">
        <w:rPr>
          <w:rStyle w:val="CharacterStyle2"/>
          <w:spacing w:val="8"/>
          <w:sz w:val="24"/>
          <w:szCs w:val="24"/>
        </w:rPr>
        <w:t>. Basic Bible Guide (BBG)</w:t>
      </w:r>
      <w:r w:rsidR="004903FD" w:rsidRPr="005A6186">
        <w:rPr>
          <w:rStyle w:val="CharacterStyle2"/>
          <w:spacing w:val="8"/>
          <w:sz w:val="24"/>
          <w:szCs w:val="24"/>
        </w:rPr>
        <w:t xml:space="preserve"> is a straight forward </w:t>
      </w:r>
      <w:r w:rsidR="004A33A7">
        <w:rPr>
          <w:rStyle w:val="CharacterStyle2"/>
          <w:spacing w:val="8"/>
          <w:sz w:val="24"/>
          <w:szCs w:val="24"/>
        </w:rPr>
        <w:t>devotional</w:t>
      </w:r>
      <w:r w:rsidR="004903FD" w:rsidRPr="005A6186">
        <w:rPr>
          <w:rStyle w:val="CharacterStyle2"/>
          <w:spacing w:val="8"/>
          <w:sz w:val="24"/>
          <w:szCs w:val="24"/>
        </w:rPr>
        <w:t xml:space="preserve"> with not much flash or “entertainment”, and although it is quick and easy, it is probably different than other formats you may have encountered. BBG is intended to show people what the Bible actually says. BBG is not inte</w:t>
      </w:r>
      <w:r w:rsidR="00E848F8" w:rsidRPr="005A6186">
        <w:rPr>
          <w:rStyle w:val="CharacterStyle2"/>
          <w:spacing w:val="8"/>
          <w:sz w:val="24"/>
          <w:szCs w:val="24"/>
        </w:rPr>
        <w:t>nded to indoctrinate, teach,</w:t>
      </w:r>
      <w:r w:rsidR="004903FD" w:rsidRPr="005A6186">
        <w:rPr>
          <w:rStyle w:val="CharacterStyle2"/>
          <w:spacing w:val="8"/>
          <w:sz w:val="24"/>
          <w:szCs w:val="24"/>
        </w:rPr>
        <w:t xml:space="preserve"> offer commentary or biased opinions (there are MANY programs available that will do that). </w:t>
      </w:r>
    </w:p>
    <w:p w14:paraId="761669FF" w14:textId="77777777" w:rsidR="004903FD" w:rsidRPr="005A6186" w:rsidRDefault="00066A4E" w:rsidP="0042206D">
      <w:pPr>
        <w:pStyle w:val="Subtitle"/>
        <w:spacing w:after="120"/>
        <w:ind w:left="230" w:hanging="230"/>
        <w:jc w:val="left"/>
        <w:rPr>
          <w:rStyle w:val="CharacterStyle2"/>
          <w:b/>
          <w:color w:val="C00000"/>
          <w:spacing w:val="0"/>
          <w:sz w:val="24"/>
          <w:szCs w:val="24"/>
        </w:rPr>
      </w:pPr>
      <w:r>
        <w:rPr>
          <w:rStyle w:val="CharacterStyle2"/>
          <w:spacing w:val="8"/>
          <w:sz w:val="24"/>
          <w:szCs w:val="24"/>
        </w:rPr>
        <w:t>2</w:t>
      </w:r>
      <w:r w:rsidR="004903FD" w:rsidRPr="005A6186">
        <w:rPr>
          <w:rStyle w:val="CharacterStyle2"/>
          <w:spacing w:val="8"/>
          <w:sz w:val="24"/>
          <w:szCs w:val="24"/>
        </w:rPr>
        <w:t>. BBG is an overview of the entire Bible; all of its 66 separate writings/“books” are reviewed. For a much fuller understanding, it is</w:t>
      </w:r>
      <w:r w:rsidR="004903FD" w:rsidRPr="005A6186">
        <w:rPr>
          <w:rStyle w:val="CharacterStyle2"/>
          <w:spacing w:val="7"/>
          <w:sz w:val="24"/>
          <w:szCs w:val="24"/>
        </w:rPr>
        <w:t xml:space="preserve"> recommended that you read the entire Bib</w:t>
      </w:r>
      <w:r w:rsidR="00D82A33">
        <w:rPr>
          <w:rStyle w:val="CharacterStyle2"/>
          <w:spacing w:val="7"/>
          <w:sz w:val="24"/>
          <w:szCs w:val="24"/>
        </w:rPr>
        <w:t>le as you go through this devotional</w:t>
      </w:r>
      <w:r w:rsidR="004903FD" w:rsidRPr="005A6186">
        <w:rPr>
          <w:rStyle w:val="CharacterStyle2"/>
          <w:spacing w:val="7"/>
          <w:sz w:val="24"/>
          <w:szCs w:val="24"/>
        </w:rPr>
        <w:t xml:space="preserve"> (or as soon as you are able) from front to back (the same order the course is </w:t>
      </w:r>
      <w:r w:rsidR="00B00589">
        <w:rPr>
          <w:rStyle w:val="CharacterStyle2"/>
          <w:spacing w:val="7"/>
          <w:sz w:val="24"/>
          <w:szCs w:val="24"/>
        </w:rPr>
        <w:t xml:space="preserve">designed). If you can read 4 to 5 </w:t>
      </w:r>
      <w:r w:rsidR="004903FD" w:rsidRPr="005A6186">
        <w:rPr>
          <w:rStyle w:val="CharacterStyle2"/>
          <w:spacing w:val="7"/>
          <w:sz w:val="24"/>
          <w:szCs w:val="24"/>
        </w:rPr>
        <w:t>page</w:t>
      </w:r>
      <w:r w:rsidR="00B00589">
        <w:rPr>
          <w:rStyle w:val="CharacterStyle2"/>
          <w:spacing w:val="7"/>
          <w:sz w:val="24"/>
          <w:szCs w:val="24"/>
        </w:rPr>
        <w:t>s</w:t>
      </w:r>
      <w:r w:rsidR="004903FD" w:rsidRPr="005A6186">
        <w:rPr>
          <w:rStyle w:val="CharacterStyle2"/>
          <w:spacing w:val="7"/>
          <w:sz w:val="24"/>
          <w:szCs w:val="24"/>
        </w:rPr>
        <w:t xml:space="preserve"> each week you will be abl</w:t>
      </w:r>
      <w:r w:rsidR="00B00589">
        <w:rPr>
          <w:rStyle w:val="CharacterStyle2"/>
          <w:spacing w:val="7"/>
          <w:sz w:val="24"/>
          <w:szCs w:val="24"/>
        </w:rPr>
        <w:t>e to read the whole Bible in 365 days</w:t>
      </w:r>
      <w:r w:rsidR="004903FD" w:rsidRPr="005A6186">
        <w:rPr>
          <w:rStyle w:val="CharacterStyle2"/>
          <w:spacing w:val="7"/>
          <w:sz w:val="24"/>
          <w:szCs w:val="24"/>
        </w:rPr>
        <w:t xml:space="preserve">. However; if you do not, BBG will still deliver a remarkable understanding of the Bible. </w:t>
      </w:r>
    </w:p>
    <w:p w14:paraId="76166A00" w14:textId="77777777" w:rsidR="004903FD" w:rsidRPr="005A6186" w:rsidRDefault="00066A4E" w:rsidP="00F62F81">
      <w:pPr>
        <w:pStyle w:val="Subtitle"/>
        <w:spacing w:after="0"/>
        <w:jc w:val="left"/>
        <w:rPr>
          <w:rStyle w:val="CharacterStyle2"/>
          <w:spacing w:val="0"/>
          <w:sz w:val="24"/>
          <w:szCs w:val="24"/>
        </w:rPr>
      </w:pPr>
      <w:r>
        <w:rPr>
          <w:sz w:val="24"/>
          <w:szCs w:val="24"/>
        </w:rPr>
        <w:t xml:space="preserve"> 3</w:t>
      </w:r>
      <w:r w:rsidR="004903FD" w:rsidRPr="005A6186">
        <w:rPr>
          <w:sz w:val="24"/>
          <w:szCs w:val="24"/>
        </w:rPr>
        <w:t xml:space="preserve">. </w:t>
      </w:r>
      <w:r w:rsidR="007F795E">
        <w:rPr>
          <w:rStyle w:val="CharacterStyle2"/>
          <w:spacing w:val="8"/>
          <w:sz w:val="24"/>
          <w:szCs w:val="24"/>
        </w:rPr>
        <w:t>You will</w:t>
      </w:r>
      <w:r w:rsidR="004903FD" w:rsidRPr="005A6186">
        <w:rPr>
          <w:rStyle w:val="CharacterStyle2"/>
          <w:spacing w:val="8"/>
          <w:sz w:val="24"/>
          <w:szCs w:val="24"/>
        </w:rPr>
        <w:t xml:space="preserve"> be able to</w:t>
      </w:r>
      <w:r w:rsidR="004903FD" w:rsidRPr="005A6186">
        <w:rPr>
          <w:rStyle w:val="CharacterStyle2"/>
          <w:spacing w:val="0"/>
          <w:sz w:val="24"/>
          <w:szCs w:val="24"/>
        </w:rPr>
        <w:t xml:space="preserve"> answer questions, such as:</w:t>
      </w:r>
    </w:p>
    <w:p w14:paraId="76166A01" w14:textId="77777777" w:rsidR="004903FD" w:rsidRPr="005A6186" w:rsidRDefault="00441DAA" w:rsidP="00FD5EBC">
      <w:pPr>
        <w:pStyle w:val="Subtitle"/>
        <w:spacing w:after="0"/>
        <w:ind w:left="1008" w:hanging="720"/>
        <w:jc w:val="left"/>
        <w:rPr>
          <w:rStyle w:val="CharacterStyle2"/>
          <w:b/>
          <w:color w:val="C00000"/>
          <w:spacing w:val="0"/>
          <w:sz w:val="24"/>
          <w:szCs w:val="24"/>
        </w:rPr>
      </w:pPr>
      <w:r>
        <w:rPr>
          <w:rStyle w:val="CharacterStyle2"/>
          <w:spacing w:val="0"/>
          <w:sz w:val="24"/>
          <w:szCs w:val="24"/>
        </w:rPr>
        <w:t>a. What does the Bible really say</w:t>
      </w:r>
      <w:r w:rsidR="00FD5EBC">
        <w:rPr>
          <w:rStyle w:val="CharacterStyle2"/>
          <w:spacing w:val="0"/>
          <w:sz w:val="24"/>
          <w:szCs w:val="24"/>
        </w:rPr>
        <w:t xml:space="preserve">, and where did it come </w:t>
      </w:r>
      <w:r w:rsidR="004903FD" w:rsidRPr="005A6186">
        <w:rPr>
          <w:rStyle w:val="CharacterStyle2"/>
          <w:spacing w:val="0"/>
          <w:sz w:val="24"/>
          <w:szCs w:val="24"/>
        </w:rPr>
        <w:t>from?</w:t>
      </w:r>
    </w:p>
    <w:p w14:paraId="76166A02" w14:textId="77777777" w:rsidR="004903FD" w:rsidRPr="005A6186" w:rsidRDefault="00FD5EBC" w:rsidP="00FD5EBC">
      <w:pPr>
        <w:pStyle w:val="Style6"/>
        <w:ind w:left="720" w:hanging="720"/>
        <w:jc w:val="both"/>
        <w:rPr>
          <w:rFonts w:ascii="Cambria" w:hAnsi="Cambria"/>
          <w:color w:val="000000"/>
          <w:spacing w:val="8"/>
          <w:sz w:val="24"/>
          <w:szCs w:val="24"/>
        </w:rPr>
      </w:pPr>
      <w:r>
        <w:rPr>
          <w:rFonts w:ascii="Cambria" w:hAnsi="Cambria"/>
          <w:color w:val="000000"/>
          <w:sz w:val="24"/>
          <w:szCs w:val="24"/>
        </w:rPr>
        <w:t xml:space="preserve">     </w:t>
      </w:r>
      <w:r w:rsidR="00441DAA">
        <w:rPr>
          <w:rFonts w:ascii="Cambria" w:hAnsi="Cambria"/>
          <w:color w:val="000000"/>
          <w:sz w:val="24"/>
          <w:szCs w:val="24"/>
        </w:rPr>
        <w:t>b. Is it</w:t>
      </w:r>
      <w:r w:rsidR="004903FD" w:rsidRPr="005A6186">
        <w:rPr>
          <w:rFonts w:ascii="Cambria" w:hAnsi="Cambria"/>
          <w:color w:val="000000"/>
          <w:sz w:val="24"/>
          <w:szCs w:val="24"/>
        </w:rPr>
        <w:t xml:space="preserve"> factual or just fairy tales?</w:t>
      </w:r>
    </w:p>
    <w:p w14:paraId="76166A03" w14:textId="77777777" w:rsidR="004903FD" w:rsidRPr="005A6186" w:rsidRDefault="00FD5EBC" w:rsidP="00FD5EBC">
      <w:pPr>
        <w:pStyle w:val="Style11"/>
        <w:spacing w:before="0" w:line="240" w:lineRule="auto"/>
        <w:ind w:left="0" w:hanging="720"/>
        <w:jc w:val="both"/>
        <w:rPr>
          <w:rStyle w:val="CharacterStyle2"/>
          <w:rFonts w:ascii="Cambria" w:hAnsi="Cambria"/>
          <w:sz w:val="24"/>
          <w:szCs w:val="24"/>
        </w:rPr>
      </w:pPr>
      <w:r>
        <w:rPr>
          <w:rStyle w:val="CharacterStyle2"/>
          <w:rFonts w:ascii="Cambria" w:hAnsi="Cambria"/>
          <w:spacing w:val="0"/>
          <w:sz w:val="24"/>
          <w:szCs w:val="24"/>
        </w:rPr>
        <w:t xml:space="preserve">                 </w:t>
      </w:r>
      <w:r w:rsidR="00441DAA">
        <w:rPr>
          <w:rStyle w:val="CharacterStyle2"/>
          <w:rFonts w:ascii="Cambria" w:hAnsi="Cambria"/>
          <w:spacing w:val="0"/>
          <w:sz w:val="24"/>
          <w:szCs w:val="24"/>
        </w:rPr>
        <w:t xml:space="preserve">c. Is it </w:t>
      </w:r>
      <w:r w:rsidR="004903FD" w:rsidRPr="005A6186">
        <w:rPr>
          <w:rStyle w:val="CharacterStyle2"/>
          <w:rFonts w:ascii="Cambria" w:hAnsi="Cambria"/>
          <w:spacing w:val="0"/>
          <w:sz w:val="24"/>
          <w:szCs w:val="24"/>
        </w:rPr>
        <w:t>relevant</w:t>
      </w:r>
      <w:r w:rsidR="00441DAA">
        <w:rPr>
          <w:rStyle w:val="CharacterStyle2"/>
          <w:rFonts w:ascii="Cambria" w:hAnsi="Cambria"/>
          <w:spacing w:val="0"/>
          <w:sz w:val="24"/>
          <w:szCs w:val="24"/>
        </w:rPr>
        <w:t xml:space="preserve"> in today’s culture</w:t>
      </w:r>
      <w:r w:rsidR="004903FD" w:rsidRPr="005A6186">
        <w:rPr>
          <w:rStyle w:val="CharacterStyle2"/>
          <w:rFonts w:ascii="Cambria" w:hAnsi="Cambria"/>
          <w:spacing w:val="0"/>
          <w:sz w:val="24"/>
          <w:szCs w:val="24"/>
        </w:rPr>
        <w:t>?</w:t>
      </w:r>
    </w:p>
    <w:p w14:paraId="76166A04" w14:textId="77777777" w:rsidR="004903FD" w:rsidRPr="005A6186" w:rsidRDefault="004903FD" w:rsidP="00FD5EBC">
      <w:pPr>
        <w:pStyle w:val="Style11"/>
        <w:spacing w:before="0" w:line="240" w:lineRule="auto"/>
        <w:ind w:hanging="720"/>
        <w:jc w:val="both"/>
        <w:rPr>
          <w:rStyle w:val="CharacterStyle2"/>
          <w:rFonts w:ascii="Cambria" w:hAnsi="Cambria"/>
          <w:spacing w:val="0"/>
          <w:sz w:val="24"/>
          <w:szCs w:val="24"/>
        </w:rPr>
      </w:pPr>
      <w:r w:rsidRPr="005A6186">
        <w:rPr>
          <w:rStyle w:val="CharacterStyle2"/>
          <w:rFonts w:ascii="Cambria" w:hAnsi="Cambria"/>
          <w:spacing w:val="0"/>
          <w:sz w:val="24"/>
          <w:szCs w:val="24"/>
        </w:rPr>
        <w:t xml:space="preserve">  </w:t>
      </w:r>
      <w:r w:rsidR="00D51357">
        <w:rPr>
          <w:rStyle w:val="CharacterStyle2"/>
          <w:rFonts w:ascii="Cambria" w:hAnsi="Cambria"/>
          <w:spacing w:val="0"/>
          <w:sz w:val="24"/>
          <w:szCs w:val="24"/>
        </w:rPr>
        <w:t xml:space="preserve"> </w:t>
      </w:r>
      <w:r w:rsidR="00FD5EBC">
        <w:rPr>
          <w:rStyle w:val="CharacterStyle2"/>
          <w:rFonts w:ascii="Cambria" w:hAnsi="Cambria"/>
          <w:spacing w:val="0"/>
          <w:sz w:val="24"/>
          <w:szCs w:val="24"/>
        </w:rPr>
        <w:t xml:space="preserve">       </w:t>
      </w:r>
      <w:r w:rsidR="00BF3ABF">
        <w:rPr>
          <w:rStyle w:val="CharacterStyle2"/>
          <w:rFonts w:ascii="Cambria" w:hAnsi="Cambria"/>
          <w:spacing w:val="0"/>
          <w:sz w:val="24"/>
          <w:szCs w:val="24"/>
        </w:rPr>
        <w:t xml:space="preserve"> </w:t>
      </w:r>
      <w:r w:rsidR="00441DAA">
        <w:rPr>
          <w:rStyle w:val="CharacterStyle2"/>
          <w:rFonts w:ascii="Cambria" w:hAnsi="Cambria"/>
          <w:spacing w:val="0"/>
          <w:sz w:val="24"/>
          <w:szCs w:val="24"/>
        </w:rPr>
        <w:t xml:space="preserve">d. Does it answer the </w:t>
      </w:r>
      <w:r w:rsidRPr="005A6186">
        <w:rPr>
          <w:rStyle w:val="CharacterStyle2"/>
          <w:rFonts w:ascii="Cambria" w:hAnsi="Cambria"/>
          <w:spacing w:val="0"/>
          <w:sz w:val="24"/>
          <w:szCs w:val="24"/>
        </w:rPr>
        <w:t>tough questions that I have</w:t>
      </w:r>
      <w:r w:rsidR="00441DAA">
        <w:rPr>
          <w:rStyle w:val="CharacterStyle2"/>
          <w:rFonts w:ascii="Cambria" w:hAnsi="Cambria"/>
          <w:spacing w:val="0"/>
          <w:sz w:val="24"/>
          <w:szCs w:val="24"/>
        </w:rPr>
        <w:t xml:space="preserve"> about life</w:t>
      </w:r>
      <w:r w:rsidRPr="005A6186">
        <w:rPr>
          <w:rStyle w:val="CharacterStyle2"/>
          <w:rFonts w:ascii="Cambria" w:hAnsi="Cambria"/>
          <w:spacing w:val="0"/>
          <w:sz w:val="24"/>
          <w:szCs w:val="24"/>
        </w:rPr>
        <w:t>?</w:t>
      </w:r>
    </w:p>
    <w:p w14:paraId="76166A05" w14:textId="77777777" w:rsidR="004903FD" w:rsidRPr="005A6186" w:rsidRDefault="004903FD" w:rsidP="003F0824">
      <w:pPr>
        <w:pStyle w:val="ColorfulList-Accent11"/>
        <w:widowControl/>
        <w:adjustRightInd w:val="0"/>
        <w:ind w:left="432" w:hanging="432"/>
        <w:rPr>
          <w:rStyle w:val="CharacterStyle2"/>
          <w:rFonts w:ascii="Cambria" w:hAnsi="Cambria"/>
          <w:spacing w:val="0"/>
          <w:sz w:val="24"/>
        </w:rPr>
      </w:pPr>
    </w:p>
    <w:p w14:paraId="76166A06" w14:textId="77777777" w:rsidR="004903FD" w:rsidRPr="005A6186" w:rsidRDefault="00066A4E" w:rsidP="00965644">
      <w:pPr>
        <w:pStyle w:val="ColorfulList-Accent11"/>
        <w:widowControl/>
        <w:adjustRightInd w:val="0"/>
        <w:ind w:left="288" w:hanging="288"/>
        <w:rPr>
          <w:rFonts w:ascii="Cambria" w:hAnsi="Cambria"/>
          <w:color w:val="000000"/>
          <w:spacing w:val="5"/>
        </w:rPr>
      </w:pPr>
      <w:r>
        <w:rPr>
          <w:rFonts w:ascii="Cambria" w:hAnsi="Cambria"/>
          <w:color w:val="000000"/>
          <w:spacing w:val="5"/>
        </w:rPr>
        <w:t>4</w:t>
      </w:r>
      <w:r w:rsidR="00D82A33">
        <w:rPr>
          <w:rFonts w:ascii="Cambria" w:hAnsi="Cambria"/>
          <w:color w:val="000000"/>
          <w:spacing w:val="5"/>
        </w:rPr>
        <w:t xml:space="preserve">.  </w:t>
      </w:r>
      <w:r w:rsidR="009063C6">
        <w:rPr>
          <w:rFonts w:ascii="Cambria" w:hAnsi="Cambria"/>
          <w:color w:val="000000"/>
          <w:spacing w:val="5"/>
        </w:rPr>
        <w:t>Although much of the Bible is</w:t>
      </w:r>
      <w:r w:rsidR="00D82A33">
        <w:rPr>
          <w:rFonts w:ascii="Cambria" w:hAnsi="Cambria"/>
          <w:color w:val="000000"/>
          <w:spacing w:val="5"/>
        </w:rPr>
        <w:t xml:space="preserve"> cover</w:t>
      </w:r>
      <w:r w:rsidR="009063C6">
        <w:rPr>
          <w:rFonts w:ascii="Cambria" w:hAnsi="Cambria"/>
          <w:color w:val="000000"/>
          <w:spacing w:val="5"/>
        </w:rPr>
        <w:t>ed</w:t>
      </w:r>
      <w:r w:rsidR="00D82A33">
        <w:rPr>
          <w:rFonts w:ascii="Cambria" w:hAnsi="Cambria"/>
          <w:color w:val="000000"/>
          <w:spacing w:val="5"/>
        </w:rPr>
        <w:t xml:space="preserve"> </w:t>
      </w:r>
      <w:r w:rsidR="009063C6">
        <w:rPr>
          <w:rFonts w:ascii="Cambria" w:hAnsi="Cambria"/>
          <w:color w:val="000000"/>
          <w:spacing w:val="5"/>
        </w:rPr>
        <w:t>in this devotional</w:t>
      </w:r>
      <w:r w:rsidR="004903FD" w:rsidRPr="005A6186">
        <w:rPr>
          <w:rFonts w:ascii="Cambria" w:hAnsi="Cambria"/>
          <w:color w:val="000000"/>
          <w:spacing w:val="5"/>
        </w:rPr>
        <w:t xml:space="preserve"> you may feel that </w:t>
      </w:r>
      <w:r w:rsidR="00A95584" w:rsidRPr="005A6186">
        <w:rPr>
          <w:rFonts w:ascii="Cambria" w:hAnsi="Cambria"/>
          <w:color w:val="000000"/>
          <w:spacing w:val="5"/>
        </w:rPr>
        <w:t>you will not retain as much as</w:t>
      </w:r>
      <w:r w:rsidR="004903FD" w:rsidRPr="005A6186">
        <w:rPr>
          <w:rFonts w:ascii="Cambria" w:hAnsi="Cambria"/>
          <w:color w:val="000000"/>
          <w:spacing w:val="5"/>
        </w:rPr>
        <w:t xml:space="preserve"> you </w:t>
      </w:r>
      <w:r w:rsidR="00A25E30" w:rsidRPr="005A6186">
        <w:rPr>
          <w:rFonts w:ascii="Cambria" w:hAnsi="Cambria"/>
          <w:color w:val="000000"/>
          <w:spacing w:val="5"/>
        </w:rPr>
        <w:t xml:space="preserve">would like, but as you continue </w:t>
      </w:r>
      <w:r w:rsidR="004903FD" w:rsidRPr="005A6186">
        <w:rPr>
          <w:rFonts w:ascii="Cambria" w:hAnsi="Cambria"/>
          <w:color w:val="000000"/>
          <w:spacing w:val="5"/>
        </w:rPr>
        <w:t xml:space="preserve">to read </w:t>
      </w:r>
      <w:r w:rsidR="0003650C">
        <w:rPr>
          <w:rFonts w:ascii="Cambria" w:hAnsi="Cambria"/>
          <w:color w:val="000000"/>
          <w:spacing w:val="5"/>
        </w:rPr>
        <w:t xml:space="preserve">the Bible, </w:t>
      </w:r>
      <w:r w:rsidR="004903FD" w:rsidRPr="005A6186">
        <w:rPr>
          <w:rFonts w:ascii="Cambria" w:hAnsi="Cambria"/>
          <w:color w:val="000000"/>
          <w:spacing w:val="5"/>
        </w:rPr>
        <w:t>you will acquire</w:t>
      </w:r>
      <w:r w:rsidR="0003650C">
        <w:rPr>
          <w:rFonts w:ascii="Cambria" w:hAnsi="Cambria"/>
          <w:color w:val="000000"/>
          <w:spacing w:val="5"/>
        </w:rPr>
        <w:t xml:space="preserve"> more information</w:t>
      </w:r>
      <w:r w:rsidR="004903FD" w:rsidRPr="005A6186">
        <w:rPr>
          <w:rFonts w:ascii="Cambria" w:hAnsi="Cambria"/>
          <w:color w:val="000000"/>
          <w:spacing w:val="5"/>
        </w:rPr>
        <w:t>.</w:t>
      </w:r>
    </w:p>
    <w:p w14:paraId="76166A07" w14:textId="77777777" w:rsidR="004903FD" w:rsidRPr="0042206D" w:rsidRDefault="004903FD" w:rsidP="00AF7B93">
      <w:pPr>
        <w:pStyle w:val="ColorfulList-Accent11"/>
        <w:widowControl/>
        <w:adjustRightInd w:val="0"/>
        <w:ind w:left="432" w:hanging="432"/>
        <w:rPr>
          <w:rFonts w:ascii="Cambria" w:hAnsi="Cambria"/>
          <w:color w:val="000000"/>
          <w:spacing w:val="5"/>
          <w:sz w:val="16"/>
          <w:szCs w:val="16"/>
        </w:rPr>
      </w:pPr>
    </w:p>
    <w:p w14:paraId="76166A08" w14:textId="77777777" w:rsidR="004903FD" w:rsidRPr="005A6186" w:rsidRDefault="00066A4E" w:rsidP="0042206D">
      <w:pPr>
        <w:pStyle w:val="Style6"/>
        <w:spacing w:after="120"/>
        <w:ind w:left="230" w:hanging="230"/>
        <w:rPr>
          <w:rFonts w:ascii="Cambria" w:hAnsi="Cambria"/>
          <w:color w:val="000000"/>
          <w:spacing w:val="5"/>
          <w:sz w:val="24"/>
          <w:szCs w:val="24"/>
        </w:rPr>
      </w:pPr>
      <w:r>
        <w:rPr>
          <w:rFonts w:ascii="Cambria" w:hAnsi="Cambria"/>
          <w:color w:val="000000"/>
          <w:spacing w:val="5"/>
          <w:sz w:val="24"/>
          <w:szCs w:val="24"/>
        </w:rPr>
        <w:t>5</w:t>
      </w:r>
      <w:r w:rsidR="004903FD" w:rsidRPr="005A6186">
        <w:rPr>
          <w:rFonts w:ascii="Cambria" w:hAnsi="Cambria"/>
          <w:color w:val="000000"/>
          <w:spacing w:val="5"/>
          <w:sz w:val="24"/>
          <w:szCs w:val="24"/>
        </w:rPr>
        <w:t xml:space="preserve">. Please understand if there seems to be something or </w:t>
      </w:r>
      <w:r w:rsidR="00A25E30" w:rsidRPr="005A6186">
        <w:rPr>
          <w:rFonts w:ascii="Cambria" w:hAnsi="Cambria"/>
          <w:color w:val="000000"/>
          <w:spacing w:val="5"/>
          <w:sz w:val="24"/>
          <w:szCs w:val="24"/>
        </w:rPr>
        <w:t>various</w:t>
      </w:r>
      <w:r w:rsidR="004903FD" w:rsidRPr="005A6186">
        <w:rPr>
          <w:rFonts w:ascii="Cambria" w:hAnsi="Cambria"/>
          <w:color w:val="000000"/>
          <w:spacing w:val="5"/>
          <w:sz w:val="24"/>
          <w:szCs w:val="24"/>
        </w:rPr>
        <w:t xml:space="preserve"> f</w:t>
      </w:r>
      <w:r w:rsidR="00913798">
        <w:rPr>
          <w:rFonts w:ascii="Cambria" w:hAnsi="Cambria"/>
          <w:color w:val="000000"/>
          <w:spacing w:val="5"/>
          <w:sz w:val="24"/>
          <w:szCs w:val="24"/>
        </w:rPr>
        <w:t xml:space="preserve">acts missing, </w:t>
      </w:r>
      <w:r w:rsidR="004903FD" w:rsidRPr="005A6186">
        <w:rPr>
          <w:rFonts w:ascii="Cambria" w:hAnsi="Cambria"/>
          <w:color w:val="000000"/>
          <w:spacing w:val="5"/>
          <w:sz w:val="24"/>
          <w:szCs w:val="24"/>
        </w:rPr>
        <w:t>BBG is only an overview. The majority of the Bible</w:t>
      </w:r>
      <w:r w:rsidR="00320A6E">
        <w:rPr>
          <w:rFonts w:ascii="Cambria" w:hAnsi="Cambria"/>
          <w:color w:val="000000"/>
          <w:spacing w:val="5"/>
          <w:sz w:val="24"/>
          <w:szCs w:val="24"/>
        </w:rPr>
        <w:t xml:space="preserve"> is not read during this devotional</w:t>
      </w:r>
      <w:r w:rsidR="004903FD" w:rsidRPr="005A6186">
        <w:rPr>
          <w:rFonts w:ascii="Cambria" w:hAnsi="Cambria"/>
          <w:color w:val="000000"/>
          <w:spacing w:val="5"/>
          <w:sz w:val="24"/>
          <w:szCs w:val="24"/>
        </w:rPr>
        <w:t>, and that is one of the reasons BBG recommends reading the entire Bible.</w:t>
      </w:r>
    </w:p>
    <w:p w14:paraId="76166A09" w14:textId="77777777" w:rsidR="00811DCC" w:rsidRDefault="00811DCC" w:rsidP="00CF6665">
      <w:pPr>
        <w:pStyle w:val="Style6"/>
        <w:spacing w:after="240"/>
        <w:ind w:left="216" w:hanging="216"/>
        <w:rPr>
          <w:rFonts w:ascii="Cambria" w:hAnsi="Cambria"/>
          <w:sz w:val="24"/>
          <w:szCs w:val="24"/>
        </w:rPr>
      </w:pPr>
    </w:p>
    <w:p w14:paraId="76166A0A" w14:textId="77777777" w:rsidR="004903FD" w:rsidRPr="005A6186" w:rsidRDefault="00066A4E" w:rsidP="00CF6665">
      <w:pPr>
        <w:pStyle w:val="Style6"/>
        <w:spacing w:after="240"/>
        <w:ind w:left="216" w:hanging="216"/>
        <w:rPr>
          <w:rFonts w:ascii="Cambria" w:hAnsi="Cambria"/>
          <w:sz w:val="24"/>
          <w:szCs w:val="24"/>
        </w:rPr>
      </w:pPr>
      <w:r>
        <w:rPr>
          <w:rFonts w:ascii="Cambria" w:hAnsi="Cambria"/>
          <w:sz w:val="24"/>
          <w:szCs w:val="24"/>
        </w:rPr>
        <w:lastRenderedPageBreak/>
        <w:t>6</w:t>
      </w:r>
      <w:r w:rsidR="004903FD" w:rsidRPr="005A6186">
        <w:rPr>
          <w:rFonts w:ascii="Cambria" w:hAnsi="Cambria"/>
          <w:sz w:val="24"/>
          <w:szCs w:val="24"/>
        </w:rPr>
        <w:t>. Also recognize, as a particular passage is read in BBG, there may be other areas of the Bible that cover the same topic. So, do not assume to have a thorough understanding of how the Bible views this topic, or that the Bible, as a whole, agrees or disagrees with what is being read. A more complet</w:t>
      </w:r>
      <w:r w:rsidR="00A25E30" w:rsidRPr="005A6186">
        <w:rPr>
          <w:rFonts w:ascii="Cambria" w:hAnsi="Cambria"/>
          <w:sz w:val="24"/>
          <w:szCs w:val="24"/>
        </w:rPr>
        <w:t xml:space="preserve">e study is required to gain </w:t>
      </w:r>
      <w:r w:rsidR="00E53B62" w:rsidRPr="005A6186">
        <w:rPr>
          <w:rFonts w:ascii="Cambria" w:hAnsi="Cambria"/>
          <w:sz w:val="24"/>
          <w:szCs w:val="24"/>
        </w:rPr>
        <w:t>accurate</w:t>
      </w:r>
      <w:r w:rsidR="004903FD" w:rsidRPr="005A6186">
        <w:rPr>
          <w:rFonts w:ascii="Cambria" w:hAnsi="Cambria"/>
          <w:sz w:val="24"/>
          <w:szCs w:val="24"/>
        </w:rPr>
        <w:t xml:space="preserve"> knowledge</w:t>
      </w:r>
      <w:r w:rsidR="00E53B62" w:rsidRPr="005A6186">
        <w:rPr>
          <w:rFonts w:ascii="Cambria" w:hAnsi="Cambria"/>
          <w:sz w:val="24"/>
          <w:szCs w:val="24"/>
        </w:rPr>
        <w:t xml:space="preserve"> of these topics</w:t>
      </w:r>
      <w:r w:rsidR="004903FD" w:rsidRPr="005A6186">
        <w:rPr>
          <w:rFonts w:ascii="Cambria" w:hAnsi="Cambria"/>
          <w:sz w:val="24"/>
          <w:szCs w:val="24"/>
        </w:rPr>
        <w:t>.</w:t>
      </w:r>
    </w:p>
    <w:p w14:paraId="76166A0B" w14:textId="77777777" w:rsidR="004903FD" w:rsidRPr="005A6186" w:rsidRDefault="00066A4E" w:rsidP="00965644">
      <w:pPr>
        <w:pStyle w:val="Style11"/>
        <w:spacing w:before="0" w:line="240" w:lineRule="auto"/>
        <w:ind w:left="288" w:hanging="288"/>
        <w:jc w:val="both"/>
        <w:rPr>
          <w:rStyle w:val="CharacterStyle2"/>
          <w:rFonts w:ascii="Cambria" w:hAnsi="Cambria"/>
          <w:spacing w:val="0"/>
          <w:sz w:val="24"/>
          <w:szCs w:val="24"/>
        </w:rPr>
      </w:pPr>
      <w:r>
        <w:rPr>
          <w:rStyle w:val="CharacterStyle2"/>
          <w:rFonts w:ascii="Cambria" w:hAnsi="Cambria"/>
          <w:spacing w:val="0"/>
          <w:sz w:val="24"/>
          <w:szCs w:val="24"/>
        </w:rPr>
        <w:t>7</w:t>
      </w:r>
      <w:r w:rsidR="0042206D">
        <w:rPr>
          <w:rStyle w:val="CharacterStyle2"/>
          <w:rFonts w:ascii="Cambria" w:hAnsi="Cambria"/>
          <w:spacing w:val="0"/>
          <w:sz w:val="24"/>
          <w:szCs w:val="24"/>
        </w:rPr>
        <w:t xml:space="preserve">. </w:t>
      </w:r>
      <w:r w:rsidR="00D82A33">
        <w:rPr>
          <w:rStyle w:val="CharacterStyle2"/>
          <w:rFonts w:ascii="Cambria" w:hAnsi="Cambria"/>
          <w:spacing w:val="0"/>
          <w:sz w:val="24"/>
          <w:szCs w:val="24"/>
        </w:rPr>
        <w:t>As you go through this devotional</w:t>
      </w:r>
      <w:r w:rsidR="004903FD" w:rsidRPr="005A6186">
        <w:rPr>
          <w:rStyle w:val="CharacterStyle2"/>
          <w:rFonts w:ascii="Cambria" w:hAnsi="Cambria"/>
          <w:spacing w:val="0"/>
          <w:sz w:val="24"/>
          <w:szCs w:val="24"/>
        </w:rPr>
        <w:t xml:space="preserve">/the Bible expect to discover insights, ideas, stories and concepts that will challenge you, be thought provoking, you may not understand, you may not agree with, or may even find offensive. </w:t>
      </w:r>
    </w:p>
    <w:p w14:paraId="76166A0C" w14:textId="77777777" w:rsidR="004903FD" w:rsidRPr="0042206D" w:rsidRDefault="004903FD" w:rsidP="0095452A">
      <w:pPr>
        <w:pStyle w:val="Style11"/>
        <w:spacing w:before="0" w:line="240" w:lineRule="auto"/>
        <w:ind w:hanging="360"/>
        <w:jc w:val="both"/>
        <w:rPr>
          <w:rStyle w:val="CharacterStyle2"/>
          <w:rFonts w:ascii="Cambria" w:hAnsi="Cambria"/>
          <w:spacing w:val="0"/>
          <w:sz w:val="16"/>
          <w:szCs w:val="16"/>
        </w:rPr>
      </w:pPr>
    </w:p>
    <w:p w14:paraId="76166A0D" w14:textId="77777777" w:rsidR="004903FD" w:rsidRPr="005A6186" w:rsidRDefault="00066A4E" w:rsidP="00965644">
      <w:pPr>
        <w:pStyle w:val="Style11"/>
        <w:spacing w:before="0" w:line="240" w:lineRule="auto"/>
        <w:ind w:left="230" w:hanging="230"/>
        <w:jc w:val="both"/>
        <w:rPr>
          <w:rFonts w:ascii="Cambria" w:hAnsi="Cambria"/>
          <w:spacing w:val="0"/>
          <w:sz w:val="24"/>
          <w:szCs w:val="24"/>
        </w:rPr>
      </w:pPr>
      <w:r>
        <w:rPr>
          <w:rStyle w:val="CharacterStyle2"/>
          <w:rFonts w:ascii="Cambria" w:hAnsi="Cambria"/>
          <w:spacing w:val="0"/>
          <w:sz w:val="24"/>
          <w:szCs w:val="24"/>
        </w:rPr>
        <w:t>8</w:t>
      </w:r>
      <w:r w:rsidR="004903FD" w:rsidRPr="005A6186">
        <w:rPr>
          <w:rStyle w:val="CharacterStyle2"/>
          <w:rFonts w:ascii="Cambria" w:hAnsi="Cambria"/>
          <w:spacing w:val="0"/>
          <w:sz w:val="24"/>
          <w:szCs w:val="24"/>
        </w:rPr>
        <w:t>. With this in mind, make the commitment right now to find out for yourself what the Bible actually says,</w:t>
      </w:r>
      <w:r w:rsidR="00D82A33">
        <w:rPr>
          <w:rStyle w:val="CharacterStyle2"/>
          <w:rFonts w:ascii="Cambria" w:hAnsi="Cambria"/>
          <w:spacing w:val="0"/>
          <w:sz w:val="24"/>
          <w:szCs w:val="24"/>
        </w:rPr>
        <w:t xml:space="preserve"> and complete this entire devotional</w:t>
      </w:r>
      <w:r w:rsidR="004903FD" w:rsidRPr="005A6186">
        <w:rPr>
          <w:rStyle w:val="CharacterStyle2"/>
          <w:rFonts w:ascii="Cambria" w:hAnsi="Cambria"/>
          <w:spacing w:val="0"/>
          <w:sz w:val="24"/>
          <w:szCs w:val="24"/>
        </w:rPr>
        <w:t>; as other books need to be read to the end in order for the reader to grasp and understand the co</w:t>
      </w:r>
      <w:r w:rsidR="00E53B62" w:rsidRPr="005A6186">
        <w:rPr>
          <w:rStyle w:val="CharacterStyle2"/>
          <w:rFonts w:ascii="Cambria" w:hAnsi="Cambria"/>
          <w:spacing w:val="0"/>
          <w:sz w:val="24"/>
          <w:szCs w:val="24"/>
        </w:rPr>
        <w:t>ncept in its entirety, t</w:t>
      </w:r>
      <w:r w:rsidR="004903FD" w:rsidRPr="005A6186">
        <w:rPr>
          <w:rStyle w:val="CharacterStyle2"/>
          <w:rFonts w:ascii="Cambria" w:hAnsi="Cambria"/>
          <w:spacing w:val="0"/>
          <w:sz w:val="24"/>
          <w:szCs w:val="24"/>
        </w:rPr>
        <w:t>he Bible works the same way. Remember, there are no teachings or opinions; B</w:t>
      </w:r>
      <w:r w:rsidR="0084703F">
        <w:rPr>
          <w:rStyle w:val="CharacterStyle2"/>
          <w:rFonts w:ascii="Cambria" w:hAnsi="Cambria"/>
          <w:spacing w:val="0"/>
          <w:sz w:val="24"/>
          <w:szCs w:val="24"/>
        </w:rPr>
        <w:t xml:space="preserve">asic </w:t>
      </w:r>
      <w:r w:rsidR="004903FD" w:rsidRPr="005A6186">
        <w:rPr>
          <w:rStyle w:val="CharacterStyle2"/>
          <w:rFonts w:ascii="Cambria" w:hAnsi="Cambria"/>
          <w:spacing w:val="0"/>
          <w:sz w:val="24"/>
          <w:szCs w:val="24"/>
        </w:rPr>
        <w:t>B</w:t>
      </w:r>
      <w:r w:rsidR="0084703F">
        <w:rPr>
          <w:rStyle w:val="CharacterStyle2"/>
          <w:rFonts w:ascii="Cambria" w:hAnsi="Cambria"/>
          <w:spacing w:val="0"/>
          <w:sz w:val="24"/>
          <w:szCs w:val="24"/>
        </w:rPr>
        <w:t xml:space="preserve">ible </w:t>
      </w:r>
      <w:r w:rsidR="004903FD" w:rsidRPr="005A6186">
        <w:rPr>
          <w:rStyle w:val="CharacterStyle2"/>
          <w:rFonts w:ascii="Cambria" w:hAnsi="Cambria"/>
          <w:spacing w:val="0"/>
          <w:sz w:val="24"/>
          <w:szCs w:val="24"/>
        </w:rPr>
        <w:t>G</w:t>
      </w:r>
      <w:r w:rsidR="0084703F">
        <w:rPr>
          <w:rStyle w:val="CharacterStyle2"/>
          <w:rFonts w:ascii="Cambria" w:hAnsi="Cambria"/>
          <w:spacing w:val="0"/>
          <w:sz w:val="24"/>
          <w:szCs w:val="24"/>
        </w:rPr>
        <w:t>uide was</w:t>
      </w:r>
      <w:r w:rsidR="004903FD" w:rsidRPr="005A6186">
        <w:rPr>
          <w:rStyle w:val="CharacterStyle2"/>
          <w:rFonts w:ascii="Cambria" w:hAnsi="Cambria"/>
          <w:spacing w:val="0"/>
          <w:sz w:val="24"/>
          <w:szCs w:val="24"/>
        </w:rPr>
        <w:t xml:space="preserve"> </w:t>
      </w:r>
      <w:r w:rsidR="0084703F">
        <w:rPr>
          <w:rStyle w:val="CharacterStyle2"/>
          <w:rFonts w:ascii="Cambria" w:hAnsi="Cambria"/>
          <w:spacing w:val="0"/>
          <w:sz w:val="24"/>
          <w:szCs w:val="24"/>
        </w:rPr>
        <w:t>designed</w:t>
      </w:r>
      <w:r w:rsidR="004903FD" w:rsidRPr="005A6186">
        <w:rPr>
          <w:rStyle w:val="CharacterStyle2"/>
          <w:rFonts w:ascii="Cambria" w:hAnsi="Cambria"/>
          <w:spacing w:val="0"/>
          <w:sz w:val="24"/>
          <w:szCs w:val="24"/>
        </w:rPr>
        <w:t xml:space="preserve"> to </w:t>
      </w:r>
      <w:r w:rsidR="0084703F">
        <w:rPr>
          <w:rStyle w:val="CharacterStyle2"/>
          <w:rFonts w:ascii="Cambria" w:hAnsi="Cambria"/>
          <w:spacing w:val="0"/>
          <w:sz w:val="24"/>
          <w:szCs w:val="24"/>
        </w:rPr>
        <w:t xml:space="preserve">simply </w:t>
      </w:r>
      <w:r w:rsidR="004903FD" w:rsidRPr="005A6186">
        <w:rPr>
          <w:rStyle w:val="CharacterStyle2"/>
          <w:rFonts w:ascii="Cambria" w:hAnsi="Cambria"/>
          <w:spacing w:val="0"/>
          <w:sz w:val="24"/>
          <w:szCs w:val="24"/>
        </w:rPr>
        <w:t>show you what the Bible declares.</w:t>
      </w:r>
    </w:p>
    <w:p w14:paraId="76166A0E" w14:textId="77777777" w:rsidR="009D7C63" w:rsidRDefault="009D7C63" w:rsidP="0042206D">
      <w:pPr>
        <w:pStyle w:val="Style6"/>
        <w:spacing w:after="120"/>
        <w:ind w:left="864" w:hanging="864"/>
        <w:jc w:val="center"/>
        <w:rPr>
          <w:rFonts w:ascii="Cambria" w:hAnsi="Cambria"/>
          <w:b/>
          <w:color w:val="000000"/>
          <w:sz w:val="32"/>
          <w:u w:val="single"/>
        </w:rPr>
      </w:pPr>
    </w:p>
    <w:p w14:paraId="76166A0F" w14:textId="77777777" w:rsidR="004903FD" w:rsidRDefault="003F4A68" w:rsidP="0042206D">
      <w:pPr>
        <w:pStyle w:val="Style6"/>
        <w:spacing w:after="120"/>
        <w:ind w:left="864" w:hanging="864"/>
        <w:jc w:val="center"/>
        <w:rPr>
          <w:rFonts w:ascii="Cambria" w:hAnsi="Cambria"/>
          <w:b/>
          <w:color w:val="000000"/>
          <w:sz w:val="32"/>
          <w:u w:val="single"/>
        </w:rPr>
      </w:pPr>
      <w:r>
        <w:rPr>
          <w:rFonts w:ascii="Cambria" w:hAnsi="Cambria"/>
          <w:b/>
          <w:color w:val="000000"/>
          <w:sz w:val="32"/>
          <w:u w:val="single"/>
        </w:rPr>
        <w:br w:type="page"/>
      </w:r>
      <w:r w:rsidR="00F818C4">
        <w:rPr>
          <w:rFonts w:ascii="Cambria" w:hAnsi="Cambria"/>
          <w:b/>
          <w:color w:val="000000"/>
          <w:sz w:val="32"/>
          <w:u w:val="single"/>
        </w:rPr>
        <w:lastRenderedPageBreak/>
        <w:t>Instructions for Basic Bible Guide</w:t>
      </w:r>
      <w:r w:rsidR="004903FD" w:rsidRPr="002B6102">
        <w:rPr>
          <w:rFonts w:ascii="Cambria" w:hAnsi="Cambria"/>
          <w:b/>
          <w:color w:val="000000"/>
          <w:sz w:val="32"/>
          <w:u w:val="single"/>
        </w:rPr>
        <w:t xml:space="preserve"> (BBG)</w:t>
      </w:r>
    </w:p>
    <w:p w14:paraId="76166A10" w14:textId="77777777" w:rsidR="0011600F" w:rsidRPr="00AE58F7" w:rsidRDefault="0011600F" w:rsidP="0011600F">
      <w:pPr>
        <w:rPr>
          <w:rFonts w:ascii="Cambria" w:hAnsi="Cambria"/>
          <w:color w:val="000000"/>
          <w:spacing w:val="5"/>
          <w:sz w:val="12"/>
          <w:szCs w:val="30"/>
        </w:rPr>
      </w:pPr>
    </w:p>
    <w:p w14:paraId="76166A11" w14:textId="77777777" w:rsidR="00693190" w:rsidRDefault="0084703F" w:rsidP="00DF4296">
      <w:pPr>
        <w:pStyle w:val="Style6"/>
        <w:numPr>
          <w:ilvl w:val="0"/>
          <w:numId w:val="6"/>
        </w:numPr>
        <w:spacing w:after="240"/>
        <w:ind w:left="634"/>
        <w:rPr>
          <w:rFonts w:ascii="Cambria" w:hAnsi="Cambria"/>
          <w:color w:val="000000"/>
          <w:spacing w:val="5"/>
          <w:sz w:val="24"/>
          <w:szCs w:val="24"/>
        </w:rPr>
      </w:pPr>
      <w:r>
        <w:rPr>
          <w:rFonts w:ascii="Cambria" w:hAnsi="Cambria"/>
          <w:color w:val="000000"/>
          <w:spacing w:val="5"/>
          <w:sz w:val="24"/>
          <w:szCs w:val="24"/>
        </w:rPr>
        <w:t>You only</w:t>
      </w:r>
      <w:r w:rsidR="00693190">
        <w:rPr>
          <w:rFonts w:ascii="Cambria" w:hAnsi="Cambria"/>
          <w:color w:val="000000"/>
          <w:spacing w:val="5"/>
          <w:sz w:val="24"/>
          <w:szCs w:val="24"/>
        </w:rPr>
        <w:t xml:space="preserve"> need </w:t>
      </w:r>
      <w:r>
        <w:rPr>
          <w:rFonts w:ascii="Cambria" w:hAnsi="Cambria"/>
          <w:color w:val="000000"/>
          <w:spacing w:val="5"/>
          <w:sz w:val="24"/>
          <w:szCs w:val="24"/>
        </w:rPr>
        <w:t>three things: 1. A</w:t>
      </w:r>
      <w:r w:rsidR="00EC258E">
        <w:rPr>
          <w:rFonts w:ascii="Cambria" w:hAnsi="Cambria"/>
          <w:color w:val="000000"/>
          <w:spacing w:val="5"/>
          <w:sz w:val="24"/>
          <w:szCs w:val="24"/>
        </w:rPr>
        <w:t xml:space="preserve"> Bible, </w:t>
      </w:r>
      <w:r w:rsidR="00693190">
        <w:rPr>
          <w:rFonts w:ascii="Cambria" w:hAnsi="Cambria"/>
          <w:color w:val="000000"/>
          <w:spacing w:val="5"/>
          <w:sz w:val="24"/>
          <w:szCs w:val="24"/>
        </w:rPr>
        <w:t xml:space="preserve">preferably </w:t>
      </w:r>
      <w:r w:rsidR="00C73CD1">
        <w:rPr>
          <w:rFonts w:ascii="Cambria" w:hAnsi="Cambria"/>
          <w:color w:val="000000"/>
          <w:spacing w:val="5"/>
          <w:sz w:val="24"/>
          <w:szCs w:val="24"/>
        </w:rPr>
        <w:t>English Standard Version (</w:t>
      </w:r>
      <w:r w:rsidR="00693190">
        <w:rPr>
          <w:rFonts w:ascii="Cambria" w:hAnsi="Cambria"/>
          <w:color w:val="000000"/>
          <w:spacing w:val="5"/>
          <w:sz w:val="24"/>
          <w:szCs w:val="24"/>
        </w:rPr>
        <w:t>ESV</w:t>
      </w:r>
      <w:r w:rsidR="00C73CD1">
        <w:rPr>
          <w:rFonts w:ascii="Cambria" w:hAnsi="Cambria"/>
          <w:color w:val="000000"/>
          <w:spacing w:val="5"/>
          <w:sz w:val="24"/>
          <w:szCs w:val="24"/>
        </w:rPr>
        <w:t>)</w:t>
      </w:r>
      <w:r w:rsidR="00EC258E">
        <w:rPr>
          <w:rFonts w:ascii="Cambria" w:hAnsi="Cambria"/>
          <w:color w:val="000000"/>
          <w:spacing w:val="5"/>
          <w:sz w:val="24"/>
          <w:szCs w:val="24"/>
        </w:rPr>
        <w:t xml:space="preserve"> but any Bible can be used</w:t>
      </w:r>
      <w:r>
        <w:rPr>
          <w:rFonts w:ascii="Cambria" w:hAnsi="Cambria"/>
          <w:color w:val="000000"/>
          <w:spacing w:val="5"/>
          <w:sz w:val="24"/>
          <w:szCs w:val="24"/>
        </w:rPr>
        <w:t>.</w:t>
      </w:r>
      <w:r w:rsidR="00693190">
        <w:rPr>
          <w:rFonts w:ascii="Cambria" w:hAnsi="Cambria"/>
          <w:color w:val="000000"/>
          <w:spacing w:val="5"/>
          <w:sz w:val="24"/>
          <w:szCs w:val="24"/>
        </w:rPr>
        <w:t xml:space="preserve"> </w:t>
      </w:r>
      <w:r>
        <w:rPr>
          <w:rFonts w:ascii="Cambria" w:hAnsi="Cambria"/>
          <w:color w:val="000000"/>
          <w:spacing w:val="5"/>
          <w:sz w:val="24"/>
          <w:szCs w:val="24"/>
        </w:rPr>
        <w:t>2. A</w:t>
      </w:r>
      <w:r w:rsidR="00693190">
        <w:rPr>
          <w:rFonts w:ascii="Cambria" w:hAnsi="Cambria"/>
          <w:color w:val="000000"/>
          <w:spacing w:val="5"/>
          <w:sz w:val="24"/>
          <w:szCs w:val="24"/>
        </w:rPr>
        <w:t xml:space="preserve"> Basic Bible Guide</w:t>
      </w:r>
      <w:r w:rsidR="00D82A33">
        <w:rPr>
          <w:rFonts w:ascii="Cambria" w:hAnsi="Cambria"/>
          <w:color w:val="000000"/>
          <w:spacing w:val="5"/>
          <w:sz w:val="24"/>
          <w:szCs w:val="24"/>
        </w:rPr>
        <w:t>: Daily Devotional book</w:t>
      </w:r>
      <w:r>
        <w:rPr>
          <w:rFonts w:ascii="Cambria" w:hAnsi="Cambria"/>
          <w:color w:val="000000"/>
          <w:spacing w:val="5"/>
          <w:sz w:val="24"/>
          <w:szCs w:val="24"/>
        </w:rPr>
        <w:t>.</w:t>
      </w:r>
      <w:r w:rsidR="00693190">
        <w:rPr>
          <w:rFonts w:ascii="Cambria" w:hAnsi="Cambria"/>
          <w:color w:val="000000"/>
          <w:spacing w:val="5"/>
          <w:sz w:val="24"/>
          <w:szCs w:val="24"/>
        </w:rPr>
        <w:t xml:space="preserve"> </w:t>
      </w:r>
      <w:r>
        <w:rPr>
          <w:rFonts w:ascii="Cambria" w:hAnsi="Cambria"/>
          <w:color w:val="000000"/>
          <w:spacing w:val="5"/>
          <w:sz w:val="24"/>
          <w:szCs w:val="24"/>
        </w:rPr>
        <w:t>3. A</w:t>
      </w:r>
      <w:r w:rsidR="00693190">
        <w:rPr>
          <w:rFonts w:ascii="Cambria" w:hAnsi="Cambria"/>
          <w:color w:val="000000"/>
          <w:spacing w:val="5"/>
          <w:sz w:val="24"/>
          <w:szCs w:val="24"/>
        </w:rPr>
        <w:t xml:space="preserve"> pen for note-taking.</w:t>
      </w:r>
    </w:p>
    <w:p w14:paraId="76166A12" w14:textId="77777777" w:rsidR="00D82A33" w:rsidRPr="005A6186" w:rsidRDefault="00D82A33" w:rsidP="00DF4296">
      <w:pPr>
        <w:pStyle w:val="BBTIntro"/>
        <w:numPr>
          <w:ilvl w:val="0"/>
          <w:numId w:val="6"/>
        </w:numPr>
        <w:spacing w:line="240" w:lineRule="auto"/>
        <w:ind w:left="634"/>
        <w:rPr>
          <w:sz w:val="24"/>
        </w:rPr>
      </w:pPr>
      <w:r w:rsidRPr="005A6186">
        <w:rPr>
          <w:sz w:val="24"/>
        </w:rPr>
        <w:t>BBG</w:t>
      </w:r>
      <w:r>
        <w:rPr>
          <w:sz w:val="24"/>
        </w:rPr>
        <w:t xml:space="preserve"> consists of key scripture passages from every book of the 66 books of the Bible </w:t>
      </w:r>
      <w:r w:rsidRPr="005A6186">
        <w:rPr>
          <w:sz w:val="24"/>
        </w:rPr>
        <w:t>(which you read</w:t>
      </w:r>
      <w:r>
        <w:rPr>
          <w:sz w:val="24"/>
        </w:rPr>
        <w:t xml:space="preserve"> </w:t>
      </w:r>
      <w:r w:rsidRPr="005A6186">
        <w:rPr>
          <w:sz w:val="24"/>
        </w:rPr>
        <w:t>from your own Bible). Many of these passages are acco</w:t>
      </w:r>
      <w:r>
        <w:rPr>
          <w:sz w:val="24"/>
        </w:rPr>
        <w:t>mpanied by s</w:t>
      </w:r>
      <w:r w:rsidRPr="005A6186">
        <w:rPr>
          <w:sz w:val="24"/>
        </w:rPr>
        <w:t>criptures from other places in the Bible (most going back and forth from the Old and New Testaments); these are known as “</w:t>
      </w:r>
      <w:r w:rsidRPr="005810DE">
        <w:rPr>
          <w:sz w:val="24"/>
          <w:u w:val="single"/>
        </w:rPr>
        <w:t>cross references</w:t>
      </w:r>
      <w:r w:rsidRPr="005A6186">
        <w:rPr>
          <w:sz w:val="24"/>
        </w:rPr>
        <w:t>”.</w:t>
      </w:r>
    </w:p>
    <w:p w14:paraId="76166A13" w14:textId="77777777" w:rsidR="00D82A33" w:rsidRDefault="00D82A33" w:rsidP="00DF4296">
      <w:pPr>
        <w:pStyle w:val="BBTIntro"/>
        <w:numPr>
          <w:ilvl w:val="0"/>
          <w:numId w:val="6"/>
        </w:numPr>
        <w:spacing w:line="240" w:lineRule="auto"/>
        <w:ind w:left="634"/>
        <w:rPr>
          <w:sz w:val="24"/>
        </w:rPr>
      </w:pPr>
      <w:r w:rsidRPr="005A6186">
        <w:rPr>
          <w:b/>
          <w:sz w:val="24"/>
        </w:rPr>
        <w:t>Note:</w:t>
      </w:r>
      <w:r w:rsidRPr="005A6186">
        <w:rPr>
          <w:sz w:val="24"/>
        </w:rPr>
        <w:t xml:space="preserve"> The Bible covers thousands of years of history, and is a very large book, so the cross references are considerably helpful in understanding the entire Bible. They link similar ideas, story lines, and prophetic writings, and show when and where these prophesies are fulfilled. All the cross references are noted where they are in the Bibl</w:t>
      </w:r>
      <w:r>
        <w:rPr>
          <w:sz w:val="24"/>
        </w:rPr>
        <w:t>e, to assist in further study.</w:t>
      </w:r>
    </w:p>
    <w:p w14:paraId="76166A14" w14:textId="77777777" w:rsidR="001E0734" w:rsidRPr="005A6186" w:rsidRDefault="001E0734" w:rsidP="00DF4296">
      <w:pPr>
        <w:pStyle w:val="BBTIntro"/>
        <w:numPr>
          <w:ilvl w:val="0"/>
          <w:numId w:val="6"/>
        </w:numPr>
        <w:spacing w:after="120" w:line="240" w:lineRule="auto"/>
        <w:rPr>
          <w:sz w:val="24"/>
        </w:rPr>
      </w:pPr>
      <w:r>
        <w:rPr>
          <w:b/>
          <w:sz w:val="24"/>
        </w:rPr>
        <w:t>Note:</w:t>
      </w:r>
      <w:r>
        <w:rPr>
          <w:sz w:val="24"/>
        </w:rPr>
        <w:t xml:space="preserve"> Regarding cross references, the New Testament has these scriptures explaining the importance of the relationship between the Old and New Testaments. (Romans 15:4 “</w:t>
      </w:r>
      <w:r w:rsidRPr="00E95D27">
        <w:rPr>
          <w:sz w:val="24"/>
        </w:rPr>
        <w:t xml:space="preserve">For whatever was written in former days was written for our instruction, that through endurance and through the encouragement of the Scriptures we </w:t>
      </w:r>
      <w:r w:rsidRPr="00A4331B">
        <w:rPr>
          <w:rFonts w:asciiTheme="majorHAnsi" w:hAnsiTheme="majorHAnsi"/>
          <w:sz w:val="24"/>
        </w:rPr>
        <w:t>might have hope.”</w:t>
      </w:r>
      <w:r>
        <w:rPr>
          <w:rFonts w:asciiTheme="majorHAnsi" w:hAnsiTheme="majorHAnsi"/>
          <w:sz w:val="24"/>
        </w:rPr>
        <w:t xml:space="preserve"> and</w:t>
      </w:r>
      <w:r w:rsidRPr="00A4331B">
        <w:rPr>
          <w:rFonts w:asciiTheme="majorHAnsi" w:hAnsiTheme="majorHAnsi"/>
          <w:sz w:val="24"/>
        </w:rPr>
        <w:t xml:space="preserve"> I Corinthians 10:11 “</w:t>
      </w:r>
      <w:r w:rsidRPr="00A4331B">
        <w:rPr>
          <w:rFonts w:asciiTheme="majorHAnsi" w:hAnsiTheme="majorHAnsi"/>
          <w:spacing w:val="0"/>
          <w:sz w:val="24"/>
          <w:szCs w:val="24"/>
          <w:shd w:val="clear" w:color="auto" w:fill="FFFFFF"/>
        </w:rPr>
        <w:t>Now these things happened to them as an example, but</w:t>
      </w:r>
      <w:r w:rsidRPr="00A4331B">
        <w:rPr>
          <w:rFonts w:asciiTheme="majorHAnsi" w:hAnsiTheme="majorHAnsi"/>
          <w:spacing w:val="0"/>
          <w:sz w:val="24"/>
          <w:szCs w:val="24"/>
        </w:rPr>
        <w:t> </w:t>
      </w:r>
      <w:r w:rsidRPr="00A4331B">
        <w:rPr>
          <w:rFonts w:asciiTheme="majorHAnsi" w:hAnsiTheme="majorHAnsi"/>
          <w:spacing w:val="0"/>
          <w:sz w:val="24"/>
          <w:szCs w:val="24"/>
          <w:shd w:val="clear" w:color="auto" w:fill="FFFFFF"/>
        </w:rPr>
        <w:t>they were written down for our instruction,</w:t>
      </w:r>
      <w:r w:rsidRPr="00A4331B">
        <w:rPr>
          <w:rFonts w:asciiTheme="majorHAnsi" w:hAnsiTheme="majorHAnsi"/>
          <w:spacing w:val="0"/>
          <w:sz w:val="24"/>
          <w:szCs w:val="24"/>
        </w:rPr>
        <w:t> </w:t>
      </w:r>
      <w:r w:rsidRPr="00A4331B">
        <w:rPr>
          <w:rFonts w:asciiTheme="majorHAnsi" w:hAnsiTheme="majorHAnsi"/>
          <w:spacing w:val="0"/>
          <w:sz w:val="24"/>
          <w:szCs w:val="24"/>
          <w:shd w:val="clear" w:color="auto" w:fill="FFFFFF"/>
        </w:rPr>
        <w:t>on whom the end of the ages has come.”</w:t>
      </w:r>
      <w:r>
        <w:rPr>
          <w:rFonts w:asciiTheme="majorHAnsi" w:hAnsiTheme="majorHAnsi"/>
          <w:spacing w:val="0"/>
          <w:sz w:val="24"/>
          <w:szCs w:val="24"/>
          <w:shd w:val="clear" w:color="auto" w:fill="FFFFFF"/>
        </w:rPr>
        <w:t>)</w:t>
      </w:r>
    </w:p>
    <w:p w14:paraId="76166A15" w14:textId="77777777" w:rsidR="001E0734" w:rsidRPr="005A6186" w:rsidRDefault="001E0734" w:rsidP="001E0734">
      <w:pPr>
        <w:pStyle w:val="BBTIntro"/>
        <w:numPr>
          <w:ilvl w:val="0"/>
          <w:numId w:val="0"/>
        </w:numPr>
        <w:spacing w:line="240" w:lineRule="auto"/>
        <w:rPr>
          <w:sz w:val="24"/>
        </w:rPr>
      </w:pPr>
    </w:p>
    <w:p w14:paraId="76166A16" w14:textId="77777777" w:rsidR="00D82A33" w:rsidRDefault="00D82A33" w:rsidP="00DF4296">
      <w:pPr>
        <w:pStyle w:val="BBTIntro"/>
        <w:numPr>
          <w:ilvl w:val="0"/>
          <w:numId w:val="6"/>
        </w:numPr>
        <w:spacing w:after="0" w:line="240" w:lineRule="auto"/>
        <w:rPr>
          <w:b/>
          <w:sz w:val="24"/>
        </w:rPr>
      </w:pPr>
      <w:r>
        <w:rPr>
          <w:b/>
          <w:sz w:val="24"/>
        </w:rPr>
        <w:lastRenderedPageBreak/>
        <w:t>N</w:t>
      </w:r>
      <w:r w:rsidRPr="005A6186">
        <w:rPr>
          <w:b/>
          <w:sz w:val="24"/>
        </w:rPr>
        <w:t xml:space="preserve">ote: Not all passages have “cross references”. Only the passages that have a thinner line below them are </w:t>
      </w:r>
      <w:r>
        <w:rPr>
          <w:b/>
          <w:sz w:val="24"/>
        </w:rPr>
        <w:t xml:space="preserve">cross references </w:t>
      </w:r>
      <w:r w:rsidRPr="005A6186">
        <w:rPr>
          <w:b/>
          <w:sz w:val="24"/>
        </w:rPr>
        <w:t>intended to correspond with the passages that are above the thinner line.</w:t>
      </w:r>
    </w:p>
    <w:p w14:paraId="76166A17" w14:textId="77777777" w:rsidR="007F795E" w:rsidRDefault="007F795E" w:rsidP="007F795E">
      <w:pPr>
        <w:pStyle w:val="Style6"/>
        <w:ind w:left="274"/>
        <w:rPr>
          <w:rFonts w:ascii="Cambria" w:hAnsi="Cambria"/>
          <w:color w:val="000000"/>
          <w:spacing w:val="5"/>
          <w:sz w:val="24"/>
          <w:szCs w:val="24"/>
        </w:rPr>
      </w:pPr>
    </w:p>
    <w:p w14:paraId="76166A18" w14:textId="77777777" w:rsidR="00693190" w:rsidRPr="005A6186" w:rsidRDefault="007F795E" w:rsidP="00282B63">
      <w:pPr>
        <w:pStyle w:val="Style6"/>
        <w:tabs>
          <w:tab w:val="left" w:pos="630"/>
        </w:tabs>
        <w:spacing w:after="240"/>
        <w:ind w:left="630" w:hanging="356"/>
        <w:rPr>
          <w:rFonts w:ascii="Cambria" w:hAnsi="Cambria"/>
          <w:color w:val="000000"/>
          <w:spacing w:val="5"/>
          <w:sz w:val="24"/>
          <w:szCs w:val="24"/>
        </w:rPr>
      </w:pPr>
      <w:r>
        <w:rPr>
          <w:rFonts w:ascii="Cambria" w:hAnsi="Cambria"/>
          <w:color w:val="000000"/>
          <w:spacing w:val="5"/>
          <w:sz w:val="24"/>
          <w:szCs w:val="24"/>
        </w:rPr>
        <w:t>5</w:t>
      </w:r>
      <w:r w:rsidR="00693190">
        <w:rPr>
          <w:rFonts w:ascii="Cambria" w:hAnsi="Cambria"/>
          <w:color w:val="000000"/>
          <w:spacing w:val="5"/>
          <w:sz w:val="24"/>
          <w:szCs w:val="24"/>
        </w:rPr>
        <w:t>.</w:t>
      </w:r>
      <w:r w:rsidR="00693190" w:rsidRPr="005A6186">
        <w:rPr>
          <w:rFonts w:ascii="Cambria" w:hAnsi="Cambria"/>
          <w:color w:val="000000"/>
          <w:spacing w:val="5"/>
          <w:sz w:val="24"/>
          <w:szCs w:val="24"/>
        </w:rPr>
        <w:t xml:space="preserve"> </w:t>
      </w:r>
      <w:r w:rsidR="00282B63">
        <w:rPr>
          <w:rFonts w:ascii="Cambria" w:hAnsi="Cambria"/>
          <w:color w:val="000000"/>
          <w:spacing w:val="5"/>
          <w:sz w:val="24"/>
          <w:szCs w:val="24"/>
        </w:rPr>
        <w:t xml:space="preserve">  </w:t>
      </w:r>
      <w:r w:rsidR="00D82A33">
        <w:rPr>
          <w:rFonts w:ascii="Cambria" w:hAnsi="Cambria"/>
          <w:color w:val="000000"/>
          <w:spacing w:val="5"/>
          <w:sz w:val="24"/>
          <w:szCs w:val="24"/>
        </w:rPr>
        <w:t xml:space="preserve">Read the day’s devotional and write down any thoughts, </w:t>
      </w:r>
      <w:r w:rsidR="00282B63">
        <w:rPr>
          <w:rFonts w:ascii="Cambria" w:hAnsi="Cambria"/>
          <w:color w:val="000000"/>
          <w:spacing w:val="5"/>
          <w:sz w:val="24"/>
          <w:szCs w:val="24"/>
        </w:rPr>
        <w:t xml:space="preserve">  </w:t>
      </w:r>
      <w:r w:rsidR="00D82A33">
        <w:rPr>
          <w:rFonts w:ascii="Cambria" w:hAnsi="Cambria"/>
          <w:color w:val="000000"/>
          <w:spacing w:val="5"/>
          <w:sz w:val="24"/>
          <w:szCs w:val="24"/>
        </w:rPr>
        <w:t>questions, or insights you may have in the space provided.</w:t>
      </w:r>
    </w:p>
    <w:p w14:paraId="76166A19" w14:textId="77777777" w:rsidR="00693190" w:rsidRPr="00D82A33" w:rsidRDefault="007F795E" w:rsidP="00D82A33">
      <w:pPr>
        <w:pStyle w:val="Style6"/>
        <w:spacing w:after="240"/>
        <w:ind w:left="504" w:hanging="230"/>
        <w:rPr>
          <w:rFonts w:ascii="Cambria" w:hAnsi="Cambria"/>
          <w:color w:val="000000"/>
          <w:spacing w:val="5"/>
          <w:sz w:val="24"/>
          <w:szCs w:val="24"/>
        </w:rPr>
      </w:pPr>
      <w:r>
        <w:rPr>
          <w:rFonts w:ascii="Cambria" w:hAnsi="Cambria"/>
          <w:color w:val="000000"/>
          <w:spacing w:val="5"/>
          <w:sz w:val="24"/>
          <w:szCs w:val="24"/>
        </w:rPr>
        <w:t>6</w:t>
      </w:r>
      <w:r w:rsidR="00693190" w:rsidRPr="00D82A33">
        <w:rPr>
          <w:rFonts w:ascii="Cambria" w:hAnsi="Cambria"/>
          <w:color w:val="000000"/>
          <w:spacing w:val="5"/>
          <w:sz w:val="24"/>
          <w:szCs w:val="24"/>
        </w:rPr>
        <w:t xml:space="preserve">. Throughout BBG you will find </w:t>
      </w:r>
      <w:r w:rsidR="00693190" w:rsidRPr="00D82A33">
        <w:rPr>
          <w:rFonts w:ascii="Cambria" w:hAnsi="Cambria"/>
          <w:b/>
          <w:color w:val="000000"/>
          <w:spacing w:val="5"/>
          <w:sz w:val="24"/>
          <w:szCs w:val="24"/>
        </w:rPr>
        <w:t>“Reminders:”</w:t>
      </w:r>
      <w:r w:rsidR="00693190" w:rsidRPr="00D82A33">
        <w:rPr>
          <w:rFonts w:ascii="Cambria" w:hAnsi="Cambria"/>
          <w:color w:val="000000"/>
          <w:spacing w:val="5"/>
          <w:sz w:val="24"/>
          <w:szCs w:val="24"/>
        </w:rPr>
        <w:t xml:space="preserve"> and </w:t>
      </w:r>
      <w:r w:rsidR="00693190" w:rsidRPr="00D82A33">
        <w:rPr>
          <w:rFonts w:ascii="Cambria" w:hAnsi="Cambria"/>
          <w:b/>
          <w:color w:val="000000"/>
          <w:spacing w:val="5"/>
          <w:sz w:val="24"/>
          <w:szCs w:val="24"/>
        </w:rPr>
        <w:t>“Notes:”</w:t>
      </w:r>
      <w:r w:rsidR="00693190" w:rsidRPr="00D82A33">
        <w:rPr>
          <w:rFonts w:ascii="Cambria" w:hAnsi="Cambria"/>
          <w:color w:val="000000"/>
          <w:spacing w:val="5"/>
          <w:sz w:val="24"/>
          <w:szCs w:val="24"/>
        </w:rPr>
        <w:t xml:space="preserve"> that will assist you in understanding the sections and passages of the Bible. </w:t>
      </w:r>
    </w:p>
    <w:p w14:paraId="76166A1A" w14:textId="77777777" w:rsidR="004903FD" w:rsidRPr="002B6102" w:rsidRDefault="003F4A68" w:rsidP="003169D1">
      <w:pPr>
        <w:pStyle w:val="Style6"/>
        <w:spacing w:line="300" w:lineRule="exact"/>
        <w:jc w:val="center"/>
        <w:rPr>
          <w:rFonts w:ascii="Cambria" w:hAnsi="Cambria"/>
          <w:b/>
          <w:color w:val="000000"/>
          <w:sz w:val="32"/>
          <w:szCs w:val="32"/>
          <w:u w:val="single"/>
        </w:rPr>
      </w:pPr>
      <w:r>
        <w:rPr>
          <w:rFonts w:ascii="Cambria" w:hAnsi="Cambria"/>
          <w:b/>
          <w:color w:val="000000"/>
          <w:sz w:val="32"/>
          <w:szCs w:val="32"/>
          <w:u w:val="single"/>
        </w:rPr>
        <w:br w:type="page"/>
      </w:r>
      <w:r w:rsidR="004903FD" w:rsidRPr="002B6102">
        <w:rPr>
          <w:rFonts w:ascii="Cambria" w:hAnsi="Cambria"/>
          <w:b/>
          <w:color w:val="000000"/>
          <w:sz w:val="32"/>
          <w:szCs w:val="32"/>
          <w:u w:val="single"/>
        </w:rPr>
        <w:lastRenderedPageBreak/>
        <w:t>General Bible Facts</w:t>
      </w:r>
    </w:p>
    <w:p w14:paraId="76166A1B" w14:textId="77777777" w:rsidR="004903FD" w:rsidRPr="002B6102" w:rsidRDefault="004903FD" w:rsidP="00A559B6">
      <w:pPr>
        <w:pStyle w:val="Style6"/>
        <w:spacing w:line="260" w:lineRule="exact"/>
        <w:jc w:val="center"/>
        <w:rPr>
          <w:rFonts w:ascii="Cambria" w:hAnsi="Cambria"/>
          <w:b/>
          <w:color w:val="000000"/>
          <w:sz w:val="32"/>
          <w:szCs w:val="32"/>
          <w:u w:val="single"/>
        </w:rPr>
      </w:pPr>
    </w:p>
    <w:p w14:paraId="76166A1C" w14:textId="77777777" w:rsidR="004903FD" w:rsidRPr="005A6186" w:rsidRDefault="004903FD" w:rsidP="00DF4296">
      <w:pPr>
        <w:pStyle w:val="Style6"/>
        <w:numPr>
          <w:ilvl w:val="0"/>
          <w:numId w:val="4"/>
        </w:numPr>
        <w:rPr>
          <w:rFonts w:ascii="Cambria" w:hAnsi="Cambria"/>
          <w:color w:val="000000"/>
          <w:spacing w:val="8"/>
          <w:sz w:val="24"/>
          <w:szCs w:val="24"/>
        </w:rPr>
      </w:pPr>
      <w:r w:rsidRPr="005A6186">
        <w:rPr>
          <w:rFonts w:ascii="Cambria" w:hAnsi="Cambria"/>
          <w:color w:val="000000"/>
          <w:spacing w:val="10"/>
          <w:sz w:val="24"/>
          <w:szCs w:val="24"/>
        </w:rPr>
        <w:t>The word "Bible" means "The Book" (in Greek - “</w:t>
      </w:r>
      <w:r w:rsidRPr="005A6186">
        <w:rPr>
          <w:rFonts w:ascii="Cambria" w:hAnsi="Cambria"/>
          <w:i/>
          <w:color w:val="000000"/>
          <w:spacing w:val="10"/>
          <w:sz w:val="24"/>
          <w:szCs w:val="24"/>
        </w:rPr>
        <w:t>Ta Biblia</w:t>
      </w:r>
      <w:r w:rsidRPr="005A6186">
        <w:rPr>
          <w:rFonts w:ascii="Cambria" w:hAnsi="Cambria"/>
          <w:color w:val="000000"/>
          <w:spacing w:val="10"/>
          <w:sz w:val="24"/>
          <w:szCs w:val="24"/>
        </w:rPr>
        <w:t>”) implying the book</w:t>
      </w:r>
      <w:r w:rsidRPr="005A6186">
        <w:rPr>
          <w:rFonts w:ascii="Cambria" w:hAnsi="Cambria"/>
          <w:color w:val="000000"/>
          <w:spacing w:val="8"/>
          <w:sz w:val="24"/>
          <w:szCs w:val="24"/>
        </w:rPr>
        <w:t xml:space="preserve"> of books - superior to other books. </w:t>
      </w:r>
    </w:p>
    <w:p w14:paraId="76166A1D" w14:textId="77777777" w:rsidR="004903FD" w:rsidRPr="00811DCC" w:rsidRDefault="004903FD" w:rsidP="001B700E">
      <w:pPr>
        <w:pStyle w:val="Style6"/>
        <w:ind w:left="360"/>
        <w:rPr>
          <w:rFonts w:ascii="Cambria" w:hAnsi="Cambria"/>
          <w:color w:val="000000"/>
          <w:spacing w:val="8"/>
          <w:sz w:val="20"/>
          <w:szCs w:val="24"/>
        </w:rPr>
      </w:pPr>
    </w:p>
    <w:p w14:paraId="76166A1E" w14:textId="77777777" w:rsidR="004903FD" w:rsidRPr="005A6186" w:rsidRDefault="004903FD" w:rsidP="00DF4296">
      <w:pPr>
        <w:pStyle w:val="Style6"/>
        <w:numPr>
          <w:ilvl w:val="0"/>
          <w:numId w:val="4"/>
        </w:numPr>
        <w:rPr>
          <w:rFonts w:ascii="Cambria" w:hAnsi="Cambria"/>
          <w:color w:val="000000"/>
          <w:spacing w:val="8"/>
          <w:sz w:val="24"/>
          <w:szCs w:val="24"/>
        </w:rPr>
      </w:pPr>
      <w:r w:rsidRPr="005A6186">
        <w:rPr>
          <w:rFonts w:ascii="Cambria" w:hAnsi="Cambria"/>
          <w:color w:val="000000"/>
          <w:sz w:val="24"/>
          <w:szCs w:val="24"/>
        </w:rPr>
        <w:t xml:space="preserve">There are 66 separate writings or “books” that make up the Bible. These “books” were given names to identify them, such as Genesis, John and Revelation. </w:t>
      </w:r>
    </w:p>
    <w:p w14:paraId="76166A1F" w14:textId="77777777" w:rsidR="004903FD" w:rsidRPr="005A6186" w:rsidRDefault="004903FD" w:rsidP="001B700E">
      <w:pPr>
        <w:pStyle w:val="Style6"/>
        <w:rPr>
          <w:rFonts w:ascii="Cambria" w:hAnsi="Cambria"/>
          <w:color w:val="000000"/>
          <w:sz w:val="24"/>
          <w:szCs w:val="24"/>
        </w:rPr>
      </w:pPr>
    </w:p>
    <w:p w14:paraId="76166A20" w14:textId="77777777" w:rsidR="004903FD" w:rsidRPr="005A6186" w:rsidRDefault="004903FD" w:rsidP="00DF4296">
      <w:pPr>
        <w:pStyle w:val="Style6"/>
        <w:numPr>
          <w:ilvl w:val="0"/>
          <w:numId w:val="4"/>
        </w:numPr>
        <w:rPr>
          <w:rFonts w:ascii="Cambria" w:hAnsi="Cambria"/>
          <w:color w:val="000000"/>
          <w:sz w:val="24"/>
          <w:szCs w:val="24"/>
        </w:rPr>
      </w:pPr>
      <w:r w:rsidRPr="005A6186">
        <w:rPr>
          <w:rFonts w:ascii="Cambria" w:hAnsi="Cambria"/>
          <w:color w:val="000000"/>
          <w:spacing w:val="8"/>
          <w:sz w:val="24"/>
          <w:szCs w:val="24"/>
        </w:rPr>
        <w:t xml:space="preserve">Many books have abbreviations such as, Gen. for Genesis, Ex. for Exodus, Eph. for Ephesians, Jn. For John, and Rev. for Revelation. </w:t>
      </w:r>
    </w:p>
    <w:p w14:paraId="76166A21" w14:textId="77777777" w:rsidR="00C73CD1" w:rsidRPr="005A6186" w:rsidRDefault="00C73CD1" w:rsidP="001B700E">
      <w:pPr>
        <w:pStyle w:val="Style6"/>
        <w:rPr>
          <w:rFonts w:ascii="Cambria" w:hAnsi="Cambria"/>
          <w:color w:val="000000"/>
          <w:sz w:val="24"/>
          <w:szCs w:val="24"/>
        </w:rPr>
      </w:pPr>
    </w:p>
    <w:p w14:paraId="76166A22" w14:textId="77777777" w:rsidR="004903FD" w:rsidRPr="005A6186" w:rsidRDefault="00C73CD1" w:rsidP="002E313A">
      <w:pPr>
        <w:pStyle w:val="Style6"/>
        <w:ind w:left="417" w:hanging="230"/>
        <w:rPr>
          <w:rFonts w:ascii="Cambria" w:hAnsi="Cambria"/>
          <w:color w:val="000000"/>
          <w:sz w:val="24"/>
          <w:szCs w:val="24"/>
        </w:rPr>
      </w:pPr>
      <w:r>
        <w:rPr>
          <w:rFonts w:ascii="Cambria" w:hAnsi="Cambria"/>
          <w:color w:val="000000"/>
          <w:sz w:val="24"/>
          <w:szCs w:val="24"/>
        </w:rPr>
        <w:t>4</w:t>
      </w:r>
      <w:r w:rsidR="004903FD" w:rsidRPr="005A6186">
        <w:rPr>
          <w:rFonts w:ascii="Cambria" w:hAnsi="Cambria"/>
          <w:color w:val="000000"/>
          <w:sz w:val="24"/>
          <w:szCs w:val="24"/>
        </w:rPr>
        <w:t xml:space="preserve">. </w:t>
      </w:r>
      <w:r w:rsidR="004903FD" w:rsidRPr="005A6186">
        <w:rPr>
          <w:rFonts w:ascii="Cambria" w:hAnsi="Cambria"/>
          <w:color w:val="000000"/>
          <w:spacing w:val="8"/>
          <w:sz w:val="24"/>
          <w:szCs w:val="24"/>
        </w:rPr>
        <w:t>Each book is divided into “chapters”, marked with the larger number at the beginning of each chapter (unless the bo</w:t>
      </w:r>
      <w:r w:rsidR="00666F8E">
        <w:rPr>
          <w:rFonts w:ascii="Cambria" w:hAnsi="Cambria"/>
          <w:color w:val="000000"/>
          <w:spacing w:val="8"/>
          <w:sz w:val="24"/>
          <w:szCs w:val="24"/>
        </w:rPr>
        <w:t>ok has only 1 chapter, these include</w:t>
      </w:r>
      <w:r w:rsidR="004903FD" w:rsidRPr="005A6186">
        <w:rPr>
          <w:rFonts w:ascii="Cambria" w:hAnsi="Cambria"/>
          <w:color w:val="000000"/>
          <w:spacing w:val="8"/>
          <w:sz w:val="24"/>
          <w:szCs w:val="24"/>
        </w:rPr>
        <w:t xml:space="preserve"> Obadiah, Philemon, II John, III John, and Jude).</w:t>
      </w:r>
    </w:p>
    <w:p w14:paraId="76166A23" w14:textId="77777777" w:rsidR="004903FD" w:rsidRPr="00811DCC" w:rsidRDefault="004903FD" w:rsidP="001B700E">
      <w:pPr>
        <w:pStyle w:val="Style6"/>
        <w:ind w:left="540"/>
        <w:rPr>
          <w:rFonts w:ascii="Cambria" w:hAnsi="Cambria"/>
          <w:color w:val="000000"/>
          <w:sz w:val="18"/>
          <w:szCs w:val="24"/>
        </w:rPr>
      </w:pPr>
    </w:p>
    <w:p w14:paraId="76166A24" w14:textId="77777777" w:rsidR="004903FD" w:rsidRPr="005A6186" w:rsidRDefault="00C73CD1" w:rsidP="001B700E">
      <w:pPr>
        <w:pStyle w:val="Style6"/>
        <w:ind w:left="475" w:hanging="288"/>
        <w:rPr>
          <w:rFonts w:ascii="Cambria" w:hAnsi="Cambria"/>
          <w:color w:val="000000"/>
          <w:spacing w:val="8"/>
          <w:sz w:val="24"/>
          <w:szCs w:val="24"/>
        </w:rPr>
      </w:pPr>
      <w:r>
        <w:rPr>
          <w:rFonts w:ascii="Cambria" w:hAnsi="Cambria"/>
          <w:color w:val="000000"/>
          <w:spacing w:val="8"/>
          <w:sz w:val="24"/>
          <w:szCs w:val="24"/>
        </w:rPr>
        <w:t>5</w:t>
      </w:r>
      <w:r w:rsidR="004903FD" w:rsidRPr="005A6186">
        <w:rPr>
          <w:rFonts w:ascii="Cambria" w:hAnsi="Cambria"/>
          <w:color w:val="000000"/>
          <w:spacing w:val="8"/>
          <w:sz w:val="24"/>
          <w:szCs w:val="24"/>
        </w:rPr>
        <w:t>. Each chapter is divided into “verses”, marked by the smaller number at the beginning of each verse. The book name, chapter, and verse number is known as the Bible reference or “address”.  One of the most well-known Bible verses/address</w:t>
      </w:r>
      <w:r w:rsidR="00BF3ABF">
        <w:rPr>
          <w:rFonts w:ascii="Cambria" w:hAnsi="Cambria"/>
          <w:color w:val="000000"/>
          <w:spacing w:val="8"/>
          <w:sz w:val="24"/>
          <w:szCs w:val="24"/>
        </w:rPr>
        <w:t>es</w:t>
      </w:r>
      <w:r w:rsidR="004903FD" w:rsidRPr="005A6186">
        <w:rPr>
          <w:rFonts w:ascii="Cambria" w:hAnsi="Cambria"/>
          <w:color w:val="000000"/>
          <w:spacing w:val="8"/>
          <w:sz w:val="24"/>
          <w:szCs w:val="24"/>
        </w:rPr>
        <w:t xml:space="preserve"> is John 3:16.  </w:t>
      </w:r>
      <w:r w:rsidR="004903FD" w:rsidRPr="005A6186">
        <w:rPr>
          <w:rFonts w:ascii="Cambria" w:hAnsi="Cambria" w:cs="Arial"/>
          <w:color w:val="000000"/>
          <w:sz w:val="24"/>
          <w:szCs w:val="24"/>
        </w:rPr>
        <w:t>“For God so loved the world, that he gave his only Son, that whoever believes in him should not perish but have eternal life.”</w:t>
      </w:r>
    </w:p>
    <w:p w14:paraId="76166A25" w14:textId="77777777" w:rsidR="004903FD" w:rsidRPr="005A6186" w:rsidRDefault="004903FD" w:rsidP="001B700E">
      <w:pPr>
        <w:pStyle w:val="Style6"/>
        <w:ind w:left="360"/>
        <w:rPr>
          <w:rFonts w:ascii="Cambria" w:hAnsi="Cambria"/>
          <w:color w:val="000000"/>
          <w:sz w:val="24"/>
          <w:szCs w:val="24"/>
        </w:rPr>
      </w:pPr>
    </w:p>
    <w:p w14:paraId="76166A26" w14:textId="77777777" w:rsidR="004903FD" w:rsidRPr="005A6186" w:rsidRDefault="00C73CD1" w:rsidP="002E313A">
      <w:pPr>
        <w:pStyle w:val="Style6"/>
        <w:ind w:left="417" w:hanging="230"/>
        <w:rPr>
          <w:rFonts w:ascii="Cambria" w:hAnsi="Cambria"/>
          <w:color w:val="000000"/>
          <w:sz w:val="24"/>
          <w:szCs w:val="24"/>
        </w:rPr>
      </w:pPr>
      <w:r>
        <w:rPr>
          <w:rFonts w:ascii="Cambria" w:hAnsi="Cambria"/>
          <w:color w:val="000000"/>
          <w:spacing w:val="9"/>
          <w:sz w:val="24"/>
          <w:szCs w:val="24"/>
        </w:rPr>
        <w:t>6</w:t>
      </w:r>
      <w:r w:rsidR="004903FD" w:rsidRPr="005A6186">
        <w:rPr>
          <w:rFonts w:ascii="Cambria" w:hAnsi="Cambria"/>
          <w:color w:val="000000"/>
          <w:spacing w:val="9"/>
          <w:sz w:val="24"/>
          <w:szCs w:val="24"/>
        </w:rPr>
        <w:t xml:space="preserve">. The Bible is divided into two main sections, the first is known as the “Old Testament” and the </w:t>
      </w:r>
      <w:r w:rsidR="004903FD" w:rsidRPr="005A6186">
        <w:rPr>
          <w:rFonts w:ascii="Cambria" w:hAnsi="Cambria"/>
          <w:color w:val="000000"/>
          <w:sz w:val="24"/>
          <w:szCs w:val="24"/>
        </w:rPr>
        <w:t>second is called the “New Testament”.</w:t>
      </w:r>
    </w:p>
    <w:p w14:paraId="76166A27" w14:textId="77777777" w:rsidR="004903FD" w:rsidRPr="005A6186" w:rsidRDefault="004903FD" w:rsidP="001B700E">
      <w:pPr>
        <w:pStyle w:val="Style6"/>
        <w:ind w:left="475" w:hanging="288"/>
        <w:rPr>
          <w:rFonts w:ascii="Cambria" w:hAnsi="Cambria"/>
          <w:color w:val="000000"/>
          <w:sz w:val="24"/>
          <w:szCs w:val="24"/>
        </w:rPr>
      </w:pPr>
    </w:p>
    <w:p w14:paraId="76166A28" w14:textId="77777777" w:rsidR="004903FD" w:rsidRPr="005A6186" w:rsidRDefault="00C73CD1" w:rsidP="001B700E">
      <w:pPr>
        <w:pStyle w:val="Style6"/>
        <w:ind w:left="475" w:hanging="288"/>
        <w:rPr>
          <w:rFonts w:ascii="Cambria" w:hAnsi="Cambria"/>
          <w:color w:val="000000"/>
          <w:spacing w:val="8"/>
          <w:sz w:val="24"/>
          <w:szCs w:val="24"/>
        </w:rPr>
      </w:pPr>
      <w:r>
        <w:rPr>
          <w:rFonts w:ascii="Cambria" w:hAnsi="Cambria"/>
          <w:color w:val="000000"/>
          <w:sz w:val="24"/>
          <w:szCs w:val="24"/>
        </w:rPr>
        <w:t>7</w:t>
      </w:r>
      <w:r w:rsidR="004903FD" w:rsidRPr="005A6186">
        <w:rPr>
          <w:rFonts w:ascii="Cambria" w:hAnsi="Cambria"/>
          <w:color w:val="000000"/>
          <w:sz w:val="24"/>
          <w:szCs w:val="24"/>
        </w:rPr>
        <w:t>. These two sections are then divided into "books":  39 books in the Old Testament, and 27 books in the New Testament.</w:t>
      </w:r>
      <w:r w:rsidR="004903FD" w:rsidRPr="005A6186">
        <w:rPr>
          <w:rFonts w:ascii="Cambria" w:hAnsi="Cambria"/>
          <w:color w:val="000000"/>
          <w:sz w:val="24"/>
          <w:szCs w:val="24"/>
        </w:rPr>
        <w:br/>
      </w:r>
    </w:p>
    <w:p w14:paraId="76166A29" w14:textId="77777777" w:rsidR="004903FD" w:rsidRPr="005A6186" w:rsidRDefault="004903FD" w:rsidP="00036BC0">
      <w:pPr>
        <w:pStyle w:val="Style6"/>
        <w:tabs>
          <w:tab w:val="left" w:pos="180"/>
        </w:tabs>
        <w:rPr>
          <w:rFonts w:ascii="Cambria" w:hAnsi="Cambria"/>
          <w:color w:val="000000"/>
          <w:spacing w:val="8"/>
          <w:sz w:val="24"/>
          <w:szCs w:val="24"/>
        </w:rPr>
      </w:pPr>
      <w:r w:rsidRPr="005A6186">
        <w:rPr>
          <w:rFonts w:ascii="Cambria" w:hAnsi="Cambria"/>
          <w:color w:val="000000"/>
          <w:spacing w:val="8"/>
          <w:sz w:val="24"/>
          <w:szCs w:val="24"/>
        </w:rPr>
        <w:t xml:space="preserve"> </w:t>
      </w:r>
      <w:r w:rsidR="00C73CD1">
        <w:rPr>
          <w:rFonts w:ascii="Cambria" w:hAnsi="Cambria"/>
          <w:color w:val="000000"/>
          <w:spacing w:val="8"/>
          <w:sz w:val="24"/>
          <w:szCs w:val="24"/>
        </w:rPr>
        <w:t xml:space="preserve">  8</w:t>
      </w:r>
      <w:r w:rsidRPr="005A6186">
        <w:rPr>
          <w:rFonts w:ascii="Cambria" w:hAnsi="Cambria"/>
          <w:color w:val="000000"/>
          <w:spacing w:val="8"/>
          <w:sz w:val="24"/>
          <w:szCs w:val="24"/>
        </w:rPr>
        <w:t>. (</w:t>
      </w:r>
      <w:r w:rsidRPr="005A6186">
        <w:rPr>
          <w:rFonts w:ascii="Cambria" w:hAnsi="Cambria"/>
          <w:color w:val="000000"/>
          <w:sz w:val="24"/>
          <w:szCs w:val="24"/>
        </w:rPr>
        <w:t>Definition of "Testament")</w:t>
      </w:r>
    </w:p>
    <w:p w14:paraId="76166A2A" w14:textId="77777777" w:rsidR="004903FD" w:rsidRPr="005A6186" w:rsidRDefault="004903FD" w:rsidP="001B700E">
      <w:pPr>
        <w:pStyle w:val="Style7"/>
        <w:ind w:left="0" w:firstLine="630"/>
        <w:rPr>
          <w:rStyle w:val="CharacterStyle2"/>
          <w:rFonts w:ascii="Cambria" w:hAnsi="Cambria"/>
          <w:b/>
          <w:sz w:val="24"/>
          <w:szCs w:val="24"/>
        </w:rPr>
      </w:pPr>
      <w:r w:rsidRPr="005A6186">
        <w:rPr>
          <w:rStyle w:val="CharacterStyle2"/>
          <w:rFonts w:ascii="Cambria" w:hAnsi="Cambria"/>
          <w:b/>
          <w:spacing w:val="0"/>
          <w:sz w:val="24"/>
          <w:szCs w:val="24"/>
        </w:rPr>
        <w:lastRenderedPageBreak/>
        <w:t>Webster's Dictionary:</w:t>
      </w:r>
    </w:p>
    <w:p w14:paraId="76166A2B" w14:textId="77777777" w:rsidR="004903FD" w:rsidRPr="005A6186" w:rsidRDefault="004903FD" w:rsidP="00DF4296">
      <w:pPr>
        <w:pStyle w:val="Style7"/>
        <w:numPr>
          <w:ilvl w:val="0"/>
          <w:numId w:val="1"/>
        </w:numPr>
        <w:tabs>
          <w:tab w:val="clear" w:pos="288"/>
          <w:tab w:val="num" w:pos="810"/>
        </w:tabs>
        <w:ind w:left="900"/>
        <w:rPr>
          <w:rStyle w:val="CharacterStyle2"/>
          <w:rFonts w:ascii="Cambria" w:hAnsi="Cambria"/>
          <w:sz w:val="24"/>
          <w:szCs w:val="24"/>
        </w:rPr>
      </w:pPr>
      <w:r w:rsidRPr="005A6186">
        <w:rPr>
          <w:rStyle w:val="CharacterStyle2"/>
          <w:rFonts w:ascii="Cambria" w:hAnsi="Cambria"/>
          <w:spacing w:val="0"/>
          <w:sz w:val="24"/>
          <w:szCs w:val="24"/>
        </w:rPr>
        <w:t>either of two main divisions of the Bible, evidence, witness</w:t>
      </w:r>
    </w:p>
    <w:p w14:paraId="76166A2C" w14:textId="77777777" w:rsidR="004903FD" w:rsidRPr="005A6186" w:rsidRDefault="004903FD" w:rsidP="001B700E">
      <w:pPr>
        <w:pStyle w:val="Style7"/>
        <w:ind w:left="0"/>
        <w:rPr>
          <w:rStyle w:val="CharacterStyle2"/>
          <w:rFonts w:ascii="Cambria" w:hAnsi="Cambria"/>
          <w:b/>
          <w:sz w:val="24"/>
          <w:szCs w:val="24"/>
        </w:rPr>
      </w:pPr>
      <w:r w:rsidRPr="005A6186">
        <w:rPr>
          <w:rStyle w:val="CharacterStyle2"/>
          <w:rFonts w:ascii="Cambria" w:hAnsi="Cambria"/>
          <w:sz w:val="24"/>
          <w:szCs w:val="24"/>
        </w:rPr>
        <w:t xml:space="preserve">           </w:t>
      </w:r>
      <w:r w:rsidRPr="005A6186">
        <w:rPr>
          <w:rStyle w:val="CharacterStyle2"/>
          <w:rFonts w:ascii="Cambria" w:hAnsi="Cambria"/>
          <w:b/>
          <w:spacing w:val="0"/>
          <w:sz w:val="24"/>
          <w:szCs w:val="24"/>
        </w:rPr>
        <w:t>American Heritage Dictionary:</w:t>
      </w:r>
    </w:p>
    <w:p w14:paraId="76166A2D" w14:textId="77777777" w:rsidR="004903FD" w:rsidRPr="005A6186" w:rsidRDefault="004903FD" w:rsidP="00DF4296">
      <w:pPr>
        <w:pStyle w:val="Style7"/>
        <w:numPr>
          <w:ilvl w:val="0"/>
          <w:numId w:val="2"/>
        </w:numPr>
        <w:tabs>
          <w:tab w:val="clear" w:pos="288"/>
          <w:tab w:val="num" w:pos="810"/>
        </w:tabs>
        <w:ind w:left="990" w:hanging="90"/>
        <w:rPr>
          <w:rStyle w:val="CharacterStyle2"/>
          <w:rFonts w:ascii="Cambria" w:hAnsi="Cambria"/>
          <w:sz w:val="24"/>
          <w:szCs w:val="24"/>
        </w:rPr>
      </w:pPr>
      <w:r w:rsidRPr="005A6186">
        <w:rPr>
          <w:rStyle w:val="CharacterStyle2"/>
          <w:rFonts w:ascii="Cambria" w:hAnsi="Cambria"/>
          <w:spacing w:val="0"/>
          <w:sz w:val="24"/>
          <w:szCs w:val="24"/>
        </w:rPr>
        <w:t>something that serves as tangible proof or evidence</w:t>
      </w:r>
    </w:p>
    <w:p w14:paraId="76166A2E" w14:textId="77777777" w:rsidR="004903FD" w:rsidRPr="005A6186" w:rsidRDefault="004903FD" w:rsidP="00DF4296">
      <w:pPr>
        <w:pStyle w:val="Style7"/>
        <w:numPr>
          <w:ilvl w:val="0"/>
          <w:numId w:val="2"/>
        </w:numPr>
        <w:tabs>
          <w:tab w:val="clear" w:pos="288"/>
          <w:tab w:val="num" w:pos="810"/>
        </w:tabs>
        <w:ind w:left="990" w:hanging="90"/>
        <w:rPr>
          <w:rStyle w:val="CharacterStyle2"/>
          <w:rFonts w:ascii="Cambria" w:hAnsi="Cambria"/>
          <w:sz w:val="24"/>
          <w:szCs w:val="24"/>
        </w:rPr>
      </w:pPr>
      <w:r w:rsidRPr="005A6186">
        <w:rPr>
          <w:rStyle w:val="CharacterStyle2"/>
          <w:rFonts w:ascii="Cambria" w:hAnsi="Cambria"/>
          <w:spacing w:val="0"/>
          <w:sz w:val="24"/>
          <w:szCs w:val="24"/>
        </w:rPr>
        <w:t>a statement of belief; a credo</w:t>
      </w:r>
    </w:p>
    <w:p w14:paraId="76166A2F" w14:textId="77777777" w:rsidR="004903FD" w:rsidRPr="005A6186" w:rsidRDefault="004903FD" w:rsidP="001B700E">
      <w:pPr>
        <w:pStyle w:val="Style6"/>
        <w:ind w:left="432" w:hanging="432"/>
        <w:rPr>
          <w:rFonts w:ascii="Cambria" w:hAnsi="Cambria"/>
          <w:spacing w:val="8"/>
          <w:sz w:val="24"/>
          <w:szCs w:val="24"/>
        </w:rPr>
      </w:pPr>
      <w:r w:rsidRPr="005A6186">
        <w:rPr>
          <w:rFonts w:ascii="Cambria" w:hAnsi="Cambria"/>
          <w:spacing w:val="8"/>
          <w:sz w:val="24"/>
          <w:szCs w:val="24"/>
        </w:rPr>
        <w:t xml:space="preserve"> </w:t>
      </w:r>
    </w:p>
    <w:p w14:paraId="76166A30" w14:textId="77777777" w:rsidR="004903FD" w:rsidRPr="005A6186" w:rsidRDefault="00036BC0" w:rsidP="00036BC0">
      <w:pPr>
        <w:pStyle w:val="Style6"/>
        <w:tabs>
          <w:tab w:val="left" w:pos="180"/>
        </w:tabs>
        <w:ind w:left="389" w:hanging="389"/>
        <w:rPr>
          <w:rFonts w:ascii="Cambria" w:hAnsi="Cambria"/>
          <w:spacing w:val="15"/>
          <w:sz w:val="24"/>
          <w:szCs w:val="24"/>
        </w:rPr>
      </w:pPr>
      <w:r w:rsidRPr="005A6186">
        <w:rPr>
          <w:rFonts w:ascii="Cambria" w:hAnsi="Cambria"/>
          <w:spacing w:val="8"/>
          <w:sz w:val="24"/>
          <w:szCs w:val="24"/>
        </w:rPr>
        <w:t xml:space="preserve"> </w:t>
      </w:r>
      <w:r w:rsidR="00C73CD1">
        <w:rPr>
          <w:rFonts w:ascii="Cambria" w:hAnsi="Cambria"/>
          <w:spacing w:val="8"/>
          <w:sz w:val="24"/>
          <w:szCs w:val="24"/>
        </w:rPr>
        <w:t>9</w:t>
      </w:r>
      <w:r w:rsidR="004903FD" w:rsidRPr="005A6186">
        <w:rPr>
          <w:rFonts w:ascii="Cambria" w:hAnsi="Cambria"/>
          <w:spacing w:val="8"/>
          <w:sz w:val="24"/>
          <w:szCs w:val="24"/>
        </w:rPr>
        <w:t xml:space="preserve">. </w:t>
      </w:r>
      <w:r w:rsidR="004903FD" w:rsidRPr="005A6186">
        <w:rPr>
          <w:rFonts w:ascii="Cambria" w:hAnsi="Cambria"/>
          <w:b/>
          <w:spacing w:val="8"/>
          <w:sz w:val="24"/>
          <w:szCs w:val="24"/>
          <w:u w:val="single"/>
        </w:rPr>
        <w:t>The Old Testament</w:t>
      </w:r>
      <w:r w:rsidR="004903FD" w:rsidRPr="005A6186">
        <w:rPr>
          <w:rFonts w:ascii="Cambria" w:hAnsi="Cambria"/>
          <w:spacing w:val="8"/>
          <w:sz w:val="24"/>
          <w:szCs w:val="24"/>
        </w:rPr>
        <w:t xml:space="preserve"> is the first main section of the Bible and was originally written in the Hebrew language. It is comprised of 39 books and covers a time line in history from the creation of the World (in Genesis chapters 1 and </w:t>
      </w:r>
      <w:r w:rsidR="004903FD" w:rsidRPr="005A6186">
        <w:rPr>
          <w:rFonts w:ascii="Cambria" w:hAnsi="Cambria"/>
          <w:sz w:val="24"/>
          <w:szCs w:val="24"/>
        </w:rPr>
        <w:t xml:space="preserve">2) through a prophesy of God's “judgment of the wicked” and “blessing” to those who “fear” (or revere) God's name </w:t>
      </w:r>
      <w:r w:rsidR="004903FD" w:rsidRPr="005A6186">
        <w:rPr>
          <w:rFonts w:ascii="Cambria" w:hAnsi="Cambria"/>
          <w:spacing w:val="15"/>
          <w:sz w:val="24"/>
          <w:szCs w:val="24"/>
        </w:rPr>
        <w:t xml:space="preserve">(in Malachi, Chapter 4, approximately 500 B.C.). </w:t>
      </w:r>
    </w:p>
    <w:p w14:paraId="76166A31" w14:textId="77777777" w:rsidR="004903FD" w:rsidRPr="005A6186" w:rsidRDefault="004903FD" w:rsidP="001B700E">
      <w:pPr>
        <w:pStyle w:val="Style6"/>
        <w:ind w:left="432" w:hanging="432"/>
        <w:rPr>
          <w:rFonts w:ascii="Cambria" w:hAnsi="Cambria"/>
          <w:spacing w:val="15"/>
          <w:sz w:val="24"/>
          <w:szCs w:val="24"/>
        </w:rPr>
      </w:pPr>
    </w:p>
    <w:p w14:paraId="76166A32" w14:textId="77777777" w:rsidR="004903FD" w:rsidRPr="005A6186" w:rsidRDefault="00036BC0" w:rsidP="004C6A1C">
      <w:pPr>
        <w:pStyle w:val="Style6"/>
        <w:tabs>
          <w:tab w:val="left" w:pos="90"/>
          <w:tab w:val="left" w:pos="180"/>
        </w:tabs>
        <w:ind w:left="432" w:hanging="522"/>
        <w:rPr>
          <w:rFonts w:ascii="Cambria" w:hAnsi="Cambria"/>
          <w:color w:val="000000"/>
          <w:spacing w:val="8"/>
          <w:sz w:val="24"/>
          <w:szCs w:val="24"/>
        </w:rPr>
      </w:pPr>
      <w:r w:rsidRPr="005A6186">
        <w:rPr>
          <w:rFonts w:ascii="Cambria" w:hAnsi="Cambria"/>
          <w:spacing w:val="15"/>
          <w:sz w:val="24"/>
          <w:szCs w:val="24"/>
        </w:rPr>
        <w:t xml:space="preserve"> </w:t>
      </w:r>
      <w:r w:rsidR="00C73CD1">
        <w:rPr>
          <w:rFonts w:ascii="Cambria" w:hAnsi="Cambria"/>
          <w:spacing w:val="15"/>
          <w:sz w:val="24"/>
          <w:szCs w:val="24"/>
        </w:rPr>
        <w:t>10</w:t>
      </w:r>
      <w:r w:rsidR="004903FD" w:rsidRPr="005A6186">
        <w:rPr>
          <w:rFonts w:ascii="Cambria" w:hAnsi="Cambria"/>
          <w:spacing w:val="15"/>
          <w:sz w:val="24"/>
          <w:szCs w:val="24"/>
        </w:rPr>
        <w:t xml:space="preserve">. The Old Testament is the Hebrew (or Jewish) </w:t>
      </w:r>
      <w:r w:rsidR="004903FD" w:rsidRPr="005A6186">
        <w:rPr>
          <w:rFonts w:ascii="Cambria" w:hAnsi="Cambria"/>
          <w:sz w:val="24"/>
          <w:szCs w:val="24"/>
        </w:rPr>
        <w:t xml:space="preserve">Bible (Tanakh in Hebrew). </w:t>
      </w:r>
    </w:p>
    <w:p w14:paraId="76166A33" w14:textId="77777777" w:rsidR="004903FD" w:rsidRPr="005A6186" w:rsidRDefault="004903FD" w:rsidP="001B700E">
      <w:pPr>
        <w:pStyle w:val="Style6"/>
        <w:rPr>
          <w:rFonts w:ascii="Cambria" w:hAnsi="Cambria"/>
          <w:color w:val="000000"/>
          <w:spacing w:val="8"/>
          <w:sz w:val="24"/>
          <w:szCs w:val="24"/>
        </w:rPr>
      </w:pPr>
    </w:p>
    <w:p w14:paraId="76166A34" w14:textId="77777777" w:rsidR="004903FD" w:rsidRPr="005A6186" w:rsidRDefault="00036BC0" w:rsidP="004C6A1C">
      <w:pPr>
        <w:pStyle w:val="Style6"/>
        <w:tabs>
          <w:tab w:val="left" w:pos="180"/>
          <w:tab w:val="left" w:pos="810"/>
        </w:tabs>
        <w:ind w:left="389" w:hanging="479"/>
        <w:rPr>
          <w:rStyle w:val="CharacterStyle2"/>
          <w:rFonts w:ascii="Cambria" w:hAnsi="Cambria"/>
          <w:spacing w:val="8"/>
          <w:sz w:val="24"/>
          <w:szCs w:val="24"/>
        </w:rPr>
      </w:pPr>
      <w:r w:rsidRPr="005A6186">
        <w:rPr>
          <w:rFonts w:ascii="Cambria" w:hAnsi="Cambria"/>
          <w:sz w:val="24"/>
          <w:szCs w:val="24"/>
        </w:rPr>
        <w:t xml:space="preserve"> </w:t>
      </w:r>
      <w:r w:rsidR="00C73CD1">
        <w:rPr>
          <w:rFonts w:ascii="Cambria" w:hAnsi="Cambria"/>
          <w:sz w:val="24"/>
          <w:szCs w:val="24"/>
        </w:rPr>
        <w:t>11</w:t>
      </w:r>
      <w:r w:rsidR="001448F2">
        <w:rPr>
          <w:rFonts w:ascii="Cambria" w:hAnsi="Cambria"/>
          <w:sz w:val="24"/>
          <w:szCs w:val="24"/>
        </w:rPr>
        <w:t xml:space="preserve">.  </w:t>
      </w:r>
      <w:r w:rsidR="004903FD" w:rsidRPr="005A6186">
        <w:rPr>
          <w:rFonts w:ascii="Cambria" w:hAnsi="Cambria"/>
          <w:sz w:val="24"/>
          <w:szCs w:val="24"/>
        </w:rPr>
        <w:t xml:space="preserve">The first five books of the Old Testament in Hebrew are called the Torah (meaning "law"). In Greek these first five books </w:t>
      </w:r>
      <w:r w:rsidR="004903FD" w:rsidRPr="005A6186">
        <w:rPr>
          <w:rStyle w:val="CharacterStyle2"/>
          <w:rFonts w:ascii="Cambria" w:hAnsi="Cambria"/>
          <w:spacing w:val="0"/>
          <w:sz w:val="24"/>
          <w:szCs w:val="24"/>
        </w:rPr>
        <w:t>are called The Pentateuch, or</w:t>
      </w:r>
      <w:r w:rsidR="004903FD" w:rsidRPr="005A6186">
        <w:rPr>
          <w:rStyle w:val="CharacterStyle2"/>
          <w:rFonts w:ascii="Cambria" w:hAnsi="Cambria"/>
          <w:i/>
          <w:iCs/>
          <w:spacing w:val="0"/>
          <w:sz w:val="24"/>
          <w:szCs w:val="24"/>
        </w:rPr>
        <w:t xml:space="preserve"> “The Book of the Law of the Lord” </w:t>
      </w:r>
      <w:r w:rsidR="004903FD" w:rsidRPr="005A6186">
        <w:rPr>
          <w:rStyle w:val="CharacterStyle2"/>
          <w:rFonts w:ascii="Cambria" w:hAnsi="Cambria"/>
          <w:spacing w:val="0"/>
          <w:sz w:val="24"/>
          <w:szCs w:val="24"/>
        </w:rPr>
        <w:t>given by Moses</w:t>
      </w:r>
      <w:r w:rsidR="004903FD" w:rsidRPr="005A6186">
        <w:rPr>
          <w:rStyle w:val="CharacterStyle2"/>
          <w:rFonts w:ascii="Cambria" w:hAnsi="Cambria"/>
          <w:spacing w:val="8"/>
          <w:sz w:val="24"/>
          <w:szCs w:val="24"/>
        </w:rPr>
        <w:t xml:space="preserve">. </w:t>
      </w:r>
    </w:p>
    <w:p w14:paraId="76166A35" w14:textId="77777777" w:rsidR="001B3726" w:rsidRDefault="001B3726" w:rsidP="004C6A1C">
      <w:pPr>
        <w:pStyle w:val="Style6"/>
        <w:tabs>
          <w:tab w:val="left" w:pos="810"/>
        </w:tabs>
        <w:ind w:left="388" w:hanging="478"/>
        <w:rPr>
          <w:rFonts w:ascii="Cambria" w:hAnsi="Cambria"/>
          <w:sz w:val="24"/>
          <w:szCs w:val="24"/>
        </w:rPr>
      </w:pPr>
    </w:p>
    <w:p w14:paraId="76166A36" w14:textId="77777777" w:rsidR="004903FD" w:rsidRPr="005A6186" w:rsidRDefault="00C73CD1" w:rsidP="004C6A1C">
      <w:pPr>
        <w:pStyle w:val="Style6"/>
        <w:tabs>
          <w:tab w:val="left" w:pos="810"/>
        </w:tabs>
        <w:ind w:left="388" w:hanging="478"/>
        <w:rPr>
          <w:rStyle w:val="CharacterStyle2"/>
          <w:rFonts w:ascii="Cambria" w:hAnsi="Cambria"/>
          <w:sz w:val="24"/>
          <w:szCs w:val="24"/>
        </w:rPr>
      </w:pPr>
      <w:r>
        <w:rPr>
          <w:rFonts w:ascii="Cambria" w:hAnsi="Cambria"/>
          <w:sz w:val="24"/>
          <w:szCs w:val="24"/>
        </w:rPr>
        <w:t>12</w:t>
      </w:r>
      <w:r w:rsidR="004903FD" w:rsidRPr="005A6186">
        <w:rPr>
          <w:rFonts w:ascii="Cambria" w:hAnsi="Cambria"/>
          <w:sz w:val="24"/>
          <w:szCs w:val="24"/>
        </w:rPr>
        <w:t xml:space="preserve">. </w:t>
      </w:r>
      <w:r w:rsidR="001448F2">
        <w:rPr>
          <w:rFonts w:ascii="Cambria" w:hAnsi="Cambria"/>
          <w:sz w:val="24"/>
          <w:szCs w:val="24"/>
        </w:rPr>
        <w:t xml:space="preserve"> </w:t>
      </w:r>
      <w:r w:rsidR="004903FD" w:rsidRPr="005A6186">
        <w:rPr>
          <w:rStyle w:val="CharacterStyle2"/>
          <w:rFonts w:ascii="Cambria" w:hAnsi="Cambria"/>
          <w:spacing w:val="8"/>
          <w:sz w:val="24"/>
          <w:szCs w:val="24"/>
        </w:rPr>
        <w:t xml:space="preserve">The next 12 books of the Old Testament are recognized as "Historical Books" </w:t>
      </w:r>
      <w:r w:rsidR="00A5423F" w:rsidRPr="005A6186">
        <w:rPr>
          <w:rStyle w:val="CharacterStyle2"/>
          <w:rFonts w:ascii="Cambria" w:hAnsi="Cambria"/>
          <w:spacing w:val="0"/>
          <w:sz w:val="24"/>
          <w:szCs w:val="24"/>
        </w:rPr>
        <w:t>because</w:t>
      </w:r>
      <w:r w:rsidR="004903FD" w:rsidRPr="005A6186">
        <w:rPr>
          <w:rStyle w:val="CharacterStyle2"/>
          <w:rFonts w:ascii="Cambria" w:hAnsi="Cambria"/>
          <w:spacing w:val="0"/>
          <w:sz w:val="24"/>
          <w:szCs w:val="24"/>
        </w:rPr>
        <w:t xml:space="preserve"> they tell the history of the Israelites (who are also known as the Hebrews or Jews), from the time of their </w:t>
      </w:r>
      <w:r w:rsidR="004903FD" w:rsidRPr="005A6186">
        <w:rPr>
          <w:rStyle w:val="CharacterStyle2"/>
          <w:rFonts w:ascii="Cambria" w:hAnsi="Cambria"/>
          <w:spacing w:val="7"/>
          <w:sz w:val="24"/>
          <w:szCs w:val="24"/>
        </w:rPr>
        <w:t xml:space="preserve">departure from slavery in Egypt, to the reign of King Ahasuerus, who was one of the </w:t>
      </w:r>
      <w:r w:rsidR="004903FD" w:rsidRPr="005A6186">
        <w:rPr>
          <w:rStyle w:val="CharacterStyle2"/>
          <w:rFonts w:ascii="Cambria" w:hAnsi="Cambria"/>
          <w:spacing w:val="0"/>
          <w:sz w:val="24"/>
          <w:szCs w:val="24"/>
        </w:rPr>
        <w:t xml:space="preserve">rulers of Persia (the Persians) and Media (the Medes) which is approximately an 875 year time line. </w:t>
      </w:r>
    </w:p>
    <w:p w14:paraId="76166A37" w14:textId="77777777" w:rsidR="00BF5E4D" w:rsidRPr="005A6186" w:rsidRDefault="00BF5E4D" w:rsidP="00BF5E4D">
      <w:pPr>
        <w:pStyle w:val="Style5"/>
        <w:spacing w:before="0"/>
        <w:ind w:left="0" w:right="0"/>
        <w:rPr>
          <w:rStyle w:val="CharacterStyle2"/>
          <w:rFonts w:ascii="Cambria" w:hAnsi="Cambria"/>
          <w:sz w:val="24"/>
          <w:szCs w:val="24"/>
        </w:rPr>
      </w:pPr>
    </w:p>
    <w:p w14:paraId="76166A38" w14:textId="77777777" w:rsidR="001448F2" w:rsidRDefault="00C73CD1" w:rsidP="001448F2">
      <w:pPr>
        <w:pStyle w:val="Style5"/>
        <w:tabs>
          <w:tab w:val="left" w:pos="270"/>
        </w:tabs>
        <w:spacing w:before="0"/>
        <w:ind w:left="1440" w:right="0" w:hanging="1440"/>
        <w:rPr>
          <w:rStyle w:val="CharacterStyle2"/>
          <w:rFonts w:ascii="Cambria" w:hAnsi="Cambria"/>
          <w:spacing w:val="7"/>
          <w:sz w:val="24"/>
          <w:szCs w:val="24"/>
        </w:rPr>
      </w:pPr>
      <w:r>
        <w:rPr>
          <w:rStyle w:val="CharacterStyle2"/>
          <w:rFonts w:ascii="Cambria" w:hAnsi="Cambria"/>
          <w:spacing w:val="6"/>
          <w:sz w:val="24"/>
          <w:szCs w:val="24"/>
        </w:rPr>
        <w:t>13</w:t>
      </w:r>
      <w:r w:rsidR="004903FD" w:rsidRPr="005A6186">
        <w:rPr>
          <w:rStyle w:val="CharacterStyle2"/>
          <w:rFonts w:ascii="Cambria" w:hAnsi="Cambria"/>
          <w:spacing w:val="6"/>
          <w:sz w:val="24"/>
          <w:szCs w:val="24"/>
        </w:rPr>
        <w:t xml:space="preserve">. </w:t>
      </w:r>
      <w:r w:rsidR="001448F2">
        <w:rPr>
          <w:rStyle w:val="CharacterStyle2"/>
          <w:rFonts w:ascii="Cambria" w:hAnsi="Cambria"/>
          <w:spacing w:val="6"/>
          <w:sz w:val="24"/>
          <w:szCs w:val="24"/>
        </w:rPr>
        <w:t xml:space="preserve"> </w:t>
      </w:r>
      <w:r w:rsidR="004903FD" w:rsidRPr="005A6186">
        <w:rPr>
          <w:rStyle w:val="CharacterStyle2"/>
          <w:rFonts w:ascii="Cambria" w:hAnsi="Cambria"/>
          <w:spacing w:val="6"/>
          <w:sz w:val="24"/>
          <w:szCs w:val="24"/>
        </w:rPr>
        <w:t xml:space="preserve">The next five books of the Old Testament are considered "Poetic Books" due to their writing styles. </w:t>
      </w:r>
      <w:r w:rsidR="004903FD" w:rsidRPr="005A6186">
        <w:rPr>
          <w:rStyle w:val="CharacterStyle2"/>
          <w:rFonts w:ascii="Cambria" w:hAnsi="Cambria"/>
          <w:spacing w:val="7"/>
          <w:sz w:val="24"/>
          <w:szCs w:val="24"/>
        </w:rPr>
        <w:t xml:space="preserve">These books include: </w:t>
      </w:r>
    </w:p>
    <w:p w14:paraId="76166A39" w14:textId="77777777" w:rsidR="004903FD" w:rsidRPr="005A6186" w:rsidRDefault="00036BC0" w:rsidP="00B8512E">
      <w:pPr>
        <w:pStyle w:val="Style5"/>
        <w:tabs>
          <w:tab w:val="left" w:pos="270"/>
        </w:tabs>
        <w:spacing w:before="0"/>
        <w:ind w:left="1620" w:right="0" w:hanging="360"/>
        <w:rPr>
          <w:rStyle w:val="CharacterStyle2"/>
          <w:rFonts w:ascii="Cambria" w:hAnsi="Cambria"/>
          <w:sz w:val="24"/>
          <w:szCs w:val="24"/>
        </w:rPr>
      </w:pPr>
      <w:r w:rsidRPr="005A6186">
        <w:rPr>
          <w:rStyle w:val="CharacterStyle2"/>
          <w:rFonts w:ascii="Cambria" w:hAnsi="Cambria"/>
          <w:spacing w:val="0"/>
          <w:sz w:val="24"/>
          <w:szCs w:val="24"/>
        </w:rPr>
        <w:t xml:space="preserve">a.   </w:t>
      </w:r>
      <w:r w:rsidR="004903FD" w:rsidRPr="005A6186">
        <w:rPr>
          <w:rStyle w:val="CharacterStyle2"/>
          <w:rFonts w:ascii="Cambria" w:hAnsi="Cambria"/>
          <w:spacing w:val="0"/>
          <w:sz w:val="24"/>
          <w:szCs w:val="24"/>
        </w:rPr>
        <w:t>Job (</w:t>
      </w:r>
      <w:r w:rsidRPr="005A6186">
        <w:rPr>
          <w:rStyle w:val="CharacterStyle2"/>
          <w:rFonts w:ascii="Cambria" w:hAnsi="Cambria"/>
          <w:spacing w:val="0"/>
          <w:sz w:val="24"/>
          <w:szCs w:val="24"/>
        </w:rPr>
        <w:t>is a man’s name, pronounced with a long o)</w:t>
      </w:r>
      <w:r w:rsidR="00BF3ABF">
        <w:rPr>
          <w:rStyle w:val="CharacterStyle2"/>
          <w:rFonts w:ascii="Cambria" w:hAnsi="Cambria"/>
          <w:spacing w:val="0"/>
          <w:sz w:val="24"/>
          <w:szCs w:val="24"/>
        </w:rPr>
        <w:t>,</w:t>
      </w:r>
      <w:r w:rsidR="004903FD" w:rsidRPr="005A6186">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lastRenderedPageBreak/>
        <w:t>whic</w:t>
      </w:r>
      <w:r w:rsidRPr="005A6186">
        <w:rPr>
          <w:rStyle w:val="CharacterStyle2"/>
          <w:rFonts w:ascii="Cambria" w:hAnsi="Cambria"/>
          <w:spacing w:val="0"/>
          <w:sz w:val="24"/>
          <w:szCs w:val="24"/>
        </w:rPr>
        <w:t xml:space="preserve">h is mainly dialog between Job, </w:t>
      </w:r>
      <w:r w:rsidR="00B8512E">
        <w:rPr>
          <w:rStyle w:val="CharacterStyle2"/>
          <w:rFonts w:ascii="Cambria" w:hAnsi="Cambria"/>
          <w:spacing w:val="0"/>
          <w:sz w:val="24"/>
          <w:szCs w:val="24"/>
        </w:rPr>
        <w:t xml:space="preserve">     </w:t>
      </w:r>
      <w:r w:rsidRPr="005A6186">
        <w:rPr>
          <w:rStyle w:val="CharacterStyle2"/>
          <w:rFonts w:ascii="Cambria" w:hAnsi="Cambria"/>
          <w:spacing w:val="0"/>
          <w:sz w:val="24"/>
          <w:szCs w:val="24"/>
        </w:rPr>
        <w:t>his friends</w:t>
      </w:r>
      <w:r w:rsidR="004903FD" w:rsidRPr="005A6186">
        <w:rPr>
          <w:rStyle w:val="CharacterStyle2"/>
          <w:rFonts w:ascii="Cambria" w:hAnsi="Cambria"/>
          <w:spacing w:val="0"/>
          <w:sz w:val="24"/>
          <w:szCs w:val="24"/>
        </w:rPr>
        <w:t xml:space="preserve"> and God</w:t>
      </w:r>
    </w:p>
    <w:p w14:paraId="76166A3A" w14:textId="77777777" w:rsidR="004903FD" w:rsidRPr="005A6186" w:rsidRDefault="004903FD" w:rsidP="00DF4296">
      <w:pPr>
        <w:pStyle w:val="Style7"/>
        <w:numPr>
          <w:ilvl w:val="0"/>
          <w:numId w:val="5"/>
        </w:numPr>
        <w:rPr>
          <w:rStyle w:val="CharacterStyle2"/>
          <w:rFonts w:ascii="Cambria" w:hAnsi="Cambria"/>
          <w:sz w:val="24"/>
          <w:szCs w:val="24"/>
        </w:rPr>
      </w:pPr>
      <w:r w:rsidRPr="005A6186">
        <w:rPr>
          <w:rStyle w:val="CharacterStyle2"/>
          <w:rFonts w:ascii="Cambria" w:hAnsi="Cambria"/>
          <w:spacing w:val="0"/>
          <w:sz w:val="24"/>
          <w:szCs w:val="24"/>
        </w:rPr>
        <w:t xml:space="preserve">Psalms, which are songs (with no musical notes included on  </w:t>
      </w:r>
    </w:p>
    <w:p w14:paraId="76166A3B" w14:textId="77777777" w:rsidR="004903FD" w:rsidRPr="005A6186" w:rsidRDefault="00B8512E" w:rsidP="001B700E">
      <w:pPr>
        <w:pStyle w:val="Style7"/>
        <w:ind w:left="1080"/>
        <w:rPr>
          <w:rStyle w:val="CharacterStyle2"/>
          <w:rFonts w:ascii="Cambria" w:hAnsi="Cambria"/>
          <w:sz w:val="24"/>
          <w:szCs w:val="24"/>
        </w:rPr>
      </w:pPr>
      <w:r>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the pages)</w:t>
      </w:r>
    </w:p>
    <w:p w14:paraId="76166A3C" w14:textId="77777777" w:rsidR="004903FD" w:rsidRPr="005A6186" w:rsidRDefault="001448F2" w:rsidP="00DF4296">
      <w:pPr>
        <w:pStyle w:val="Style7"/>
        <w:numPr>
          <w:ilvl w:val="0"/>
          <w:numId w:val="5"/>
        </w:numPr>
        <w:rPr>
          <w:rStyle w:val="CharacterStyle2"/>
          <w:rFonts w:ascii="Cambria" w:hAnsi="Cambria"/>
          <w:sz w:val="24"/>
          <w:szCs w:val="24"/>
        </w:rPr>
      </w:pPr>
      <w:r>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Proverbs, which are state</w:t>
      </w:r>
      <w:r w:rsidR="001A0A2A" w:rsidRPr="005A6186">
        <w:rPr>
          <w:rStyle w:val="CharacterStyle2"/>
          <w:rFonts w:ascii="Cambria" w:hAnsi="Cambria"/>
          <w:spacing w:val="0"/>
          <w:sz w:val="24"/>
          <w:szCs w:val="24"/>
        </w:rPr>
        <w:t>ments of wisdom and instruction</w:t>
      </w:r>
    </w:p>
    <w:p w14:paraId="76166A3D" w14:textId="77777777" w:rsidR="004903FD" w:rsidRPr="005A6186" w:rsidRDefault="004903FD" w:rsidP="00DF4296">
      <w:pPr>
        <w:pStyle w:val="Style7"/>
        <w:numPr>
          <w:ilvl w:val="0"/>
          <w:numId w:val="5"/>
        </w:numPr>
        <w:rPr>
          <w:rStyle w:val="CharacterStyle2"/>
          <w:rFonts w:ascii="Cambria" w:hAnsi="Cambria"/>
          <w:sz w:val="24"/>
          <w:szCs w:val="24"/>
        </w:rPr>
      </w:pPr>
      <w:r w:rsidRPr="005A6186">
        <w:rPr>
          <w:rStyle w:val="CharacterStyle2"/>
          <w:rFonts w:ascii="Cambria" w:hAnsi="Cambria"/>
          <w:spacing w:val="0"/>
          <w:sz w:val="24"/>
          <w:szCs w:val="24"/>
        </w:rPr>
        <w:t xml:space="preserve">Ecclesiastes, which is mainly the dissertation of a bitter and </w:t>
      </w:r>
    </w:p>
    <w:p w14:paraId="76166A3E" w14:textId="77777777" w:rsidR="004903FD" w:rsidRPr="005A6186" w:rsidRDefault="004903FD" w:rsidP="001B700E">
      <w:pPr>
        <w:pStyle w:val="Style7"/>
        <w:ind w:left="1350"/>
        <w:rPr>
          <w:rStyle w:val="CharacterStyle2"/>
          <w:rFonts w:ascii="Cambria" w:hAnsi="Cambria"/>
          <w:sz w:val="24"/>
          <w:szCs w:val="24"/>
        </w:rPr>
      </w:pPr>
      <w:r w:rsidRPr="005A6186">
        <w:rPr>
          <w:rStyle w:val="CharacterStyle2"/>
          <w:rFonts w:ascii="Cambria" w:hAnsi="Cambria"/>
          <w:spacing w:val="0"/>
          <w:sz w:val="24"/>
          <w:szCs w:val="24"/>
        </w:rPr>
        <w:tab/>
      </w:r>
      <w:r w:rsidR="00B8512E">
        <w:rPr>
          <w:rStyle w:val="CharacterStyle2"/>
          <w:rFonts w:ascii="Cambria" w:hAnsi="Cambria"/>
          <w:spacing w:val="0"/>
          <w:sz w:val="24"/>
          <w:szCs w:val="24"/>
        </w:rPr>
        <w:t xml:space="preserve">   </w:t>
      </w:r>
      <w:r w:rsidRPr="005A6186">
        <w:rPr>
          <w:rStyle w:val="CharacterStyle2"/>
          <w:rFonts w:ascii="Cambria" w:hAnsi="Cambria"/>
          <w:spacing w:val="0"/>
          <w:sz w:val="24"/>
          <w:szCs w:val="24"/>
        </w:rPr>
        <w:t>unfulfilled King</w:t>
      </w:r>
    </w:p>
    <w:p w14:paraId="76166A3F" w14:textId="77777777" w:rsidR="004903FD" w:rsidRPr="005A6186" w:rsidRDefault="004903FD" w:rsidP="00DF4296">
      <w:pPr>
        <w:pStyle w:val="Style7"/>
        <w:numPr>
          <w:ilvl w:val="0"/>
          <w:numId w:val="5"/>
        </w:numPr>
        <w:rPr>
          <w:rStyle w:val="CharacterStyle2"/>
          <w:rFonts w:ascii="Cambria" w:hAnsi="Cambria"/>
          <w:sz w:val="24"/>
          <w:szCs w:val="24"/>
        </w:rPr>
      </w:pPr>
      <w:r w:rsidRPr="005A6186">
        <w:rPr>
          <w:rStyle w:val="CharacterStyle2"/>
          <w:rFonts w:ascii="Cambria" w:hAnsi="Cambria"/>
          <w:spacing w:val="0"/>
          <w:sz w:val="24"/>
          <w:szCs w:val="24"/>
        </w:rPr>
        <w:t>Song of Solomon (also known as Song of Songs), which is a passionate dialogue between lovers</w:t>
      </w:r>
    </w:p>
    <w:p w14:paraId="76166A40" w14:textId="77777777" w:rsidR="004903FD" w:rsidRPr="005A6186" w:rsidRDefault="004903FD" w:rsidP="001B700E">
      <w:pPr>
        <w:pStyle w:val="Style5"/>
        <w:spacing w:before="0"/>
        <w:ind w:left="0" w:right="0"/>
        <w:rPr>
          <w:rStyle w:val="CharacterStyle2"/>
          <w:rFonts w:ascii="Cambria" w:hAnsi="Cambria"/>
          <w:spacing w:val="7"/>
          <w:sz w:val="24"/>
          <w:szCs w:val="24"/>
        </w:rPr>
      </w:pPr>
      <w:r w:rsidRPr="005A6186">
        <w:rPr>
          <w:rStyle w:val="CharacterStyle2"/>
          <w:rFonts w:ascii="Cambria" w:hAnsi="Cambria"/>
          <w:spacing w:val="7"/>
          <w:sz w:val="24"/>
          <w:szCs w:val="24"/>
        </w:rPr>
        <w:t xml:space="preserve"> </w:t>
      </w:r>
    </w:p>
    <w:p w14:paraId="76166A41" w14:textId="77777777" w:rsidR="004903FD" w:rsidRPr="005A6186" w:rsidRDefault="00C73CD1" w:rsidP="009A321C">
      <w:pPr>
        <w:pStyle w:val="Style5"/>
        <w:tabs>
          <w:tab w:val="left" w:pos="90"/>
          <w:tab w:val="left" w:pos="180"/>
        </w:tabs>
        <w:spacing w:before="0"/>
        <w:ind w:left="331" w:right="0" w:hanging="331"/>
        <w:rPr>
          <w:rStyle w:val="CharacterStyle2"/>
          <w:rFonts w:ascii="Cambria" w:hAnsi="Cambria"/>
          <w:sz w:val="24"/>
          <w:szCs w:val="24"/>
        </w:rPr>
      </w:pPr>
      <w:r>
        <w:rPr>
          <w:rStyle w:val="CharacterStyle2"/>
          <w:rFonts w:ascii="Cambria" w:hAnsi="Cambria"/>
          <w:spacing w:val="7"/>
          <w:sz w:val="24"/>
          <w:szCs w:val="24"/>
        </w:rPr>
        <w:t>14</w:t>
      </w:r>
      <w:r w:rsidR="004903FD" w:rsidRPr="005A6186">
        <w:rPr>
          <w:rStyle w:val="CharacterStyle2"/>
          <w:rFonts w:ascii="Cambria" w:hAnsi="Cambria"/>
          <w:spacing w:val="7"/>
          <w:sz w:val="24"/>
          <w:szCs w:val="24"/>
        </w:rPr>
        <w:t xml:space="preserve">. </w:t>
      </w:r>
      <w:r w:rsidR="004C6A1C">
        <w:rPr>
          <w:rStyle w:val="CharacterStyle2"/>
          <w:rFonts w:ascii="Cambria" w:hAnsi="Cambria"/>
          <w:spacing w:val="7"/>
          <w:sz w:val="24"/>
          <w:szCs w:val="24"/>
        </w:rPr>
        <w:t xml:space="preserve"> </w:t>
      </w:r>
      <w:r w:rsidR="004903FD" w:rsidRPr="005A6186">
        <w:rPr>
          <w:rStyle w:val="CharacterStyle2"/>
          <w:rFonts w:ascii="Cambria" w:hAnsi="Cambria"/>
          <w:spacing w:val="7"/>
          <w:sz w:val="24"/>
          <w:szCs w:val="24"/>
        </w:rPr>
        <w:t>The next 17 books of the Old Testament are "Prophetic Books" which are written by prophets. These books are titled by</w:t>
      </w:r>
      <w:r w:rsidR="006F1A15">
        <w:rPr>
          <w:rStyle w:val="CharacterStyle2"/>
          <w:rFonts w:ascii="Cambria" w:hAnsi="Cambria"/>
          <w:spacing w:val="7"/>
          <w:sz w:val="24"/>
          <w:szCs w:val="24"/>
        </w:rPr>
        <w:t xml:space="preserve"> the name of each of the prophets</w:t>
      </w:r>
      <w:r w:rsidR="004903FD" w:rsidRPr="005A6186">
        <w:rPr>
          <w:rStyle w:val="CharacterStyle2"/>
          <w:rFonts w:ascii="Cambria" w:hAnsi="Cambria"/>
          <w:spacing w:val="7"/>
          <w:sz w:val="24"/>
          <w:szCs w:val="24"/>
        </w:rPr>
        <w:t xml:space="preserve"> that wrote them (such as Isaiah, Noah, Joel and Obadiah). Prophets </w:t>
      </w:r>
      <w:r w:rsidR="004903FD" w:rsidRPr="005A6186">
        <w:rPr>
          <w:rStyle w:val="CharacterStyle2"/>
          <w:rFonts w:ascii="Cambria" w:hAnsi="Cambria"/>
          <w:spacing w:val="0"/>
          <w:sz w:val="24"/>
          <w:szCs w:val="24"/>
        </w:rPr>
        <w:t xml:space="preserve">are people who convey messages to others, as they have been revealed to them by God (usually concerning the future). In these books you will find prophesies that are later fulfilled by Jesus in the New Testament, as can be seen in the cross references. </w:t>
      </w:r>
    </w:p>
    <w:p w14:paraId="76166A42" w14:textId="77777777" w:rsidR="004903FD" w:rsidRPr="005A6186" w:rsidRDefault="004903FD" w:rsidP="001B700E">
      <w:pPr>
        <w:pStyle w:val="Style4"/>
        <w:spacing w:before="0"/>
        <w:ind w:left="619" w:right="0" w:hanging="432"/>
        <w:rPr>
          <w:rStyle w:val="CharacterStyle2"/>
          <w:rFonts w:ascii="Cambria" w:hAnsi="Cambria"/>
          <w:spacing w:val="7"/>
          <w:sz w:val="24"/>
          <w:szCs w:val="24"/>
        </w:rPr>
      </w:pPr>
    </w:p>
    <w:p w14:paraId="76166A43" w14:textId="77777777" w:rsidR="001B3726" w:rsidRDefault="001B3726" w:rsidP="004C6A1C">
      <w:pPr>
        <w:pStyle w:val="Style4"/>
        <w:tabs>
          <w:tab w:val="left" w:pos="0"/>
        </w:tabs>
        <w:spacing w:before="0"/>
        <w:ind w:left="360" w:right="0"/>
        <w:rPr>
          <w:rStyle w:val="CharacterStyle2"/>
          <w:rFonts w:ascii="Cambria" w:hAnsi="Cambria"/>
          <w:spacing w:val="7"/>
          <w:sz w:val="24"/>
          <w:szCs w:val="24"/>
        </w:rPr>
      </w:pPr>
    </w:p>
    <w:p w14:paraId="76166A44" w14:textId="77777777" w:rsidR="004903FD" w:rsidRPr="005A6186" w:rsidRDefault="00C73CD1" w:rsidP="004C6A1C">
      <w:pPr>
        <w:pStyle w:val="Style4"/>
        <w:tabs>
          <w:tab w:val="left" w:pos="0"/>
        </w:tabs>
        <w:spacing w:before="0"/>
        <w:ind w:left="360" w:right="0"/>
        <w:rPr>
          <w:rStyle w:val="CharacterStyle2"/>
          <w:rFonts w:ascii="Cambria" w:hAnsi="Cambria"/>
          <w:sz w:val="24"/>
          <w:szCs w:val="24"/>
        </w:rPr>
      </w:pPr>
      <w:r>
        <w:rPr>
          <w:rStyle w:val="CharacterStyle2"/>
          <w:rFonts w:ascii="Cambria" w:hAnsi="Cambria"/>
          <w:spacing w:val="7"/>
          <w:sz w:val="24"/>
          <w:szCs w:val="24"/>
        </w:rPr>
        <w:t>15</w:t>
      </w:r>
      <w:r w:rsidR="004903FD" w:rsidRPr="005A6186">
        <w:rPr>
          <w:rStyle w:val="CharacterStyle2"/>
          <w:rFonts w:ascii="Cambria" w:hAnsi="Cambria"/>
          <w:spacing w:val="7"/>
          <w:sz w:val="24"/>
          <w:szCs w:val="24"/>
        </w:rPr>
        <w:t>.</w:t>
      </w:r>
      <w:r w:rsidR="004903FD" w:rsidRPr="005A6186">
        <w:rPr>
          <w:rStyle w:val="CharacterStyle2"/>
          <w:rFonts w:ascii="Cambria" w:hAnsi="Cambria"/>
          <w:b/>
          <w:spacing w:val="7"/>
          <w:sz w:val="24"/>
          <w:szCs w:val="24"/>
        </w:rPr>
        <w:t xml:space="preserve"> </w:t>
      </w:r>
      <w:r w:rsidR="004C6A1C">
        <w:rPr>
          <w:rStyle w:val="CharacterStyle2"/>
          <w:rFonts w:ascii="Cambria" w:hAnsi="Cambria"/>
          <w:b/>
          <w:spacing w:val="7"/>
          <w:sz w:val="24"/>
          <w:szCs w:val="24"/>
        </w:rPr>
        <w:t xml:space="preserve">  </w:t>
      </w:r>
      <w:r w:rsidR="004903FD" w:rsidRPr="005A6186">
        <w:rPr>
          <w:rStyle w:val="CharacterStyle2"/>
          <w:rFonts w:ascii="Cambria" w:hAnsi="Cambria"/>
          <w:b/>
          <w:spacing w:val="7"/>
          <w:sz w:val="24"/>
          <w:szCs w:val="24"/>
          <w:u w:val="single"/>
        </w:rPr>
        <w:t>The New Testament</w:t>
      </w:r>
      <w:r w:rsidR="004903FD" w:rsidRPr="005A6186">
        <w:rPr>
          <w:rStyle w:val="CharacterStyle2"/>
          <w:rFonts w:ascii="Cambria" w:hAnsi="Cambria"/>
          <w:spacing w:val="7"/>
          <w:sz w:val="24"/>
          <w:szCs w:val="24"/>
        </w:rPr>
        <w:t xml:space="preserve"> is the second main section of the Bible and was original</w:t>
      </w:r>
      <w:r w:rsidR="001A0A2A" w:rsidRPr="005A6186">
        <w:rPr>
          <w:rStyle w:val="CharacterStyle2"/>
          <w:rFonts w:ascii="Cambria" w:hAnsi="Cambria"/>
          <w:spacing w:val="7"/>
          <w:sz w:val="24"/>
          <w:szCs w:val="24"/>
        </w:rPr>
        <w:t>ly written in Greek</w:t>
      </w:r>
      <w:r w:rsidR="004903FD" w:rsidRPr="005A6186">
        <w:rPr>
          <w:rStyle w:val="CharacterStyle2"/>
          <w:rFonts w:ascii="Cambria" w:hAnsi="Cambria"/>
          <w:spacing w:val="7"/>
          <w:sz w:val="24"/>
          <w:szCs w:val="24"/>
        </w:rPr>
        <w:t>. It is comprised of 27 books that cover the life, ministry and purpose of Jesus</w:t>
      </w:r>
      <w:r w:rsidR="001A0A2A" w:rsidRPr="005A6186">
        <w:rPr>
          <w:rStyle w:val="CharacterStyle2"/>
          <w:rFonts w:ascii="Cambria" w:hAnsi="Cambria"/>
          <w:spacing w:val="7"/>
          <w:sz w:val="24"/>
          <w:szCs w:val="24"/>
        </w:rPr>
        <w:t xml:space="preserve"> Christ</w:t>
      </w:r>
      <w:r w:rsidR="004903FD" w:rsidRPr="005A6186">
        <w:rPr>
          <w:rStyle w:val="CharacterStyle2"/>
          <w:rFonts w:ascii="Cambria" w:hAnsi="Cambria"/>
          <w:spacing w:val="7"/>
          <w:sz w:val="24"/>
          <w:szCs w:val="24"/>
        </w:rPr>
        <w:t>, as well as the ministry of Jesus’ first believers (also known as followers, disciples or Christians, which means “little Christ” or Christ-like). It includes letters of instruction and exhortation to the growing groups of believers around the world.  The New Testament concludes with events and instructions for the end of this world and the beginning of a new world.</w:t>
      </w:r>
    </w:p>
    <w:p w14:paraId="76166A45" w14:textId="77777777" w:rsidR="004903FD" w:rsidRPr="005A6186" w:rsidRDefault="004903FD" w:rsidP="001B700E">
      <w:pPr>
        <w:pStyle w:val="Style4"/>
        <w:spacing w:before="0"/>
        <w:ind w:left="0" w:right="0" w:firstLine="0"/>
        <w:rPr>
          <w:rStyle w:val="CharacterStyle2"/>
          <w:rFonts w:ascii="Cambria" w:hAnsi="Cambria"/>
          <w:sz w:val="24"/>
          <w:szCs w:val="24"/>
        </w:rPr>
      </w:pPr>
    </w:p>
    <w:p w14:paraId="76166A46" w14:textId="77777777" w:rsidR="004903FD" w:rsidRPr="005A6186" w:rsidRDefault="00C73CD1" w:rsidP="009A321C">
      <w:pPr>
        <w:pStyle w:val="Style6"/>
        <w:tabs>
          <w:tab w:val="left" w:pos="0"/>
          <w:tab w:val="left" w:pos="270"/>
        </w:tabs>
        <w:ind w:left="331" w:hanging="331"/>
        <w:rPr>
          <w:rStyle w:val="CharacterStyle2"/>
          <w:rFonts w:ascii="Cambria" w:hAnsi="Cambria"/>
          <w:spacing w:val="7"/>
          <w:sz w:val="24"/>
          <w:szCs w:val="24"/>
        </w:rPr>
      </w:pPr>
      <w:r>
        <w:rPr>
          <w:rStyle w:val="CharacterStyle2"/>
          <w:rFonts w:ascii="Cambria" w:hAnsi="Cambria"/>
          <w:spacing w:val="7"/>
          <w:sz w:val="24"/>
          <w:szCs w:val="24"/>
        </w:rPr>
        <w:t>16</w:t>
      </w:r>
      <w:r w:rsidR="004903FD" w:rsidRPr="005A6186">
        <w:rPr>
          <w:rStyle w:val="CharacterStyle2"/>
          <w:rFonts w:ascii="Cambria" w:hAnsi="Cambria"/>
          <w:spacing w:val="7"/>
          <w:sz w:val="24"/>
          <w:szCs w:val="24"/>
        </w:rPr>
        <w:t xml:space="preserve">. The first four books of the New Testament are known as the </w:t>
      </w:r>
      <w:r w:rsidR="004903FD" w:rsidRPr="005A6186">
        <w:rPr>
          <w:rStyle w:val="CharacterStyle2"/>
          <w:rFonts w:ascii="Cambria" w:hAnsi="Cambria"/>
          <w:spacing w:val="7"/>
          <w:sz w:val="24"/>
          <w:szCs w:val="24"/>
        </w:rPr>
        <w:lastRenderedPageBreak/>
        <w:t xml:space="preserve">“Gospels”, which means “good news”. They cover </w:t>
      </w:r>
      <w:r w:rsidR="00666F8E">
        <w:rPr>
          <w:rStyle w:val="CharacterStyle2"/>
          <w:rFonts w:ascii="Cambria" w:hAnsi="Cambria"/>
          <w:spacing w:val="7"/>
          <w:sz w:val="24"/>
          <w:szCs w:val="24"/>
        </w:rPr>
        <w:t>the life of Jesus on Earth, and</w:t>
      </w:r>
      <w:r w:rsidR="004903FD" w:rsidRPr="005A6186">
        <w:rPr>
          <w:rStyle w:val="CharacterStyle2"/>
          <w:rFonts w:ascii="Cambria" w:hAnsi="Cambria"/>
          <w:spacing w:val="7"/>
          <w:sz w:val="24"/>
          <w:szCs w:val="24"/>
        </w:rPr>
        <w:t xml:space="preserve"> are written (and titled) by four different people (Matthew, Mark, Luke and John).</w:t>
      </w:r>
    </w:p>
    <w:p w14:paraId="76166A47" w14:textId="77777777" w:rsidR="004903FD" w:rsidRPr="005A6186" w:rsidRDefault="004903FD" w:rsidP="001B700E">
      <w:pPr>
        <w:pStyle w:val="Style6"/>
        <w:ind w:left="360"/>
        <w:rPr>
          <w:rStyle w:val="CharacterStyle2"/>
          <w:rFonts w:ascii="Cambria" w:hAnsi="Cambria"/>
          <w:spacing w:val="7"/>
          <w:sz w:val="24"/>
          <w:szCs w:val="24"/>
        </w:rPr>
      </w:pPr>
    </w:p>
    <w:p w14:paraId="76166A48" w14:textId="77777777" w:rsidR="004903FD" w:rsidRDefault="00C73CD1" w:rsidP="009A321C">
      <w:pPr>
        <w:pStyle w:val="Style6"/>
        <w:ind w:left="331" w:hanging="331"/>
        <w:rPr>
          <w:rStyle w:val="CharacterStyle2"/>
          <w:rFonts w:ascii="Cambria" w:hAnsi="Cambria"/>
          <w:spacing w:val="7"/>
          <w:sz w:val="24"/>
          <w:szCs w:val="24"/>
        </w:rPr>
      </w:pPr>
      <w:r>
        <w:rPr>
          <w:rStyle w:val="CharacterStyle2"/>
          <w:rFonts w:ascii="Cambria" w:hAnsi="Cambria"/>
          <w:spacing w:val="7"/>
          <w:sz w:val="24"/>
          <w:szCs w:val="24"/>
        </w:rPr>
        <w:t>17</w:t>
      </w:r>
      <w:r w:rsidR="004903FD" w:rsidRPr="005A6186">
        <w:rPr>
          <w:rStyle w:val="CharacterStyle2"/>
          <w:rFonts w:ascii="Cambria" w:hAnsi="Cambria"/>
          <w:spacing w:val="7"/>
          <w:sz w:val="24"/>
          <w:szCs w:val="24"/>
        </w:rPr>
        <w:t>. The fifth book of the New Testament is Acts, which refers to the “acts” of the Apostles (the leaders for the ministry of Jesus).</w:t>
      </w:r>
    </w:p>
    <w:p w14:paraId="76166A49" w14:textId="77777777" w:rsidR="003F67F0" w:rsidRDefault="003F67F0" w:rsidP="009A321C">
      <w:pPr>
        <w:pStyle w:val="Style6"/>
        <w:ind w:left="331" w:hanging="331"/>
        <w:rPr>
          <w:rStyle w:val="CharacterStyle2"/>
          <w:rFonts w:ascii="Cambria" w:hAnsi="Cambria"/>
          <w:spacing w:val="7"/>
          <w:sz w:val="24"/>
          <w:szCs w:val="24"/>
        </w:rPr>
      </w:pPr>
    </w:p>
    <w:p w14:paraId="76166A4A" w14:textId="77777777" w:rsidR="004903FD" w:rsidRPr="005A6186" w:rsidRDefault="00C73CD1" w:rsidP="009A321C">
      <w:pPr>
        <w:pStyle w:val="Style6"/>
        <w:tabs>
          <w:tab w:val="left" w:pos="630"/>
        </w:tabs>
        <w:ind w:left="331" w:hanging="331"/>
        <w:rPr>
          <w:rStyle w:val="CharacterStyle2"/>
          <w:rFonts w:ascii="Cambria" w:hAnsi="Cambria"/>
          <w:spacing w:val="7"/>
          <w:sz w:val="24"/>
          <w:szCs w:val="24"/>
        </w:rPr>
      </w:pPr>
      <w:r>
        <w:rPr>
          <w:rStyle w:val="CharacterStyle2"/>
          <w:rFonts w:ascii="Cambria" w:hAnsi="Cambria"/>
          <w:spacing w:val="7"/>
          <w:sz w:val="24"/>
          <w:szCs w:val="24"/>
        </w:rPr>
        <w:t>18</w:t>
      </w:r>
      <w:r w:rsidR="004903FD" w:rsidRPr="005A6186">
        <w:rPr>
          <w:rStyle w:val="CharacterStyle2"/>
          <w:rFonts w:ascii="Cambria" w:hAnsi="Cambria"/>
          <w:spacing w:val="7"/>
          <w:sz w:val="24"/>
          <w:szCs w:val="24"/>
        </w:rPr>
        <w:t>. The next twenty one books of the New Testament are letters to groups (or individuals) from the Apostles/leaders from Jesus (also known as Epistle’s)</w:t>
      </w:r>
      <w:r w:rsidR="006F1A15">
        <w:rPr>
          <w:rStyle w:val="CharacterStyle2"/>
          <w:rFonts w:ascii="Cambria" w:hAnsi="Cambria"/>
          <w:spacing w:val="7"/>
          <w:sz w:val="24"/>
          <w:szCs w:val="24"/>
        </w:rPr>
        <w:t>, for the purpose of:</w:t>
      </w:r>
      <w:r w:rsidR="004903FD" w:rsidRPr="005A6186">
        <w:rPr>
          <w:rStyle w:val="CharacterStyle2"/>
          <w:rFonts w:ascii="Cambria" w:hAnsi="Cambria"/>
          <w:spacing w:val="7"/>
          <w:sz w:val="24"/>
          <w:szCs w:val="24"/>
        </w:rPr>
        <w:t xml:space="preserve"> instructing, correcting, rebuking and exhorting them, as well as salutations.</w:t>
      </w:r>
    </w:p>
    <w:p w14:paraId="76166A4B" w14:textId="77777777" w:rsidR="004903FD" w:rsidRPr="005A6186" w:rsidRDefault="004903FD" w:rsidP="001B700E">
      <w:pPr>
        <w:pStyle w:val="Style6"/>
        <w:ind w:left="360"/>
        <w:rPr>
          <w:rStyle w:val="CharacterStyle2"/>
          <w:rFonts w:ascii="Cambria" w:hAnsi="Cambria"/>
          <w:spacing w:val="7"/>
          <w:sz w:val="24"/>
          <w:szCs w:val="24"/>
        </w:rPr>
      </w:pPr>
    </w:p>
    <w:p w14:paraId="76166A4C" w14:textId="77777777" w:rsidR="004903FD" w:rsidRPr="005A6186" w:rsidRDefault="00C73CD1" w:rsidP="009A321C">
      <w:pPr>
        <w:pStyle w:val="Style6"/>
        <w:ind w:left="331" w:hanging="331"/>
        <w:rPr>
          <w:rStyle w:val="CharacterStyle2"/>
          <w:rFonts w:ascii="Cambria" w:hAnsi="Cambria"/>
          <w:spacing w:val="7"/>
          <w:sz w:val="24"/>
          <w:szCs w:val="24"/>
        </w:rPr>
      </w:pPr>
      <w:r>
        <w:rPr>
          <w:rStyle w:val="CharacterStyle2"/>
          <w:rFonts w:ascii="Cambria" w:hAnsi="Cambria"/>
          <w:spacing w:val="7"/>
          <w:sz w:val="24"/>
          <w:szCs w:val="24"/>
        </w:rPr>
        <w:t>19</w:t>
      </w:r>
      <w:r w:rsidR="004903FD" w:rsidRPr="005A6186">
        <w:rPr>
          <w:rStyle w:val="CharacterStyle2"/>
          <w:rFonts w:ascii="Cambria" w:hAnsi="Cambria"/>
          <w:spacing w:val="7"/>
          <w:sz w:val="24"/>
          <w:szCs w:val="24"/>
        </w:rPr>
        <w:t xml:space="preserve">. </w:t>
      </w:r>
      <w:r w:rsidR="004C6A1C">
        <w:rPr>
          <w:rStyle w:val="CharacterStyle2"/>
          <w:rFonts w:ascii="Cambria" w:hAnsi="Cambria"/>
          <w:spacing w:val="7"/>
          <w:sz w:val="24"/>
          <w:szCs w:val="24"/>
        </w:rPr>
        <w:t xml:space="preserve"> </w:t>
      </w:r>
      <w:r w:rsidR="004903FD" w:rsidRPr="005A6186">
        <w:rPr>
          <w:rStyle w:val="CharacterStyle2"/>
          <w:rFonts w:ascii="Cambria" w:hAnsi="Cambria"/>
          <w:spacing w:val="7"/>
          <w:sz w:val="24"/>
          <w:szCs w:val="24"/>
        </w:rPr>
        <w:t>The last book of the New Testament is Revelation (which means “unveiling”), covering the end of this world and the beginning of a new one.</w:t>
      </w:r>
    </w:p>
    <w:p w14:paraId="76166A4D" w14:textId="77777777" w:rsidR="004903FD" w:rsidRPr="005A6186" w:rsidRDefault="004903FD" w:rsidP="001B700E">
      <w:pPr>
        <w:pStyle w:val="Style6"/>
        <w:ind w:left="576" w:hanging="576"/>
        <w:rPr>
          <w:rStyle w:val="CharacterStyle2"/>
          <w:rFonts w:ascii="Cambria" w:hAnsi="Cambria"/>
          <w:spacing w:val="7"/>
          <w:sz w:val="24"/>
          <w:szCs w:val="24"/>
        </w:rPr>
      </w:pPr>
    </w:p>
    <w:p w14:paraId="76166A4E" w14:textId="77777777" w:rsidR="004903FD" w:rsidRPr="005A6186" w:rsidRDefault="00C73CD1" w:rsidP="009A321C">
      <w:pPr>
        <w:pStyle w:val="Style6"/>
        <w:ind w:left="331" w:hanging="331"/>
        <w:rPr>
          <w:rStyle w:val="CharacterStyle2"/>
          <w:rFonts w:ascii="Cambria" w:hAnsi="Cambria"/>
          <w:spacing w:val="7"/>
          <w:sz w:val="24"/>
          <w:szCs w:val="24"/>
        </w:rPr>
      </w:pPr>
      <w:r>
        <w:rPr>
          <w:rStyle w:val="CharacterStyle2"/>
          <w:rFonts w:ascii="Cambria" w:hAnsi="Cambria"/>
          <w:spacing w:val="7"/>
          <w:sz w:val="24"/>
          <w:szCs w:val="24"/>
        </w:rPr>
        <w:t>20</w:t>
      </w:r>
      <w:r w:rsidR="004903FD" w:rsidRPr="005A6186">
        <w:rPr>
          <w:rStyle w:val="CharacterStyle2"/>
          <w:rFonts w:ascii="Cambria" w:hAnsi="Cambria"/>
          <w:spacing w:val="7"/>
          <w:sz w:val="24"/>
          <w:szCs w:val="24"/>
        </w:rPr>
        <w:t xml:space="preserve">. </w:t>
      </w:r>
      <w:r w:rsidR="004C6A1C">
        <w:rPr>
          <w:rStyle w:val="CharacterStyle2"/>
          <w:rFonts w:ascii="Cambria" w:hAnsi="Cambria"/>
          <w:spacing w:val="7"/>
          <w:sz w:val="24"/>
          <w:szCs w:val="24"/>
        </w:rPr>
        <w:t xml:space="preserve"> </w:t>
      </w:r>
      <w:r w:rsidR="004903FD" w:rsidRPr="005A6186">
        <w:rPr>
          <w:rStyle w:val="CharacterStyle2"/>
          <w:rFonts w:ascii="Cambria" w:hAnsi="Cambria"/>
          <w:b/>
          <w:spacing w:val="7"/>
          <w:sz w:val="24"/>
          <w:szCs w:val="24"/>
        </w:rPr>
        <w:t>Note:</w:t>
      </w:r>
      <w:r w:rsidR="004903FD" w:rsidRPr="005A6186">
        <w:rPr>
          <w:rStyle w:val="CharacterStyle2"/>
          <w:rFonts w:ascii="Cambria" w:hAnsi="Cambria"/>
          <w:spacing w:val="7"/>
          <w:sz w:val="24"/>
          <w:szCs w:val="24"/>
        </w:rPr>
        <w:t xml:space="preserve"> Many of the books and stories in the Bible overlap and/or  </w:t>
      </w:r>
      <w:r w:rsidR="00B05CB8">
        <w:rPr>
          <w:rStyle w:val="CharacterStyle2"/>
          <w:rFonts w:ascii="Cambria" w:hAnsi="Cambria"/>
          <w:spacing w:val="7"/>
          <w:sz w:val="24"/>
          <w:szCs w:val="24"/>
        </w:rPr>
        <w:t>continue where another left off. For example</w:t>
      </w:r>
      <w:r w:rsidR="004903FD" w:rsidRPr="005A6186">
        <w:rPr>
          <w:rStyle w:val="CharacterStyle2"/>
          <w:rFonts w:ascii="Cambria" w:hAnsi="Cambria"/>
          <w:spacing w:val="7"/>
          <w:sz w:val="24"/>
          <w:szCs w:val="24"/>
        </w:rPr>
        <w:t>, Daniel starts where Jeremiah ends, Ezra continues after Daniel, Nehemiah after Ezra</w:t>
      </w:r>
      <w:r w:rsidR="00666F8E">
        <w:rPr>
          <w:rStyle w:val="CharacterStyle2"/>
          <w:rFonts w:ascii="Cambria" w:hAnsi="Cambria"/>
          <w:spacing w:val="7"/>
          <w:sz w:val="24"/>
          <w:szCs w:val="24"/>
        </w:rPr>
        <w:t>,</w:t>
      </w:r>
      <w:r w:rsidR="004903FD" w:rsidRPr="005A6186">
        <w:rPr>
          <w:rStyle w:val="CharacterStyle2"/>
          <w:rFonts w:ascii="Cambria" w:hAnsi="Cambria"/>
          <w:spacing w:val="7"/>
          <w:sz w:val="24"/>
          <w:szCs w:val="24"/>
        </w:rPr>
        <w:t xml:space="preserve"> I Kings and II Kings overlap in time with I Chronicles and  II Chronicles. Several of the prophetic books also overlap in time. The first four books of the New Testament (The Gospels) cover the same timeline but from different writers’ perspectives. Some of the Epistles are written to cities that Paul visited in the book of Acts. </w:t>
      </w:r>
    </w:p>
    <w:p w14:paraId="76166A4F" w14:textId="77777777" w:rsidR="004903FD" w:rsidRPr="005A6186" w:rsidRDefault="004903FD" w:rsidP="001B700E">
      <w:pPr>
        <w:pStyle w:val="Style4"/>
        <w:spacing w:before="0"/>
        <w:ind w:left="0" w:right="0" w:firstLine="0"/>
        <w:rPr>
          <w:rStyle w:val="CharacterStyle2"/>
          <w:rFonts w:ascii="Cambria" w:hAnsi="Cambria"/>
          <w:spacing w:val="0"/>
          <w:sz w:val="24"/>
          <w:szCs w:val="24"/>
        </w:rPr>
      </w:pPr>
    </w:p>
    <w:p w14:paraId="76166A50" w14:textId="77777777" w:rsidR="004903FD" w:rsidRPr="005A6186" w:rsidRDefault="00C73CD1" w:rsidP="009A321C">
      <w:pPr>
        <w:pStyle w:val="Style4"/>
        <w:spacing w:before="0"/>
        <w:ind w:left="331" w:right="0" w:hanging="331"/>
        <w:rPr>
          <w:rStyle w:val="CharacterStyle2"/>
          <w:rFonts w:ascii="Cambria" w:hAnsi="Cambria"/>
          <w:sz w:val="24"/>
          <w:szCs w:val="24"/>
        </w:rPr>
      </w:pPr>
      <w:r>
        <w:rPr>
          <w:rStyle w:val="CharacterStyle2"/>
          <w:rFonts w:ascii="Cambria" w:hAnsi="Cambria"/>
          <w:spacing w:val="0"/>
          <w:sz w:val="24"/>
          <w:szCs w:val="24"/>
        </w:rPr>
        <w:t>21</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There was a period of approximately 400 years not recorded in the Bible between the Old and New Testament known as the Intertestamental Period.</w:t>
      </w:r>
    </w:p>
    <w:p w14:paraId="76166A51" w14:textId="77777777" w:rsidR="004903FD" w:rsidRPr="005A6186" w:rsidRDefault="004903FD" w:rsidP="001B700E">
      <w:pPr>
        <w:pStyle w:val="Style4"/>
        <w:spacing w:before="0"/>
        <w:ind w:left="90" w:right="0" w:hanging="270"/>
        <w:rPr>
          <w:rStyle w:val="CharacterStyle2"/>
          <w:rFonts w:ascii="Cambria" w:hAnsi="Cambria"/>
          <w:sz w:val="24"/>
          <w:szCs w:val="24"/>
        </w:rPr>
      </w:pPr>
    </w:p>
    <w:p w14:paraId="76166A52" w14:textId="77777777" w:rsidR="004903FD" w:rsidRPr="005A6186" w:rsidRDefault="00C73CD1" w:rsidP="009A321C">
      <w:pPr>
        <w:pStyle w:val="Style4"/>
        <w:spacing w:before="0"/>
        <w:ind w:left="331" w:right="0" w:hanging="331"/>
        <w:rPr>
          <w:rStyle w:val="CharacterStyle2"/>
          <w:rFonts w:ascii="Cambria" w:hAnsi="Cambria"/>
          <w:spacing w:val="0"/>
          <w:sz w:val="24"/>
          <w:szCs w:val="24"/>
        </w:rPr>
      </w:pPr>
      <w:r>
        <w:rPr>
          <w:rStyle w:val="CharacterStyle2"/>
          <w:rFonts w:ascii="Cambria" w:hAnsi="Cambria"/>
          <w:spacing w:val="0"/>
          <w:sz w:val="24"/>
          <w:szCs w:val="24"/>
        </w:rPr>
        <w:t>22</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The Bible was written by approximately 36 different people, including</w:t>
      </w:r>
      <w:r w:rsidR="00B05CB8">
        <w:rPr>
          <w:rStyle w:val="CharacterStyle2"/>
          <w:rFonts w:ascii="Cambria" w:hAnsi="Cambria"/>
          <w:spacing w:val="0"/>
          <w:sz w:val="24"/>
          <w:szCs w:val="24"/>
        </w:rPr>
        <w:t xml:space="preserve"> a tax collector</w:t>
      </w:r>
      <w:r w:rsidR="004903FD" w:rsidRPr="005A6186">
        <w:rPr>
          <w:rStyle w:val="CharacterStyle2"/>
          <w:rFonts w:ascii="Cambria" w:hAnsi="Cambria"/>
          <w:spacing w:val="0"/>
          <w:sz w:val="24"/>
          <w:szCs w:val="24"/>
        </w:rPr>
        <w:t xml:space="preserve"> (Matthew), kings (Solomon),</w:t>
      </w:r>
      <w:r w:rsidR="00B05CB8">
        <w:rPr>
          <w:rStyle w:val="CharacterStyle2"/>
          <w:rFonts w:ascii="Cambria" w:hAnsi="Cambria"/>
          <w:spacing w:val="0"/>
          <w:sz w:val="24"/>
          <w:szCs w:val="24"/>
        </w:rPr>
        <w:t xml:space="preserve"> a doctor</w:t>
      </w:r>
      <w:r w:rsidR="004903FD" w:rsidRPr="005A6186">
        <w:rPr>
          <w:rStyle w:val="CharacterStyle2"/>
          <w:rFonts w:ascii="Cambria" w:hAnsi="Cambria"/>
          <w:spacing w:val="0"/>
          <w:sz w:val="24"/>
          <w:szCs w:val="24"/>
        </w:rPr>
        <w:t xml:space="preserve"> (Luke) and fishermen </w:t>
      </w:r>
      <w:r w:rsidR="004903FD" w:rsidRPr="005A6186">
        <w:rPr>
          <w:rStyle w:val="CharacterStyle2"/>
          <w:rFonts w:ascii="Cambria" w:hAnsi="Cambria"/>
          <w:spacing w:val="7"/>
          <w:sz w:val="24"/>
          <w:szCs w:val="24"/>
        </w:rPr>
        <w:t xml:space="preserve">(Peter and John). It took a period of </w:t>
      </w:r>
      <w:r w:rsidR="004903FD" w:rsidRPr="005A6186">
        <w:rPr>
          <w:rStyle w:val="CharacterStyle2"/>
          <w:rFonts w:ascii="Cambria" w:hAnsi="Cambria"/>
          <w:spacing w:val="7"/>
          <w:sz w:val="24"/>
          <w:szCs w:val="24"/>
        </w:rPr>
        <w:lastRenderedPageBreak/>
        <w:t>about 1,500 years to complete writing. Its first author was Moses, after the Egyptians' enslavement of the Hebrews (the book of Genesis, approximately 1475 B. C.). The last author of the Bible was John</w:t>
      </w:r>
      <w:r w:rsidR="004903FD" w:rsidRPr="005A6186">
        <w:rPr>
          <w:rStyle w:val="CharacterStyle2"/>
          <w:rFonts w:ascii="Cambria" w:hAnsi="Cambria"/>
          <w:spacing w:val="0"/>
          <w:sz w:val="24"/>
          <w:szCs w:val="24"/>
        </w:rPr>
        <w:t xml:space="preserve"> (Jesus' companion and disciple), approximately 90 A.D. (the book of Revelation).</w:t>
      </w:r>
    </w:p>
    <w:p w14:paraId="76166A53" w14:textId="77777777" w:rsidR="004903FD" w:rsidRPr="005A6186" w:rsidRDefault="004903FD" w:rsidP="001B700E">
      <w:pPr>
        <w:pStyle w:val="Style4"/>
        <w:spacing w:before="0"/>
        <w:ind w:left="763" w:right="0" w:hanging="576"/>
        <w:rPr>
          <w:rStyle w:val="CharacterStyle2"/>
          <w:rFonts w:ascii="Cambria" w:hAnsi="Cambria"/>
          <w:spacing w:val="0"/>
          <w:sz w:val="24"/>
          <w:szCs w:val="24"/>
        </w:rPr>
      </w:pPr>
    </w:p>
    <w:p w14:paraId="76166A54" w14:textId="77777777" w:rsidR="004903FD" w:rsidRPr="005A6186" w:rsidRDefault="00C73CD1" w:rsidP="009A321C">
      <w:pPr>
        <w:pStyle w:val="Style4"/>
        <w:spacing w:before="0"/>
        <w:ind w:left="720" w:right="0" w:hanging="720"/>
        <w:rPr>
          <w:rStyle w:val="CharacterStyle2"/>
          <w:rFonts w:ascii="Cambria" w:hAnsi="Cambria"/>
          <w:spacing w:val="0"/>
          <w:sz w:val="24"/>
          <w:szCs w:val="24"/>
        </w:rPr>
      </w:pPr>
      <w:r>
        <w:rPr>
          <w:rStyle w:val="CharacterStyle2"/>
          <w:rFonts w:ascii="Cambria" w:hAnsi="Cambria"/>
          <w:bCs/>
          <w:spacing w:val="0"/>
          <w:sz w:val="24"/>
          <w:szCs w:val="24"/>
        </w:rPr>
        <w:t>23</w:t>
      </w:r>
      <w:r w:rsidR="004903FD" w:rsidRPr="005A6186">
        <w:rPr>
          <w:rStyle w:val="CharacterStyle2"/>
          <w:rFonts w:ascii="Cambria" w:hAnsi="Cambria"/>
          <w:bCs/>
          <w:spacing w:val="0"/>
          <w:sz w:val="24"/>
          <w:szCs w:val="24"/>
        </w:rPr>
        <w:t>.</w:t>
      </w:r>
      <w:r w:rsidR="004903FD" w:rsidRPr="005A6186">
        <w:rPr>
          <w:rStyle w:val="CharacterStyle2"/>
          <w:rFonts w:ascii="Cambria" w:hAnsi="Cambria"/>
          <w:b/>
          <w:spacing w:val="0"/>
          <w:sz w:val="24"/>
          <w:szCs w:val="24"/>
        </w:rPr>
        <w:t xml:space="preserve"> </w:t>
      </w:r>
      <w:r w:rsidR="004C6A1C">
        <w:rPr>
          <w:rStyle w:val="CharacterStyle2"/>
          <w:rFonts w:ascii="Cambria" w:hAnsi="Cambria"/>
          <w:b/>
          <w:spacing w:val="0"/>
          <w:sz w:val="24"/>
          <w:szCs w:val="24"/>
        </w:rPr>
        <w:t xml:space="preserve"> </w:t>
      </w:r>
      <w:r w:rsidR="004903FD" w:rsidRPr="005A6186">
        <w:rPr>
          <w:rStyle w:val="CharacterStyle2"/>
          <w:rFonts w:ascii="Cambria" w:hAnsi="Cambria"/>
          <w:b/>
          <w:spacing w:val="0"/>
          <w:sz w:val="24"/>
          <w:szCs w:val="24"/>
        </w:rPr>
        <w:t>Note:</w:t>
      </w:r>
      <w:r w:rsidR="004903FD" w:rsidRPr="005A6186">
        <w:rPr>
          <w:rStyle w:val="CharacterStyle2"/>
          <w:rFonts w:ascii="Cambria" w:hAnsi="Cambria"/>
          <w:spacing w:val="0"/>
          <w:sz w:val="24"/>
          <w:szCs w:val="24"/>
        </w:rPr>
        <w:t xml:space="preserve"> The initials B.C. in a date </w:t>
      </w:r>
      <w:r w:rsidR="004903FD" w:rsidRPr="005A6186">
        <w:rPr>
          <w:rFonts w:ascii="Cambria" w:hAnsi="Cambria"/>
          <w:spacing w:val="0"/>
          <w:sz w:val="24"/>
          <w:szCs w:val="24"/>
        </w:rPr>
        <w:t>refer to "Before Christ", or before Jesus Christ’s birth</w:t>
      </w:r>
      <w:r w:rsidR="004903FD" w:rsidRPr="005A6186">
        <w:rPr>
          <w:rStyle w:val="CharacterStyle2"/>
          <w:rFonts w:ascii="Cambria" w:hAnsi="Cambria"/>
          <w:spacing w:val="0"/>
          <w:sz w:val="24"/>
          <w:szCs w:val="24"/>
        </w:rPr>
        <w:t xml:space="preserve">. </w:t>
      </w:r>
    </w:p>
    <w:p w14:paraId="76166A55" w14:textId="77777777" w:rsidR="004903FD" w:rsidRPr="005A6186" w:rsidRDefault="00481F34" w:rsidP="00481F34">
      <w:pPr>
        <w:pStyle w:val="Style4"/>
        <w:spacing w:before="0"/>
        <w:ind w:left="331" w:right="0" w:hanging="144"/>
        <w:rPr>
          <w:rStyle w:val="CharacterStyle2"/>
          <w:rFonts w:ascii="Cambria" w:hAnsi="Cambria"/>
          <w:sz w:val="24"/>
          <w:szCs w:val="24"/>
        </w:rPr>
      </w:pPr>
      <w:r w:rsidRPr="005A6186">
        <w:rPr>
          <w:rStyle w:val="CharacterStyle2"/>
          <w:rFonts w:ascii="Cambria" w:hAnsi="Cambria"/>
          <w:spacing w:val="0"/>
          <w:sz w:val="24"/>
          <w:szCs w:val="24"/>
        </w:rPr>
        <w:t xml:space="preserve">   </w:t>
      </w:r>
      <w:r w:rsidR="004903FD" w:rsidRPr="005A6186">
        <w:rPr>
          <w:rFonts w:ascii="Cambria" w:hAnsi="Cambria"/>
          <w:spacing w:val="0"/>
          <w:sz w:val="24"/>
          <w:szCs w:val="24"/>
        </w:rPr>
        <w:t>The initials A.D. stand for the Latin phrase “Anno Domini”, which translate to "the Year</w:t>
      </w:r>
      <w:r w:rsidRPr="005A6186">
        <w:rPr>
          <w:rFonts w:ascii="Cambria" w:hAnsi="Cambria"/>
          <w:spacing w:val="0"/>
          <w:sz w:val="24"/>
          <w:szCs w:val="24"/>
        </w:rPr>
        <w:t xml:space="preserve"> of Our Lord," referring to the </w:t>
      </w:r>
      <w:r w:rsidR="004903FD" w:rsidRPr="005A6186">
        <w:rPr>
          <w:rFonts w:ascii="Cambria" w:hAnsi="Cambria"/>
          <w:spacing w:val="0"/>
          <w:sz w:val="24"/>
          <w:szCs w:val="24"/>
        </w:rPr>
        <w:t>years after the birth of Jesus Christ.</w:t>
      </w:r>
    </w:p>
    <w:p w14:paraId="76166A56" w14:textId="77777777" w:rsidR="004903FD" w:rsidRPr="005A6186" w:rsidRDefault="004903FD" w:rsidP="00924A4D">
      <w:pPr>
        <w:pStyle w:val="Style4"/>
        <w:spacing w:before="0"/>
        <w:ind w:left="0" w:right="0" w:firstLine="0"/>
        <w:rPr>
          <w:rStyle w:val="CharacterStyle2"/>
          <w:rFonts w:ascii="Cambria" w:hAnsi="Cambria"/>
          <w:sz w:val="24"/>
          <w:szCs w:val="24"/>
        </w:rPr>
      </w:pPr>
    </w:p>
    <w:p w14:paraId="76166A57" w14:textId="77777777" w:rsidR="004903FD" w:rsidRPr="005A6186" w:rsidRDefault="00481F34" w:rsidP="004C6A1C">
      <w:pPr>
        <w:pStyle w:val="Style4"/>
        <w:tabs>
          <w:tab w:val="left" w:pos="270"/>
        </w:tabs>
        <w:spacing w:before="0"/>
        <w:ind w:left="360" w:right="0" w:hanging="720"/>
        <w:rPr>
          <w:rStyle w:val="CharacterStyle2"/>
          <w:rFonts w:ascii="Cambria" w:hAnsi="Cambria"/>
          <w:spacing w:val="0"/>
          <w:sz w:val="24"/>
          <w:szCs w:val="24"/>
        </w:rPr>
      </w:pPr>
      <w:r w:rsidRPr="005A6186">
        <w:rPr>
          <w:rStyle w:val="CharacterStyle2"/>
          <w:rFonts w:ascii="Cambria" w:hAnsi="Cambria"/>
          <w:spacing w:val="0"/>
          <w:sz w:val="24"/>
          <w:szCs w:val="24"/>
        </w:rPr>
        <w:t xml:space="preserve">      </w:t>
      </w:r>
      <w:r w:rsidR="00C73CD1">
        <w:rPr>
          <w:rStyle w:val="CharacterStyle2"/>
          <w:rFonts w:ascii="Cambria" w:hAnsi="Cambria"/>
          <w:spacing w:val="0"/>
          <w:sz w:val="24"/>
          <w:szCs w:val="24"/>
        </w:rPr>
        <w:t>24</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 xml:space="preserve">The Bible was the first book ever printed on a printing press and has been reprinted more than any book in history. It </w:t>
      </w:r>
      <w:r w:rsidRPr="005A6186">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has also been translated into more languages than any other book.</w:t>
      </w:r>
    </w:p>
    <w:p w14:paraId="76166A58" w14:textId="77777777" w:rsidR="004903FD" w:rsidRPr="005A6186" w:rsidRDefault="004903FD" w:rsidP="001B700E">
      <w:pPr>
        <w:pStyle w:val="Style4"/>
        <w:spacing w:before="0"/>
        <w:ind w:left="0" w:right="0" w:hanging="450"/>
        <w:rPr>
          <w:rStyle w:val="CharacterStyle2"/>
          <w:rFonts w:ascii="Cambria" w:hAnsi="Cambria"/>
          <w:sz w:val="24"/>
          <w:szCs w:val="24"/>
        </w:rPr>
      </w:pPr>
    </w:p>
    <w:p w14:paraId="76166A59" w14:textId="77777777" w:rsidR="004903FD" w:rsidRPr="005A6186" w:rsidRDefault="00C73CD1" w:rsidP="004C6A1C">
      <w:pPr>
        <w:pStyle w:val="Style4"/>
        <w:spacing w:before="0"/>
        <w:ind w:left="360" w:right="0" w:hanging="450"/>
        <w:rPr>
          <w:rStyle w:val="CharacterStyle2"/>
          <w:rFonts w:ascii="Cambria" w:hAnsi="Cambria"/>
          <w:spacing w:val="0"/>
          <w:sz w:val="24"/>
          <w:szCs w:val="24"/>
        </w:rPr>
      </w:pPr>
      <w:r>
        <w:rPr>
          <w:rStyle w:val="CharacterStyle2"/>
          <w:rFonts w:ascii="Cambria" w:hAnsi="Cambria"/>
          <w:spacing w:val="0"/>
          <w:sz w:val="24"/>
          <w:szCs w:val="24"/>
        </w:rPr>
        <w:t xml:space="preserve">  25</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The most commonly known English translation of the Bible is the King James Version (KJV) Bible or the "authorized version", authorized by King James of England in 1611 A.D. There are other versions many people find easier to comprehend since the English/American language has changed since then. It is best to study several versions/translations simultaneously for a fuller understanding.</w:t>
      </w:r>
    </w:p>
    <w:p w14:paraId="76166A5A" w14:textId="77777777" w:rsidR="004903FD" w:rsidRPr="005A6186" w:rsidRDefault="004903FD" w:rsidP="001B700E">
      <w:pPr>
        <w:pStyle w:val="Style4"/>
        <w:spacing w:before="0"/>
        <w:ind w:left="360" w:right="0" w:hanging="180"/>
        <w:rPr>
          <w:rStyle w:val="CharacterStyle2"/>
          <w:rFonts w:ascii="Cambria" w:hAnsi="Cambria"/>
          <w:spacing w:val="0"/>
          <w:sz w:val="24"/>
          <w:szCs w:val="24"/>
        </w:rPr>
      </w:pPr>
    </w:p>
    <w:p w14:paraId="76166A5B" w14:textId="77777777" w:rsidR="004903FD" w:rsidRPr="005A6186" w:rsidRDefault="00C73CD1" w:rsidP="004C6A1C">
      <w:pPr>
        <w:pStyle w:val="Style4"/>
        <w:tabs>
          <w:tab w:val="left" w:pos="450"/>
        </w:tabs>
        <w:spacing w:before="0"/>
        <w:ind w:left="360" w:right="0"/>
        <w:rPr>
          <w:rStyle w:val="CharacterStyle2"/>
          <w:rFonts w:ascii="Cambria" w:hAnsi="Cambria"/>
          <w:spacing w:val="0"/>
          <w:sz w:val="24"/>
          <w:szCs w:val="24"/>
        </w:rPr>
      </w:pPr>
      <w:r>
        <w:rPr>
          <w:rStyle w:val="CharacterStyle2"/>
          <w:rFonts w:ascii="Cambria" w:hAnsi="Cambria"/>
          <w:bCs/>
          <w:spacing w:val="0"/>
          <w:sz w:val="24"/>
          <w:szCs w:val="24"/>
        </w:rPr>
        <w:t>26</w:t>
      </w:r>
      <w:r w:rsidR="004903FD" w:rsidRPr="005A6186">
        <w:rPr>
          <w:rStyle w:val="CharacterStyle2"/>
          <w:rFonts w:ascii="Cambria" w:hAnsi="Cambria"/>
          <w:bCs/>
          <w:spacing w:val="0"/>
          <w:sz w:val="24"/>
          <w:szCs w:val="24"/>
        </w:rPr>
        <w:t>.</w:t>
      </w:r>
      <w:r w:rsidR="004903FD" w:rsidRPr="005A6186">
        <w:rPr>
          <w:rStyle w:val="CharacterStyle2"/>
          <w:rFonts w:ascii="Cambria" w:hAnsi="Cambria"/>
          <w:b/>
          <w:spacing w:val="0"/>
          <w:sz w:val="24"/>
          <w:szCs w:val="24"/>
        </w:rPr>
        <w:t xml:space="preserve"> </w:t>
      </w:r>
      <w:r w:rsidR="004C6A1C">
        <w:rPr>
          <w:rStyle w:val="CharacterStyle2"/>
          <w:rFonts w:ascii="Cambria" w:hAnsi="Cambria"/>
          <w:b/>
          <w:spacing w:val="0"/>
          <w:sz w:val="24"/>
          <w:szCs w:val="24"/>
        </w:rPr>
        <w:t xml:space="preserve">  </w:t>
      </w:r>
      <w:r w:rsidR="004903FD" w:rsidRPr="005A6186">
        <w:rPr>
          <w:rStyle w:val="CharacterStyle2"/>
          <w:rFonts w:ascii="Cambria" w:hAnsi="Cambria"/>
          <w:spacing w:val="0"/>
          <w:sz w:val="24"/>
          <w:szCs w:val="24"/>
        </w:rPr>
        <w:t>Some Bibles are “translations” and others are a “paraphrase”. A translation is when a word or term from one language is copied “word-for-word” (as accurately as possible) to another language. A paraphrase gives the meaning of a word or passage “thought for thought”. Check your Bible to find out which you have.</w:t>
      </w:r>
    </w:p>
    <w:p w14:paraId="76166A5C" w14:textId="77777777" w:rsidR="004903FD" w:rsidRPr="005A6186" w:rsidRDefault="004903FD" w:rsidP="001B700E">
      <w:pPr>
        <w:pStyle w:val="Style4"/>
        <w:spacing w:before="0"/>
        <w:ind w:left="810" w:right="0" w:hanging="536"/>
        <w:rPr>
          <w:rStyle w:val="CharacterStyle2"/>
          <w:rFonts w:ascii="Cambria" w:hAnsi="Cambria"/>
          <w:spacing w:val="0"/>
          <w:sz w:val="24"/>
          <w:szCs w:val="24"/>
        </w:rPr>
      </w:pPr>
    </w:p>
    <w:p w14:paraId="76166A5D" w14:textId="77777777" w:rsidR="004903FD" w:rsidRDefault="00C73CD1" w:rsidP="00163DD3">
      <w:pPr>
        <w:pStyle w:val="Style4"/>
        <w:tabs>
          <w:tab w:val="left" w:pos="360"/>
        </w:tabs>
        <w:spacing w:before="0"/>
        <w:ind w:left="360" w:right="0"/>
        <w:rPr>
          <w:rStyle w:val="CharacterStyle2"/>
          <w:rFonts w:ascii="Cambria" w:hAnsi="Cambria"/>
          <w:spacing w:val="0"/>
          <w:sz w:val="24"/>
          <w:szCs w:val="24"/>
        </w:rPr>
      </w:pPr>
      <w:r>
        <w:rPr>
          <w:rStyle w:val="CharacterStyle2"/>
          <w:rFonts w:ascii="Cambria" w:hAnsi="Cambria"/>
          <w:spacing w:val="0"/>
          <w:sz w:val="24"/>
          <w:szCs w:val="24"/>
        </w:rPr>
        <w:t>27</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 xml:space="preserve">The Scripture printed in BBG </w:t>
      </w:r>
      <w:r w:rsidR="00163DD3">
        <w:rPr>
          <w:rStyle w:val="CharacterStyle2"/>
          <w:rFonts w:ascii="Cambria" w:hAnsi="Cambria"/>
          <w:spacing w:val="0"/>
          <w:sz w:val="24"/>
          <w:szCs w:val="24"/>
        </w:rPr>
        <w:t xml:space="preserve">is the English Standard Version </w:t>
      </w:r>
      <w:r w:rsidR="004903FD" w:rsidRPr="005A6186">
        <w:rPr>
          <w:rStyle w:val="CharacterStyle2"/>
          <w:rFonts w:ascii="Cambria" w:hAnsi="Cambria"/>
          <w:spacing w:val="0"/>
          <w:sz w:val="24"/>
          <w:szCs w:val="24"/>
        </w:rPr>
        <w:t xml:space="preserve">(ESV) translation. </w:t>
      </w:r>
    </w:p>
    <w:p w14:paraId="76166A5E" w14:textId="77777777" w:rsidR="003F67F0" w:rsidRDefault="003F67F0" w:rsidP="001B700E">
      <w:pPr>
        <w:pStyle w:val="Style4"/>
        <w:spacing w:before="0"/>
        <w:ind w:left="810" w:right="0" w:hanging="536"/>
        <w:rPr>
          <w:rStyle w:val="CharacterStyle2"/>
          <w:rFonts w:ascii="Cambria" w:hAnsi="Cambria"/>
          <w:spacing w:val="0"/>
          <w:sz w:val="24"/>
          <w:szCs w:val="24"/>
        </w:rPr>
      </w:pPr>
    </w:p>
    <w:p w14:paraId="76166A5F" w14:textId="77777777" w:rsidR="004903FD" w:rsidRPr="005A6186" w:rsidRDefault="00C73CD1" w:rsidP="004C6A1C">
      <w:pPr>
        <w:pStyle w:val="Style4"/>
        <w:spacing w:before="0"/>
        <w:ind w:left="360" w:right="0"/>
        <w:rPr>
          <w:rStyle w:val="CharacterStyle2"/>
          <w:rFonts w:ascii="Cambria" w:hAnsi="Cambria"/>
          <w:sz w:val="24"/>
          <w:szCs w:val="24"/>
        </w:rPr>
      </w:pPr>
      <w:r>
        <w:rPr>
          <w:rStyle w:val="CharacterStyle2"/>
          <w:rFonts w:ascii="Cambria" w:hAnsi="Cambria"/>
          <w:spacing w:val="0"/>
          <w:sz w:val="24"/>
          <w:szCs w:val="24"/>
        </w:rPr>
        <w:t>28</w:t>
      </w:r>
      <w:r w:rsidR="004903FD" w:rsidRPr="005A6186">
        <w:rPr>
          <w:rStyle w:val="CharacterStyle2"/>
          <w:rFonts w:ascii="Cambria" w:hAnsi="Cambria"/>
          <w:spacing w:val="0"/>
          <w:sz w:val="24"/>
          <w:szCs w:val="24"/>
        </w:rPr>
        <w:t xml:space="preserve">. </w:t>
      </w:r>
      <w:r w:rsidR="004C6A1C">
        <w:rPr>
          <w:rStyle w:val="CharacterStyle2"/>
          <w:rFonts w:ascii="Cambria" w:hAnsi="Cambria"/>
          <w:spacing w:val="0"/>
          <w:sz w:val="24"/>
          <w:szCs w:val="24"/>
        </w:rPr>
        <w:t xml:space="preserve"> </w:t>
      </w:r>
      <w:r w:rsidR="004903FD" w:rsidRPr="005A6186">
        <w:rPr>
          <w:rStyle w:val="CharacterStyle2"/>
          <w:rFonts w:ascii="Cambria" w:hAnsi="Cambria"/>
          <w:spacing w:val="0"/>
          <w:sz w:val="24"/>
          <w:szCs w:val="24"/>
        </w:rPr>
        <w:t xml:space="preserve"> Depending on the type of Bible you have, you will probabl</w:t>
      </w:r>
      <w:r w:rsidR="006F1A15">
        <w:rPr>
          <w:rStyle w:val="CharacterStyle2"/>
          <w:rFonts w:ascii="Cambria" w:hAnsi="Cambria"/>
          <w:spacing w:val="0"/>
          <w:sz w:val="24"/>
          <w:szCs w:val="24"/>
        </w:rPr>
        <w:t xml:space="preserve">y </w:t>
      </w:r>
      <w:r w:rsidR="00564CC9">
        <w:rPr>
          <w:rStyle w:val="CharacterStyle2"/>
          <w:rFonts w:ascii="Cambria" w:hAnsi="Cambria"/>
          <w:spacing w:val="0"/>
          <w:sz w:val="24"/>
          <w:szCs w:val="24"/>
        </w:rPr>
        <w:lastRenderedPageBreak/>
        <w:t>notice headings before</w:t>
      </w:r>
      <w:r w:rsidR="006F1A15">
        <w:rPr>
          <w:rStyle w:val="CharacterStyle2"/>
          <w:rFonts w:ascii="Cambria" w:hAnsi="Cambria"/>
          <w:spacing w:val="0"/>
          <w:sz w:val="24"/>
          <w:szCs w:val="24"/>
        </w:rPr>
        <w:t xml:space="preserve"> passages </w:t>
      </w:r>
      <w:r w:rsidR="00C22A37">
        <w:rPr>
          <w:rStyle w:val="CharacterStyle2"/>
          <w:rFonts w:ascii="Cambria" w:hAnsi="Cambria"/>
          <w:spacing w:val="0"/>
          <w:sz w:val="24"/>
          <w:szCs w:val="24"/>
        </w:rPr>
        <w:t>emphasizing the event(s) that are</w:t>
      </w:r>
      <w:r w:rsidR="004903FD" w:rsidRPr="005A6186">
        <w:rPr>
          <w:rStyle w:val="CharacterStyle2"/>
          <w:rFonts w:ascii="Cambria" w:hAnsi="Cambria"/>
          <w:spacing w:val="0"/>
          <w:sz w:val="24"/>
          <w:szCs w:val="24"/>
        </w:rPr>
        <w:t xml:space="preserve"> going to tak</w:t>
      </w:r>
      <w:r w:rsidR="00B05CB8">
        <w:rPr>
          <w:rStyle w:val="CharacterStyle2"/>
          <w:rFonts w:ascii="Cambria" w:hAnsi="Cambria"/>
          <w:spacing w:val="0"/>
          <w:sz w:val="24"/>
          <w:szCs w:val="24"/>
        </w:rPr>
        <w:t>e place in the following verses. U</w:t>
      </w:r>
      <w:r w:rsidR="004903FD" w:rsidRPr="005A6186">
        <w:rPr>
          <w:rStyle w:val="CharacterStyle2"/>
          <w:rFonts w:ascii="Cambria" w:hAnsi="Cambria"/>
          <w:spacing w:val="0"/>
          <w:sz w:val="24"/>
          <w:szCs w:val="24"/>
        </w:rPr>
        <w:t xml:space="preserve">nless there is a </w:t>
      </w:r>
      <w:r w:rsidR="00B05CB8">
        <w:rPr>
          <w:rStyle w:val="CharacterStyle2"/>
          <w:rFonts w:ascii="Cambria" w:hAnsi="Cambria"/>
          <w:spacing w:val="0"/>
          <w:sz w:val="24"/>
          <w:szCs w:val="24"/>
        </w:rPr>
        <w:t xml:space="preserve">verse </w:t>
      </w:r>
      <w:r w:rsidR="00B05CB8" w:rsidRPr="005A6186">
        <w:rPr>
          <w:rStyle w:val="CharacterStyle2"/>
          <w:rFonts w:ascii="Cambria" w:hAnsi="Cambria"/>
          <w:spacing w:val="0"/>
          <w:sz w:val="24"/>
          <w:szCs w:val="24"/>
        </w:rPr>
        <w:t>number</w:t>
      </w:r>
      <w:r w:rsidR="004903FD" w:rsidRPr="005A6186">
        <w:rPr>
          <w:rStyle w:val="CharacterStyle2"/>
          <w:rFonts w:ascii="Cambria" w:hAnsi="Cambria"/>
          <w:spacing w:val="0"/>
          <w:sz w:val="24"/>
          <w:szCs w:val="24"/>
        </w:rPr>
        <w:t xml:space="preserve"> before the text these are</w:t>
      </w:r>
      <w:r w:rsidR="00C22A37">
        <w:rPr>
          <w:rStyle w:val="CharacterStyle2"/>
          <w:rFonts w:ascii="Cambria" w:hAnsi="Cambria"/>
          <w:spacing w:val="0"/>
          <w:sz w:val="24"/>
          <w:szCs w:val="24"/>
        </w:rPr>
        <w:t xml:space="preserve"> not part of the Bible</w:t>
      </w:r>
      <w:r w:rsidR="004903FD" w:rsidRPr="005A6186">
        <w:rPr>
          <w:rStyle w:val="CharacterStyle2"/>
          <w:rFonts w:ascii="Cambria" w:hAnsi="Cambria"/>
          <w:spacing w:val="0"/>
          <w:sz w:val="24"/>
          <w:szCs w:val="24"/>
        </w:rPr>
        <w:t xml:space="preserve"> but were added for a point of reference for the reader. Many Bibles also have letters and other symbols throughout them to signify a footnote or some other t</w:t>
      </w:r>
      <w:r w:rsidR="006F1A15">
        <w:rPr>
          <w:rStyle w:val="CharacterStyle2"/>
          <w:rFonts w:ascii="Cambria" w:hAnsi="Cambria"/>
          <w:spacing w:val="0"/>
          <w:sz w:val="24"/>
          <w:szCs w:val="24"/>
        </w:rPr>
        <w:t>ype of textual note that expan</w:t>
      </w:r>
      <w:r w:rsidR="00D51357">
        <w:rPr>
          <w:rStyle w:val="CharacterStyle2"/>
          <w:rFonts w:ascii="Cambria" w:hAnsi="Cambria"/>
          <w:spacing w:val="0"/>
          <w:sz w:val="24"/>
          <w:szCs w:val="24"/>
        </w:rPr>
        <w:t>d</w:t>
      </w:r>
      <w:r w:rsidR="004903FD" w:rsidRPr="005A6186">
        <w:rPr>
          <w:rStyle w:val="CharacterStyle2"/>
          <w:rFonts w:ascii="Cambria" w:hAnsi="Cambria"/>
          <w:spacing w:val="0"/>
          <w:sz w:val="24"/>
          <w:szCs w:val="24"/>
        </w:rPr>
        <w:t>s upon the Bible</w:t>
      </w:r>
      <w:r w:rsidR="00C22A37">
        <w:rPr>
          <w:rStyle w:val="CharacterStyle2"/>
          <w:rFonts w:ascii="Cambria" w:hAnsi="Cambria"/>
          <w:spacing w:val="0"/>
          <w:sz w:val="24"/>
          <w:szCs w:val="24"/>
        </w:rPr>
        <w:t>’s</w:t>
      </w:r>
      <w:r w:rsidR="004903FD" w:rsidRPr="005A6186">
        <w:rPr>
          <w:rStyle w:val="CharacterStyle2"/>
          <w:rFonts w:ascii="Cambria" w:hAnsi="Cambria"/>
          <w:spacing w:val="0"/>
          <w:sz w:val="24"/>
          <w:szCs w:val="24"/>
        </w:rPr>
        <w:t xml:space="preserve"> text. Consult your Bible to learn what these mean. </w:t>
      </w:r>
    </w:p>
    <w:p w14:paraId="76166A60" w14:textId="77777777" w:rsidR="004903FD" w:rsidRPr="005A6186" w:rsidRDefault="004903FD" w:rsidP="001B700E">
      <w:pPr>
        <w:pStyle w:val="Style6"/>
        <w:ind w:left="90" w:hanging="450"/>
        <w:rPr>
          <w:rFonts w:ascii="Cambria" w:hAnsi="Cambria"/>
          <w:b/>
          <w:color w:val="000000"/>
          <w:sz w:val="24"/>
          <w:szCs w:val="24"/>
        </w:rPr>
      </w:pPr>
    </w:p>
    <w:p w14:paraId="76166A61" w14:textId="77777777" w:rsidR="004903FD" w:rsidRPr="005A6186" w:rsidRDefault="00D51357" w:rsidP="004C6A1C">
      <w:pPr>
        <w:pStyle w:val="Style6"/>
        <w:ind w:left="533" w:hanging="623"/>
        <w:rPr>
          <w:rFonts w:ascii="Cambria" w:hAnsi="Cambria"/>
          <w:color w:val="000000"/>
          <w:sz w:val="24"/>
          <w:szCs w:val="24"/>
        </w:rPr>
      </w:pPr>
      <w:r>
        <w:rPr>
          <w:rFonts w:ascii="Cambria" w:hAnsi="Cambria"/>
          <w:bCs/>
          <w:color w:val="000000"/>
          <w:sz w:val="24"/>
          <w:szCs w:val="24"/>
        </w:rPr>
        <w:t xml:space="preserve">  </w:t>
      </w:r>
      <w:r w:rsidR="00C73CD1">
        <w:rPr>
          <w:rFonts w:ascii="Cambria" w:hAnsi="Cambria"/>
          <w:bCs/>
          <w:color w:val="000000"/>
          <w:sz w:val="24"/>
          <w:szCs w:val="24"/>
        </w:rPr>
        <w:t>29</w:t>
      </w:r>
      <w:r w:rsidR="004903FD" w:rsidRPr="005A6186">
        <w:rPr>
          <w:rFonts w:ascii="Cambria" w:hAnsi="Cambria"/>
          <w:bCs/>
          <w:color w:val="000000"/>
          <w:sz w:val="24"/>
          <w:szCs w:val="24"/>
        </w:rPr>
        <w:t>.</w:t>
      </w:r>
      <w:r w:rsidR="004903FD" w:rsidRPr="005A6186">
        <w:rPr>
          <w:rFonts w:ascii="Cambria" w:hAnsi="Cambria"/>
          <w:b/>
          <w:color w:val="000000"/>
          <w:sz w:val="24"/>
          <w:szCs w:val="24"/>
        </w:rPr>
        <w:t xml:space="preserve"> Note:</w:t>
      </w:r>
      <w:r w:rsidR="004903FD" w:rsidRPr="005A6186">
        <w:rPr>
          <w:rFonts w:ascii="Cambria" w:hAnsi="Cambria"/>
          <w:color w:val="000000"/>
          <w:sz w:val="24"/>
          <w:szCs w:val="24"/>
        </w:rPr>
        <w:t xml:space="preserve"> If you desire answers about or from the Bible, the </w:t>
      </w:r>
      <w:r w:rsidR="00163AF2">
        <w:rPr>
          <w:rFonts w:ascii="Cambria" w:hAnsi="Cambria"/>
          <w:color w:val="000000"/>
          <w:sz w:val="24"/>
          <w:szCs w:val="24"/>
        </w:rPr>
        <w:t>best source IS the Bible—not people</w:t>
      </w:r>
      <w:r w:rsidR="004903FD" w:rsidRPr="005A6186">
        <w:rPr>
          <w:rFonts w:ascii="Cambria" w:hAnsi="Cambria"/>
          <w:color w:val="000000"/>
          <w:sz w:val="24"/>
          <w:szCs w:val="24"/>
        </w:rPr>
        <w:t xml:space="preserve">'s traditions or philosophies. If someone cannot answer your questions from the Bible, be cautious receiving their answer. </w:t>
      </w:r>
    </w:p>
    <w:p w14:paraId="76166A62" w14:textId="77777777" w:rsidR="004903FD" w:rsidRPr="005A6186" w:rsidRDefault="004903FD" w:rsidP="001B700E">
      <w:pPr>
        <w:pStyle w:val="Style6"/>
        <w:ind w:left="1530" w:hanging="1530"/>
        <w:rPr>
          <w:rFonts w:ascii="Cambria" w:hAnsi="Cambria"/>
          <w:color w:val="000000"/>
          <w:sz w:val="24"/>
          <w:szCs w:val="24"/>
        </w:rPr>
      </w:pPr>
    </w:p>
    <w:p w14:paraId="76166A63" w14:textId="77777777" w:rsidR="004903FD" w:rsidRPr="005A6186" w:rsidRDefault="00D51357" w:rsidP="004C6A1C">
      <w:pPr>
        <w:pStyle w:val="Style6"/>
        <w:tabs>
          <w:tab w:val="left" w:pos="720"/>
        </w:tabs>
        <w:ind w:left="518" w:hanging="608"/>
        <w:rPr>
          <w:rFonts w:ascii="Cambria" w:hAnsi="Cambria"/>
          <w:color w:val="000000"/>
          <w:sz w:val="24"/>
          <w:szCs w:val="24"/>
        </w:rPr>
      </w:pPr>
      <w:r>
        <w:rPr>
          <w:rFonts w:ascii="Cambria" w:hAnsi="Cambria"/>
          <w:color w:val="000000"/>
          <w:sz w:val="24"/>
          <w:szCs w:val="24"/>
        </w:rPr>
        <w:t xml:space="preserve"> </w:t>
      </w:r>
      <w:r w:rsidR="00C73CD1">
        <w:rPr>
          <w:rFonts w:ascii="Cambria" w:hAnsi="Cambria"/>
          <w:color w:val="000000"/>
          <w:sz w:val="24"/>
          <w:szCs w:val="24"/>
        </w:rPr>
        <w:t xml:space="preserve">   30</w:t>
      </w:r>
      <w:r w:rsidR="004903FD" w:rsidRPr="005A6186">
        <w:rPr>
          <w:rFonts w:ascii="Cambria" w:hAnsi="Cambria"/>
          <w:color w:val="000000"/>
          <w:sz w:val="24"/>
          <w:szCs w:val="24"/>
        </w:rPr>
        <w:t>. There is a group of people mentioned in the Bible that were applauded for searching the Scriptures and looking up what was being told them</w:t>
      </w:r>
      <w:r w:rsidR="00205A90" w:rsidRPr="005A6186">
        <w:rPr>
          <w:rFonts w:ascii="Cambria" w:hAnsi="Cambria"/>
          <w:color w:val="000000"/>
          <w:sz w:val="24"/>
          <w:szCs w:val="24"/>
        </w:rPr>
        <w:t>, the Bereans</w:t>
      </w:r>
      <w:r w:rsidR="004903FD" w:rsidRPr="005A6186">
        <w:rPr>
          <w:rFonts w:ascii="Cambria" w:hAnsi="Cambria"/>
          <w:color w:val="000000"/>
          <w:sz w:val="24"/>
          <w:szCs w:val="24"/>
        </w:rPr>
        <w:t xml:space="preserve">. </w:t>
      </w:r>
    </w:p>
    <w:p w14:paraId="76166A64" w14:textId="77777777" w:rsidR="004903FD" w:rsidRPr="005A6186" w:rsidRDefault="004903FD" w:rsidP="001B700E">
      <w:pPr>
        <w:pStyle w:val="Style6"/>
        <w:tabs>
          <w:tab w:val="left" w:pos="720"/>
        </w:tabs>
        <w:ind w:left="720" w:hanging="720"/>
        <w:rPr>
          <w:rFonts w:ascii="Cambria" w:hAnsi="Cambria"/>
          <w:color w:val="000000"/>
          <w:sz w:val="24"/>
          <w:szCs w:val="24"/>
        </w:rPr>
      </w:pPr>
      <w:r w:rsidRPr="005A6186">
        <w:rPr>
          <w:rFonts w:ascii="Cambria" w:hAnsi="Cambria"/>
          <w:color w:val="000000"/>
          <w:sz w:val="24"/>
          <w:szCs w:val="24"/>
        </w:rPr>
        <w:t xml:space="preserve">       </w:t>
      </w:r>
    </w:p>
    <w:p w14:paraId="76166A65" w14:textId="77777777" w:rsidR="004903FD" w:rsidRPr="005A6186" w:rsidRDefault="00D51357" w:rsidP="004C6A1C">
      <w:pPr>
        <w:pStyle w:val="Style6"/>
        <w:tabs>
          <w:tab w:val="left" w:pos="180"/>
          <w:tab w:val="left" w:pos="720"/>
        </w:tabs>
        <w:ind w:left="562" w:hanging="652"/>
        <w:rPr>
          <w:rFonts w:ascii="Cambria" w:hAnsi="Cambria"/>
          <w:color w:val="000000"/>
          <w:sz w:val="24"/>
          <w:szCs w:val="24"/>
        </w:rPr>
      </w:pPr>
      <w:r>
        <w:rPr>
          <w:rFonts w:ascii="Cambria" w:hAnsi="Cambria"/>
          <w:color w:val="000000"/>
          <w:sz w:val="24"/>
          <w:szCs w:val="24"/>
        </w:rPr>
        <w:t xml:space="preserve"> </w:t>
      </w:r>
      <w:r w:rsidR="009960A1" w:rsidRPr="005A6186">
        <w:rPr>
          <w:rFonts w:ascii="Cambria" w:hAnsi="Cambria"/>
          <w:color w:val="000000"/>
          <w:sz w:val="24"/>
          <w:szCs w:val="24"/>
        </w:rPr>
        <w:t xml:space="preserve">  </w:t>
      </w:r>
      <w:r w:rsidR="00BF5E4D" w:rsidRPr="005A6186">
        <w:rPr>
          <w:rFonts w:ascii="Cambria" w:hAnsi="Cambria"/>
          <w:color w:val="000000"/>
          <w:sz w:val="24"/>
          <w:szCs w:val="24"/>
        </w:rPr>
        <w:t xml:space="preserve"> </w:t>
      </w:r>
      <w:r w:rsidR="00C73CD1">
        <w:rPr>
          <w:rFonts w:ascii="Cambria" w:hAnsi="Cambria"/>
          <w:color w:val="000000"/>
          <w:sz w:val="24"/>
          <w:szCs w:val="24"/>
        </w:rPr>
        <w:t>31</w:t>
      </w:r>
      <w:r w:rsidR="004903FD" w:rsidRPr="005A6186">
        <w:rPr>
          <w:rFonts w:ascii="Cambria" w:hAnsi="Cambria"/>
          <w:color w:val="000000"/>
          <w:sz w:val="24"/>
          <w:szCs w:val="24"/>
        </w:rPr>
        <w:t xml:space="preserve">.  Acts 17:11 ”Now these Jews were more noble than those in Thessalonica; they received the word with all eagerness, examining the Scriptures daily to see if these things were so.” </w:t>
      </w:r>
    </w:p>
    <w:p w14:paraId="76166A66" w14:textId="77777777" w:rsidR="00D51357" w:rsidRDefault="00D51357" w:rsidP="006F1A15">
      <w:pPr>
        <w:pStyle w:val="Style6"/>
        <w:jc w:val="both"/>
        <w:rPr>
          <w:rFonts w:ascii="Cambria" w:hAnsi="Cambria"/>
          <w:color w:val="000000"/>
          <w:sz w:val="24"/>
          <w:szCs w:val="24"/>
        </w:rPr>
      </w:pPr>
    </w:p>
    <w:p w14:paraId="76166A67" w14:textId="77777777" w:rsidR="004903FD" w:rsidRPr="005A6186" w:rsidRDefault="006F1A15" w:rsidP="006F1A15">
      <w:pPr>
        <w:pStyle w:val="Style6"/>
        <w:jc w:val="both"/>
        <w:rPr>
          <w:rFonts w:ascii="Cambria" w:hAnsi="Cambria"/>
          <w:color w:val="000000"/>
          <w:sz w:val="24"/>
          <w:szCs w:val="24"/>
        </w:rPr>
      </w:pPr>
      <w:r>
        <w:rPr>
          <w:rFonts w:ascii="Cambria" w:hAnsi="Cambria"/>
          <w:color w:val="000000"/>
          <w:sz w:val="24"/>
          <w:szCs w:val="24"/>
        </w:rPr>
        <w:t xml:space="preserve"> </w:t>
      </w:r>
      <w:r w:rsidR="00BF5E4D" w:rsidRPr="005A6186">
        <w:rPr>
          <w:rFonts w:ascii="Cambria" w:hAnsi="Cambria"/>
          <w:color w:val="000000"/>
          <w:sz w:val="24"/>
          <w:szCs w:val="24"/>
        </w:rPr>
        <w:t xml:space="preserve"> </w:t>
      </w:r>
      <w:r w:rsidR="00C73CD1">
        <w:rPr>
          <w:rFonts w:ascii="Cambria" w:hAnsi="Cambria"/>
          <w:color w:val="000000"/>
          <w:sz w:val="24"/>
          <w:szCs w:val="24"/>
        </w:rPr>
        <w:t>32</w:t>
      </w:r>
      <w:r w:rsidR="004903FD" w:rsidRPr="005A6186">
        <w:rPr>
          <w:rFonts w:ascii="Cambria" w:hAnsi="Cambria"/>
          <w:color w:val="000000"/>
          <w:sz w:val="24"/>
          <w:szCs w:val="24"/>
        </w:rPr>
        <w:t xml:space="preserve">. </w:t>
      </w:r>
      <w:r w:rsidR="004903FD" w:rsidRPr="005A6186">
        <w:rPr>
          <w:rFonts w:ascii="Cambria" w:hAnsi="Cambria"/>
          <w:b/>
          <w:color w:val="000000"/>
          <w:sz w:val="24"/>
          <w:szCs w:val="24"/>
        </w:rPr>
        <w:t>Note:</w:t>
      </w:r>
      <w:r w:rsidR="004903FD" w:rsidRPr="005A6186">
        <w:rPr>
          <w:rFonts w:ascii="Cambria" w:hAnsi="Cambria"/>
          <w:color w:val="000000"/>
          <w:sz w:val="24"/>
          <w:szCs w:val="24"/>
        </w:rPr>
        <w:t xml:space="preserve"> There are many ways to “read” the Bible:</w:t>
      </w:r>
    </w:p>
    <w:p w14:paraId="76166A68" w14:textId="77777777" w:rsidR="004903FD" w:rsidRPr="005A6186" w:rsidRDefault="004903FD" w:rsidP="001B700E">
      <w:pPr>
        <w:pStyle w:val="Style6"/>
        <w:ind w:left="1008" w:hanging="288"/>
        <w:rPr>
          <w:rFonts w:ascii="Cambria" w:hAnsi="Cambria"/>
          <w:color w:val="000000"/>
          <w:spacing w:val="8"/>
          <w:sz w:val="24"/>
          <w:szCs w:val="24"/>
        </w:rPr>
      </w:pPr>
      <w:r w:rsidRPr="005A6186">
        <w:rPr>
          <w:rFonts w:ascii="Cambria" w:hAnsi="Cambria"/>
          <w:color w:val="000000"/>
          <w:spacing w:val="6"/>
          <w:sz w:val="24"/>
          <w:szCs w:val="24"/>
        </w:rPr>
        <w:t xml:space="preserve">a. A small, pocket sized Bible that you can keep with you, reading it as you wait (i.e. at the </w:t>
      </w:r>
      <w:r w:rsidRPr="005A6186">
        <w:rPr>
          <w:rFonts w:ascii="Cambria" w:hAnsi="Cambria"/>
          <w:color w:val="000000"/>
          <w:sz w:val="24"/>
          <w:szCs w:val="24"/>
        </w:rPr>
        <w:t>doctor’s office, DMV, etc.)</w:t>
      </w:r>
      <w:r w:rsidRPr="005A6186">
        <w:rPr>
          <w:rFonts w:ascii="Cambria" w:hAnsi="Cambria"/>
          <w:color w:val="000000"/>
          <w:spacing w:val="8"/>
          <w:sz w:val="24"/>
          <w:szCs w:val="24"/>
        </w:rPr>
        <w:t xml:space="preserve">   </w:t>
      </w:r>
    </w:p>
    <w:p w14:paraId="76166A69" w14:textId="77777777" w:rsidR="004903FD" w:rsidRPr="005A6186" w:rsidRDefault="004903FD" w:rsidP="001B700E">
      <w:pPr>
        <w:pStyle w:val="Style6"/>
        <w:ind w:left="1008" w:hanging="288"/>
        <w:rPr>
          <w:rFonts w:ascii="Cambria" w:hAnsi="Cambria"/>
          <w:color w:val="000000"/>
          <w:sz w:val="24"/>
          <w:szCs w:val="24"/>
        </w:rPr>
      </w:pPr>
      <w:r w:rsidRPr="005A6186">
        <w:rPr>
          <w:rFonts w:ascii="Cambria" w:hAnsi="Cambria"/>
          <w:color w:val="000000"/>
          <w:spacing w:val="8"/>
          <w:sz w:val="24"/>
          <w:szCs w:val="24"/>
        </w:rPr>
        <w:t>b. Bible on cassette, CD, DVD, IPod, MP-3, etc.</w:t>
      </w:r>
      <w:r w:rsidRPr="005A6186">
        <w:rPr>
          <w:rFonts w:ascii="Cambria" w:hAnsi="Cambria"/>
          <w:color w:val="000000"/>
          <w:spacing w:val="6"/>
          <w:sz w:val="24"/>
          <w:szCs w:val="24"/>
        </w:rPr>
        <w:t xml:space="preserve"> to </w:t>
      </w:r>
      <w:r w:rsidRPr="005A6186">
        <w:rPr>
          <w:rFonts w:ascii="Cambria" w:hAnsi="Cambria"/>
          <w:color w:val="000000"/>
          <w:spacing w:val="8"/>
          <w:sz w:val="24"/>
          <w:szCs w:val="24"/>
        </w:rPr>
        <w:t>listen to while driving, working-out, doing housework. I</w:t>
      </w:r>
      <w:r w:rsidRPr="005A6186">
        <w:rPr>
          <w:rFonts w:ascii="Cambria" w:hAnsi="Cambria"/>
          <w:color w:val="000000"/>
          <w:spacing w:val="5"/>
          <w:sz w:val="24"/>
          <w:szCs w:val="24"/>
        </w:rPr>
        <w:t xml:space="preserve">f you are a slow reader you can listen to the </w:t>
      </w:r>
      <w:r w:rsidRPr="005A6186">
        <w:rPr>
          <w:rFonts w:ascii="Cambria" w:hAnsi="Cambria" w:cs="Bookman Old Style"/>
          <w:i/>
          <w:iCs/>
          <w:color w:val="000000"/>
          <w:spacing w:val="5"/>
          <w:sz w:val="24"/>
          <w:szCs w:val="24"/>
        </w:rPr>
        <w:t xml:space="preserve">Book of Revelation </w:t>
      </w:r>
      <w:r w:rsidRPr="005A6186">
        <w:rPr>
          <w:rFonts w:ascii="Cambria" w:hAnsi="Cambria"/>
          <w:color w:val="000000"/>
          <w:spacing w:val="5"/>
          <w:sz w:val="24"/>
          <w:szCs w:val="24"/>
        </w:rPr>
        <w:t>in 1</w:t>
      </w:r>
      <w:r w:rsidR="00666F8E">
        <w:rPr>
          <w:rFonts w:ascii="Cambria" w:hAnsi="Cambria"/>
          <w:color w:val="000000"/>
          <w:spacing w:val="5"/>
          <w:sz w:val="24"/>
          <w:szCs w:val="24"/>
        </w:rPr>
        <w:t xml:space="preserve"> </w:t>
      </w:r>
      <w:r w:rsidRPr="005A6186">
        <w:rPr>
          <w:rFonts w:ascii="Cambria" w:hAnsi="Cambria"/>
          <w:color w:val="000000"/>
          <w:sz w:val="24"/>
          <w:szCs w:val="24"/>
        </w:rPr>
        <w:t>hour and 7 minutes or the book of Philippians in 12 minutes</w:t>
      </w:r>
    </w:p>
    <w:p w14:paraId="76166A6A" w14:textId="77777777" w:rsidR="004903FD" w:rsidRPr="005A6186" w:rsidRDefault="004903FD" w:rsidP="001B700E">
      <w:pPr>
        <w:pStyle w:val="Style6"/>
        <w:tabs>
          <w:tab w:val="left" w:leader="underscore" w:pos="2873"/>
        </w:tabs>
        <w:ind w:firstLine="720"/>
        <w:rPr>
          <w:rFonts w:ascii="Cambria" w:hAnsi="Cambria"/>
          <w:color w:val="000000"/>
          <w:spacing w:val="8"/>
          <w:sz w:val="24"/>
          <w:szCs w:val="24"/>
        </w:rPr>
      </w:pPr>
      <w:r w:rsidRPr="005A6186">
        <w:rPr>
          <w:rFonts w:ascii="Cambria" w:hAnsi="Cambria"/>
          <w:color w:val="000000"/>
          <w:spacing w:val="8"/>
          <w:sz w:val="24"/>
          <w:szCs w:val="24"/>
        </w:rPr>
        <w:t>c. Bible on computer/internet</w:t>
      </w:r>
      <w:r w:rsidRPr="005A6186">
        <w:rPr>
          <w:rFonts w:ascii="Cambria" w:hAnsi="Cambria"/>
          <w:color w:val="000000"/>
          <w:sz w:val="24"/>
          <w:szCs w:val="24"/>
        </w:rPr>
        <w:t xml:space="preserve"> (</w:t>
      </w:r>
      <w:r w:rsidRPr="005A6186">
        <w:rPr>
          <w:rFonts w:ascii="Cambria" w:hAnsi="Cambria"/>
          <w:color w:val="000000"/>
          <w:spacing w:val="8"/>
          <w:sz w:val="24"/>
          <w:szCs w:val="24"/>
        </w:rPr>
        <w:t>there are many varieties)</w:t>
      </w:r>
    </w:p>
    <w:p w14:paraId="76166A6B" w14:textId="77777777" w:rsidR="004903FD" w:rsidRPr="005A6186" w:rsidRDefault="004903FD" w:rsidP="001B700E">
      <w:pPr>
        <w:pStyle w:val="Style6"/>
        <w:ind w:left="1008" w:hanging="288"/>
        <w:rPr>
          <w:rFonts w:ascii="Cambria" w:hAnsi="Cambria"/>
          <w:color w:val="000000"/>
          <w:sz w:val="24"/>
          <w:szCs w:val="24"/>
        </w:rPr>
      </w:pPr>
      <w:r w:rsidRPr="005A6186">
        <w:rPr>
          <w:rFonts w:ascii="Cambria" w:hAnsi="Cambria"/>
          <w:color w:val="000000"/>
          <w:sz w:val="24"/>
          <w:szCs w:val="24"/>
        </w:rPr>
        <w:t>d. Pocket electronic Bible—for quick searches or to take and read anywhere you go</w:t>
      </w:r>
    </w:p>
    <w:p w14:paraId="76166A6C" w14:textId="77777777" w:rsidR="004903FD" w:rsidRPr="005A6186" w:rsidRDefault="004903FD" w:rsidP="001B700E">
      <w:pPr>
        <w:pStyle w:val="Style6"/>
        <w:ind w:firstLine="720"/>
        <w:rPr>
          <w:rFonts w:ascii="Cambria" w:hAnsi="Cambria"/>
          <w:color w:val="000000"/>
          <w:spacing w:val="8"/>
          <w:sz w:val="24"/>
          <w:szCs w:val="24"/>
        </w:rPr>
      </w:pPr>
      <w:r w:rsidRPr="005A6186">
        <w:rPr>
          <w:rFonts w:ascii="Cambria" w:hAnsi="Cambria"/>
          <w:color w:val="000000"/>
          <w:sz w:val="24"/>
          <w:szCs w:val="24"/>
        </w:rPr>
        <w:t>e. Bible(s) on your cell phone.</w:t>
      </w:r>
    </w:p>
    <w:p w14:paraId="76166A6D" w14:textId="77777777" w:rsidR="004903FD" w:rsidRPr="005A6186" w:rsidRDefault="00481F34" w:rsidP="009A321C">
      <w:pPr>
        <w:pStyle w:val="Style6"/>
        <w:tabs>
          <w:tab w:val="left" w:pos="90"/>
          <w:tab w:val="left" w:pos="180"/>
          <w:tab w:val="left" w:pos="270"/>
        </w:tabs>
        <w:rPr>
          <w:rStyle w:val="CharacterStyle2"/>
          <w:rFonts w:ascii="Cambria" w:hAnsi="Cambria"/>
          <w:spacing w:val="8"/>
          <w:sz w:val="24"/>
          <w:szCs w:val="24"/>
        </w:rPr>
      </w:pPr>
      <w:r w:rsidRPr="005A6186">
        <w:rPr>
          <w:rFonts w:ascii="Cambria" w:hAnsi="Cambria"/>
          <w:color w:val="000000"/>
          <w:spacing w:val="8"/>
          <w:sz w:val="24"/>
          <w:szCs w:val="24"/>
        </w:rPr>
        <w:t xml:space="preserve">    </w:t>
      </w:r>
      <w:r w:rsidR="004903FD" w:rsidRPr="005A6186">
        <w:rPr>
          <w:rFonts w:ascii="Cambria" w:hAnsi="Cambria"/>
          <w:color w:val="000000"/>
          <w:spacing w:val="6"/>
          <w:sz w:val="24"/>
          <w:szCs w:val="24"/>
        </w:rPr>
        <w:t>All of the above can be purchased at bookstores or online.</w:t>
      </w:r>
      <w:r w:rsidR="009A321C" w:rsidRPr="005A6186">
        <w:rPr>
          <w:rFonts w:ascii="Cambria" w:hAnsi="Cambria"/>
          <w:color w:val="000000"/>
          <w:spacing w:val="6"/>
          <w:sz w:val="24"/>
          <w:szCs w:val="24"/>
        </w:rPr>
        <w:t xml:space="preserve"> </w:t>
      </w:r>
    </w:p>
    <w:p w14:paraId="76166A6E" w14:textId="77777777" w:rsidR="004903FD" w:rsidRPr="005A6186" w:rsidRDefault="001B700E" w:rsidP="001B700E">
      <w:pPr>
        <w:pStyle w:val="Style6"/>
        <w:tabs>
          <w:tab w:val="left" w:pos="4267"/>
        </w:tabs>
        <w:rPr>
          <w:rStyle w:val="CharacterStyle2"/>
          <w:rFonts w:ascii="Cambria" w:hAnsi="Cambria"/>
          <w:sz w:val="24"/>
          <w:szCs w:val="24"/>
        </w:rPr>
      </w:pPr>
      <w:r w:rsidRPr="005A6186">
        <w:rPr>
          <w:rStyle w:val="CharacterStyle2"/>
          <w:rFonts w:ascii="Cambria" w:hAnsi="Cambria"/>
          <w:sz w:val="24"/>
          <w:szCs w:val="24"/>
        </w:rPr>
        <w:lastRenderedPageBreak/>
        <w:tab/>
      </w:r>
    </w:p>
    <w:p w14:paraId="76166A6F" w14:textId="77777777" w:rsidR="004903FD" w:rsidRPr="005A6186" w:rsidRDefault="00C73CD1" w:rsidP="001B700E">
      <w:pPr>
        <w:pStyle w:val="Style6"/>
        <w:ind w:left="576" w:hanging="396"/>
        <w:rPr>
          <w:rFonts w:ascii="Cambria" w:hAnsi="Cambria"/>
          <w:color w:val="000000"/>
          <w:sz w:val="24"/>
          <w:szCs w:val="24"/>
        </w:rPr>
      </w:pPr>
      <w:r>
        <w:rPr>
          <w:rFonts w:ascii="Cambria" w:hAnsi="Cambria"/>
          <w:color w:val="000000"/>
          <w:sz w:val="24"/>
          <w:szCs w:val="24"/>
        </w:rPr>
        <w:t>33</w:t>
      </w:r>
      <w:r w:rsidR="004903FD" w:rsidRPr="005A6186">
        <w:rPr>
          <w:rFonts w:ascii="Cambria" w:hAnsi="Cambria"/>
          <w:color w:val="000000"/>
          <w:sz w:val="24"/>
          <w:szCs w:val="24"/>
        </w:rPr>
        <w:t xml:space="preserve">. </w:t>
      </w:r>
      <w:r w:rsidR="004903FD" w:rsidRPr="005A6186">
        <w:rPr>
          <w:rFonts w:ascii="Cambria" w:hAnsi="Cambria"/>
          <w:b/>
          <w:color w:val="000000"/>
          <w:sz w:val="24"/>
          <w:szCs w:val="24"/>
        </w:rPr>
        <w:t>Note:</w:t>
      </w:r>
      <w:r w:rsidR="004903FD" w:rsidRPr="005A6186">
        <w:rPr>
          <w:rFonts w:ascii="Cambria" w:hAnsi="Cambria"/>
          <w:color w:val="000000"/>
          <w:sz w:val="24"/>
          <w:szCs w:val="24"/>
        </w:rPr>
        <w:t xml:space="preserve"> To assist in studying the Bible, BBG recommends two resources.</w:t>
      </w:r>
    </w:p>
    <w:p w14:paraId="76166A70" w14:textId="77777777" w:rsidR="004903FD" w:rsidRPr="005A6186" w:rsidRDefault="004903FD" w:rsidP="00481F34">
      <w:pPr>
        <w:pStyle w:val="Style11"/>
        <w:tabs>
          <w:tab w:val="left" w:pos="720"/>
        </w:tabs>
        <w:spacing w:before="0" w:line="240" w:lineRule="auto"/>
        <w:ind w:left="907" w:hanging="907"/>
        <w:jc w:val="both"/>
        <w:rPr>
          <w:rStyle w:val="CharacterStyle2"/>
          <w:rFonts w:ascii="Cambria" w:hAnsi="Cambria"/>
          <w:sz w:val="24"/>
          <w:szCs w:val="24"/>
        </w:rPr>
      </w:pPr>
      <w:r w:rsidRPr="005A6186">
        <w:rPr>
          <w:rFonts w:ascii="Cambria" w:hAnsi="Cambria"/>
          <w:spacing w:val="8"/>
          <w:sz w:val="24"/>
          <w:szCs w:val="24"/>
        </w:rPr>
        <w:t xml:space="preserve">            </w:t>
      </w:r>
      <w:r w:rsidR="00481F34" w:rsidRPr="005A6186">
        <w:rPr>
          <w:rFonts w:ascii="Cambria" w:hAnsi="Cambria"/>
          <w:spacing w:val="8"/>
          <w:sz w:val="24"/>
          <w:szCs w:val="24"/>
        </w:rPr>
        <w:t xml:space="preserve"> </w:t>
      </w:r>
      <w:r w:rsidR="00163AF2">
        <w:rPr>
          <w:rStyle w:val="CharacterStyle2"/>
          <w:rFonts w:ascii="Cambria" w:hAnsi="Cambria"/>
          <w:spacing w:val="0"/>
          <w:sz w:val="24"/>
          <w:szCs w:val="24"/>
        </w:rPr>
        <w:t>a. A concordance</w:t>
      </w:r>
      <w:r w:rsidRPr="005A6186">
        <w:rPr>
          <w:rStyle w:val="CharacterStyle2"/>
          <w:rFonts w:ascii="Cambria" w:hAnsi="Cambria"/>
          <w:spacing w:val="0"/>
          <w:sz w:val="24"/>
          <w:szCs w:val="24"/>
        </w:rPr>
        <w:t xml:space="preserve"> which is a book that aids you in your study of Biblical words or </w:t>
      </w:r>
      <w:r w:rsidR="00163AF2">
        <w:rPr>
          <w:rStyle w:val="CharacterStyle2"/>
          <w:rFonts w:ascii="Cambria" w:hAnsi="Cambria"/>
          <w:spacing w:val="0"/>
          <w:sz w:val="24"/>
          <w:szCs w:val="24"/>
        </w:rPr>
        <w:t xml:space="preserve"> concepts, with an alphabetical</w:t>
      </w:r>
      <w:r w:rsidR="00036BC0" w:rsidRPr="005A6186">
        <w:rPr>
          <w:rStyle w:val="CharacterStyle2"/>
          <w:rFonts w:ascii="Cambria" w:hAnsi="Cambria"/>
          <w:spacing w:val="0"/>
          <w:sz w:val="24"/>
          <w:szCs w:val="24"/>
        </w:rPr>
        <w:t xml:space="preserve"> </w:t>
      </w:r>
      <w:r w:rsidRPr="005A6186">
        <w:rPr>
          <w:rStyle w:val="CharacterStyle2"/>
          <w:rFonts w:ascii="Cambria" w:hAnsi="Cambria"/>
          <w:spacing w:val="0"/>
          <w:sz w:val="24"/>
          <w:szCs w:val="24"/>
        </w:rPr>
        <w:t>listing of words that locates other passages in the Bible with the same word that you are studying</w:t>
      </w:r>
      <w:r w:rsidR="00481F34" w:rsidRPr="005A6186">
        <w:rPr>
          <w:rStyle w:val="CharacterStyle2"/>
          <w:rFonts w:ascii="Cambria" w:hAnsi="Cambria"/>
          <w:spacing w:val="0"/>
          <w:sz w:val="24"/>
          <w:szCs w:val="24"/>
        </w:rPr>
        <w:t>.</w:t>
      </w:r>
    </w:p>
    <w:p w14:paraId="76166A71" w14:textId="77777777" w:rsidR="004903FD" w:rsidRPr="005A6186" w:rsidRDefault="00036BC0" w:rsidP="006F6052">
      <w:pPr>
        <w:pStyle w:val="Style11"/>
        <w:tabs>
          <w:tab w:val="left" w:pos="450"/>
          <w:tab w:val="left" w:pos="720"/>
        </w:tabs>
        <w:spacing w:before="0" w:line="240" w:lineRule="auto"/>
        <w:ind w:left="900" w:hanging="540"/>
        <w:jc w:val="both"/>
        <w:rPr>
          <w:rStyle w:val="CharacterStyle2"/>
          <w:rFonts w:ascii="Cambria" w:hAnsi="Cambria"/>
          <w:sz w:val="24"/>
          <w:szCs w:val="24"/>
        </w:rPr>
      </w:pPr>
      <w:r w:rsidRPr="005A6186">
        <w:rPr>
          <w:rStyle w:val="CharacterStyle2"/>
          <w:rFonts w:ascii="Cambria" w:hAnsi="Cambria"/>
          <w:spacing w:val="0"/>
          <w:sz w:val="24"/>
          <w:szCs w:val="24"/>
        </w:rPr>
        <w:t xml:space="preserve">     </w:t>
      </w:r>
      <w:r w:rsidR="00481F34" w:rsidRPr="005A6186">
        <w:rPr>
          <w:rStyle w:val="CharacterStyle2"/>
          <w:rFonts w:ascii="Cambria" w:hAnsi="Cambria"/>
          <w:spacing w:val="0"/>
          <w:sz w:val="24"/>
          <w:szCs w:val="24"/>
        </w:rPr>
        <w:t xml:space="preserve">  </w:t>
      </w:r>
      <w:r w:rsidRPr="005A6186">
        <w:rPr>
          <w:rStyle w:val="CharacterStyle2"/>
          <w:rFonts w:ascii="Cambria" w:hAnsi="Cambria"/>
          <w:spacing w:val="0"/>
          <w:sz w:val="24"/>
          <w:szCs w:val="24"/>
        </w:rPr>
        <w:t xml:space="preserve"> </w:t>
      </w:r>
      <w:r w:rsidR="00163AF2">
        <w:rPr>
          <w:rStyle w:val="CharacterStyle2"/>
          <w:rFonts w:ascii="Cambria" w:hAnsi="Cambria"/>
          <w:spacing w:val="0"/>
          <w:sz w:val="24"/>
          <w:szCs w:val="24"/>
        </w:rPr>
        <w:t>b. A Bible Dictionary</w:t>
      </w:r>
      <w:r w:rsidR="004903FD" w:rsidRPr="005A6186">
        <w:rPr>
          <w:rStyle w:val="CharacterStyle2"/>
          <w:rFonts w:ascii="Cambria" w:hAnsi="Cambria"/>
          <w:spacing w:val="0"/>
          <w:sz w:val="24"/>
          <w:szCs w:val="24"/>
        </w:rPr>
        <w:t xml:space="preserve"> to help you understand words you may not know</w:t>
      </w:r>
    </w:p>
    <w:p w14:paraId="76166A72" w14:textId="77777777" w:rsidR="004903FD" w:rsidRPr="00B36231" w:rsidRDefault="004903FD" w:rsidP="001B700E">
      <w:pPr>
        <w:pStyle w:val="Style11"/>
        <w:tabs>
          <w:tab w:val="left" w:pos="720"/>
        </w:tabs>
        <w:spacing w:before="0" w:line="240" w:lineRule="auto"/>
        <w:ind w:left="840"/>
        <w:jc w:val="both"/>
        <w:rPr>
          <w:rFonts w:ascii="Cambria" w:hAnsi="Cambria"/>
          <w:spacing w:val="8"/>
          <w:sz w:val="20"/>
          <w:szCs w:val="24"/>
        </w:rPr>
      </w:pPr>
    </w:p>
    <w:p w14:paraId="76166A73" w14:textId="77777777" w:rsidR="00072E1B" w:rsidRDefault="00D51357" w:rsidP="003F4A68">
      <w:pPr>
        <w:pStyle w:val="Style11"/>
        <w:spacing w:before="0" w:line="240" w:lineRule="auto"/>
        <w:ind w:hanging="360"/>
        <w:rPr>
          <w:rStyle w:val="CharacterStyle2"/>
          <w:rFonts w:ascii="Cambria" w:hAnsi="Cambria"/>
          <w:spacing w:val="7"/>
          <w:sz w:val="24"/>
          <w:szCs w:val="24"/>
        </w:rPr>
      </w:pPr>
      <w:r>
        <w:rPr>
          <w:rStyle w:val="CharacterStyle2"/>
          <w:rFonts w:ascii="Cambria" w:hAnsi="Cambria"/>
          <w:spacing w:val="7"/>
          <w:sz w:val="24"/>
          <w:szCs w:val="24"/>
        </w:rPr>
        <w:t xml:space="preserve">   </w:t>
      </w:r>
      <w:r w:rsidR="00C73CD1">
        <w:rPr>
          <w:rStyle w:val="CharacterStyle2"/>
          <w:rFonts w:ascii="Cambria" w:hAnsi="Cambria"/>
          <w:spacing w:val="7"/>
          <w:sz w:val="24"/>
          <w:szCs w:val="24"/>
        </w:rPr>
        <w:t>34</w:t>
      </w:r>
      <w:r w:rsidR="004903FD" w:rsidRPr="005A6186">
        <w:rPr>
          <w:rStyle w:val="CharacterStyle2"/>
          <w:rFonts w:ascii="Cambria" w:hAnsi="Cambria"/>
          <w:spacing w:val="7"/>
          <w:sz w:val="24"/>
          <w:szCs w:val="24"/>
        </w:rPr>
        <w:t xml:space="preserve">. </w:t>
      </w:r>
      <w:r w:rsidR="003F4A68" w:rsidRPr="005A6186">
        <w:rPr>
          <w:rStyle w:val="CharacterStyle2"/>
          <w:rFonts w:ascii="Cambria" w:hAnsi="Cambria"/>
          <w:spacing w:val="7"/>
          <w:sz w:val="24"/>
          <w:szCs w:val="24"/>
        </w:rPr>
        <w:t>Bel</w:t>
      </w:r>
      <w:r w:rsidR="003F4A68">
        <w:rPr>
          <w:rStyle w:val="CharacterStyle2"/>
          <w:rFonts w:ascii="Cambria" w:hAnsi="Cambria"/>
          <w:spacing w:val="7"/>
          <w:sz w:val="24"/>
          <w:szCs w:val="24"/>
        </w:rPr>
        <w:t>ow is a generally accepted time</w:t>
      </w:r>
      <w:r w:rsidR="003F4A68" w:rsidRPr="005A6186">
        <w:rPr>
          <w:rStyle w:val="CharacterStyle2"/>
          <w:rFonts w:ascii="Cambria" w:hAnsi="Cambria"/>
          <w:spacing w:val="7"/>
          <w:sz w:val="24"/>
          <w:szCs w:val="24"/>
        </w:rPr>
        <w:t>line of major events/p</w:t>
      </w:r>
      <w:r w:rsidR="003F4A68">
        <w:rPr>
          <w:rStyle w:val="CharacterStyle2"/>
          <w:rFonts w:ascii="Cambria" w:hAnsi="Cambria"/>
          <w:spacing w:val="7"/>
          <w:sz w:val="24"/>
          <w:szCs w:val="24"/>
        </w:rPr>
        <w:t xml:space="preserve">eople from the beginning of the </w:t>
      </w:r>
      <w:r w:rsidR="003F4A68" w:rsidRPr="005A6186">
        <w:rPr>
          <w:rStyle w:val="CharacterStyle2"/>
          <w:rFonts w:ascii="Cambria" w:hAnsi="Cambria"/>
          <w:spacing w:val="7"/>
          <w:sz w:val="24"/>
          <w:szCs w:val="24"/>
        </w:rPr>
        <w:t>Bible’s recorded time to the last book of the Bible, for you to use as a reference.</w:t>
      </w:r>
      <w:r w:rsidR="003F4A68">
        <w:rPr>
          <w:rStyle w:val="CharacterStyle2"/>
          <w:rFonts w:ascii="Cambria" w:hAnsi="Cambria"/>
          <w:spacing w:val="7"/>
          <w:sz w:val="24"/>
          <w:szCs w:val="24"/>
        </w:rPr>
        <w:t xml:space="preserve"> </w:t>
      </w:r>
      <w:r w:rsidR="00B36231">
        <w:rPr>
          <w:rStyle w:val="CharacterStyle2"/>
          <w:rFonts w:ascii="Cambria" w:hAnsi="Cambria"/>
          <w:spacing w:val="7"/>
          <w:sz w:val="24"/>
          <w:szCs w:val="24"/>
        </w:rPr>
        <w:t xml:space="preserve">        </w:t>
      </w:r>
    </w:p>
    <w:p w14:paraId="76166A74" w14:textId="77777777" w:rsidR="004903FD" w:rsidRPr="003F4A68" w:rsidRDefault="00072E1B" w:rsidP="00072E1B">
      <w:pPr>
        <w:pStyle w:val="Style11"/>
        <w:spacing w:before="0" w:line="240" w:lineRule="auto"/>
        <w:ind w:left="1800"/>
        <w:rPr>
          <w:rFonts w:ascii="Cambria" w:hAnsi="Cambria"/>
          <w:spacing w:val="7"/>
          <w:sz w:val="24"/>
          <w:szCs w:val="24"/>
        </w:rPr>
      </w:pPr>
      <w:r>
        <w:rPr>
          <w:rStyle w:val="CharacterStyle2"/>
          <w:rFonts w:ascii="Cambria" w:hAnsi="Cambria"/>
          <w:spacing w:val="7"/>
          <w:sz w:val="24"/>
          <w:szCs w:val="24"/>
        </w:rPr>
        <w:t xml:space="preserve">   </w:t>
      </w:r>
      <w:r w:rsidR="00B36231">
        <w:rPr>
          <w:rStyle w:val="CharacterStyle2"/>
          <w:rFonts w:ascii="Cambria" w:hAnsi="Cambria"/>
          <w:spacing w:val="7"/>
          <w:sz w:val="24"/>
          <w:szCs w:val="24"/>
        </w:rPr>
        <w:t xml:space="preserve">                                                                </w:t>
      </w:r>
      <w:r w:rsidR="004903FD" w:rsidRPr="00927AE5">
        <w:rPr>
          <w:rFonts w:ascii="Cambria" w:hAnsi="Cambria"/>
          <w:sz w:val="20"/>
        </w:rPr>
        <w:t>John Writes</w:t>
      </w:r>
    </w:p>
    <w:p w14:paraId="76166A75" w14:textId="77777777" w:rsidR="004903FD" w:rsidRPr="00927AE5" w:rsidRDefault="00B36231" w:rsidP="006B5F7C">
      <w:pPr>
        <w:rPr>
          <w:rFonts w:ascii="Cambria" w:hAnsi="Cambria"/>
          <w:sz w:val="20"/>
        </w:rPr>
      </w:pPr>
      <w:r>
        <w:rPr>
          <w:rFonts w:ascii="Cambria" w:hAnsi="Cambria"/>
          <w:sz w:val="20"/>
        </w:rPr>
        <w:t xml:space="preserve">           </w:t>
      </w:r>
      <w:r w:rsidR="00912261">
        <w:rPr>
          <w:rFonts w:ascii="Cambria" w:hAnsi="Cambria"/>
          <w:sz w:val="20"/>
        </w:rPr>
        <w:t xml:space="preserve"> </w:t>
      </w:r>
      <w:r>
        <w:rPr>
          <w:rFonts w:ascii="Cambria" w:hAnsi="Cambria"/>
          <w:sz w:val="20"/>
        </w:rPr>
        <w:t xml:space="preserve">  </w:t>
      </w:r>
      <w:r w:rsidR="00D132CD" w:rsidRPr="00927AE5">
        <w:rPr>
          <w:rFonts w:ascii="Cambria" w:hAnsi="Cambria"/>
          <w:sz w:val="20"/>
        </w:rPr>
        <w:t xml:space="preserve"> </w:t>
      </w:r>
      <w:r w:rsidR="004903FD" w:rsidRPr="00927AE5">
        <w:rPr>
          <w:rFonts w:ascii="Cambria" w:hAnsi="Cambria"/>
          <w:sz w:val="20"/>
        </w:rPr>
        <w:t>Noa</w:t>
      </w:r>
      <w:r>
        <w:rPr>
          <w:rFonts w:ascii="Cambria" w:hAnsi="Cambria"/>
          <w:sz w:val="20"/>
        </w:rPr>
        <w:t xml:space="preserve">h’s Flood  </w:t>
      </w:r>
      <w:r w:rsidR="00D132CD" w:rsidRPr="00927AE5">
        <w:rPr>
          <w:rFonts w:ascii="Cambria" w:hAnsi="Cambria"/>
          <w:sz w:val="20"/>
        </w:rPr>
        <w:t xml:space="preserve">       </w:t>
      </w:r>
      <w:r w:rsidR="00912261">
        <w:rPr>
          <w:rFonts w:ascii="Cambria" w:hAnsi="Cambria"/>
          <w:sz w:val="20"/>
        </w:rPr>
        <w:t xml:space="preserve"> </w:t>
      </w:r>
      <w:r w:rsidR="00D132CD" w:rsidRPr="00927AE5">
        <w:rPr>
          <w:rFonts w:ascii="Cambria" w:hAnsi="Cambria"/>
          <w:sz w:val="20"/>
        </w:rPr>
        <w:t xml:space="preserve">  </w:t>
      </w:r>
      <w:r>
        <w:rPr>
          <w:rFonts w:ascii="Cambria" w:hAnsi="Cambria"/>
          <w:sz w:val="20"/>
        </w:rPr>
        <w:t>Abraham</w:t>
      </w:r>
      <w:r w:rsidR="004903FD" w:rsidRPr="00927AE5">
        <w:rPr>
          <w:rFonts w:ascii="Cambria" w:hAnsi="Cambria"/>
          <w:sz w:val="20"/>
        </w:rPr>
        <w:t xml:space="preserve">     </w:t>
      </w:r>
      <w:r w:rsidR="00072E1B">
        <w:rPr>
          <w:rFonts w:ascii="Cambria" w:hAnsi="Cambria"/>
          <w:sz w:val="20"/>
        </w:rPr>
        <w:t xml:space="preserve">        </w:t>
      </w:r>
      <w:r w:rsidR="00D132CD" w:rsidRPr="00927AE5">
        <w:rPr>
          <w:rFonts w:ascii="Cambria" w:hAnsi="Cambria"/>
          <w:sz w:val="20"/>
        </w:rPr>
        <w:t xml:space="preserve">    </w:t>
      </w:r>
      <w:r w:rsidR="004903FD" w:rsidRPr="00927AE5">
        <w:rPr>
          <w:rFonts w:ascii="Cambria" w:hAnsi="Cambria"/>
          <w:sz w:val="20"/>
        </w:rPr>
        <w:t>D</w:t>
      </w:r>
      <w:r>
        <w:rPr>
          <w:rFonts w:ascii="Cambria" w:hAnsi="Cambria"/>
          <w:sz w:val="20"/>
        </w:rPr>
        <w:t xml:space="preserve">avid       </w:t>
      </w:r>
      <w:r w:rsidR="00072E1B">
        <w:rPr>
          <w:rFonts w:ascii="Cambria" w:hAnsi="Cambria"/>
          <w:sz w:val="20"/>
        </w:rPr>
        <w:t xml:space="preserve">  </w:t>
      </w:r>
      <w:r w:rsidR="00745002">
        <w:rPr>
          <w:rFonts w:ascii="Cambria" w:hAnsi="Cambria"/>
          <w:sz w:val="20"/>
        </w:rPr>
        <w:t xml:space="preserve">       </w:t>
      </w:r>
      <w:r w:rsidR="00072E1B">
        <w:rPr>
          <w:rFonts w:ascii="Cambria" w:hAnsi="Cambria"/>
          <w:sz w:val="20"/>
        </w:rPr>
        <w:t xml:space="preserve">  </w:t>
      </w:r>
      <w:r w:rsidR="00745002">
        <w:rPr>
          <w:rFonts w:ascii="Cambria" w:hAnsi="Cambria"/>
          <w:sz w:val="20"/>
        </w:rPr>
        <w:t xml:space="preserve">    Jesus  </w:t>
      </w:r>
      <w:r w:rsidR="00D132CD" w:rsidRPr="00927AE5">
        <w:rPr>
          <w:rFonts w:ascii="Cambria" w:hAnsi="Cambria"/>
          <w:sz w:val="20"/>
        </w:rPr>
        <w:t xml:space="preserve">    </w:t>
      </w:r>
      <w:r>
        <w:rPr>
          <w:rFonts w:ascii="Cambria" w:hAnsi="Cambria"/>
          <w:sz w:val="20"/>
        </w:rPr>
        <w:t>Revelation</w:t>
      </w:r>
    </w:p>
    <w:p w14:paraId="76166A76" w14:textId="77777777" w:rsidR="004903FD" w:rsidRPr="00927AE5" w:rsidRDefault="00870969" w:rsidP="006B5F7C">
      <w:pPr>
        <w:rPr>
          <w:rFonts w:ascii="Cambria" w:hAnsi="Cambria"/>
          <w:sz w:val="20"/>
        </w:rPr>
      </w:pPr>
      <w:r>
        <w:rPr>
          <w:rFonts w:ascii="Cambria" w:hAnsi="Cambria"/>
          <w:noProof/>
          <w:sz w:val="20"/>
        </w:rPr>
        <w:pict w14:anchorId="7616894B">
          <v:line id="_x0000_s1026" style="position:absolute;z-index:251663360;visibility:visible;mso-wrap-distance-left:3.17494mm;mso-wrap-distance-right:3.17494mm;mso-height-relative:margin" from="278pt,1.6pt" to="27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RoGAIAACw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" strokecolor="windowText" strokeweight="3pt">
            <v:shadow on="t" color="black" opacity="22937f" origin=",.5" offset="0,.63889mm"/>
            <o:lock v:ext="edit" shapetype="f"/>
          </v:line>
        </w:pict>
      </w:r>
      <w:r>
        <w:rPr>
          <w:rFonts w:ascii="Cambria" w:hAnsi="Cambria"/>
          <w:noProof/>
          <w:sz w:val="20"/>
        </w:rPr>
        <w:pict w14:anchorId="7616894C">
          <v:line id="_x0000_s1040" style="position:absolute;z-index:251664384;visibility:visible;mso-wrap-distance-left:3.17494mm;mso-wrap-distance-right:3.17494mm;mso-height-relative:margin" from="335pt,2.15pt" to="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6eGAIAACw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" strokecolor="windowText" strokeweight="3pt">
            <v:shadow on="t" color="black" opacity="22937f" origin=",.5" offset="0,.63889mm"/>
            <o:lock v:ext="edit" shapetype="f"/>
          </v:line>
        </w:pict>
      </w:r>
      <w:r>
        <w:rPr>
          <w:rFonts w:ascii="Cambria" w:hAnsi="Cambria"/>
          <w:noProof/>
          <w:sz w:val="20"/>
        </w:rPr>
        <w:pict w14:anchorId="7616894D">
          <v:line id="_x0000_s1039" style="position:absolute;z-index:251661312;visibility:visible;mso-wrap-distance-left:3.17494mm;mso-wrap-distance-right:3.17494mm;mso-height-relative:margin" from="208pt,.6pt" to="2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h6GAIAACw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" strokecolor="windowText" strokeweight="3pt">
            <v:shadow on="t" color="black" opacity="22937f" origin=",.5" offset="0,.63889mm"/>
            <o:lock v:ext="edit" shapetype="f"/>
          </v:line>
        </w:pict>
      </w:r>
      <w:r>
        <w:rPr>
          <w:rFonts w:ascii="Cambria" w:hAnsi="Cambria"/>
          <w:noProof/>
          <w:sz w:val="20"/>
        </w:rPr>
        <w:pict w14:anchorId="7616894E">
          <v:line id="_x0000_s1038" style="position:absolute;z-index:251658240;visibility:visible;mso-wrap-distance-left:3.17494mm;mso-wrap-distance-right:3.17494mm;mso-height-relative:margin" from="131pt,2.6pt" to="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" strokecolor="windowText" strokeweight="3pt">
            <v:shadow on="t" color="black" opacity="22937f" origin=",.5" offset="0,.63889mm"/>
            <o:lock v:ext="edit" shapetype="f"/>
          </v:line>
        </w:pict>
      </w:r>
      <w:r>
        <w:rPr>
          <w:noProof/>
          <w:sz w:val="20"/>
        </w:rPr>
        <w:pict w14:anchorId="7616894F">
          <v:line id="Straight Connector 3" o:spid="_x0000_s1037" style="position:absolute;z-index:251650048;visibility:visible;mso-wrap-distance-left:3.17494mm;mso-wrap-distance-right:3.17494mm;mso-height-relative:margin" from="55pt,2.6pt" to="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X8FwIAACs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" strokecolor="windowText" strokeweight="3pt">
            <v:shadow on="t" color="black" opacity="22937f" origin=",.5" offset="0,.63889mm"/>
            <o:lock v:ext="edit" shapetype="f"/>
          </v:line>
        </w:pict>
      </w:r>
      <w:r>
        <w:rPr>
          <w:noProof/>
          <w:sz w:val="20"/>
        </w:rPr>
        <w:pict w14:anchorId="76168950">
          <v:line id="Straight Connector 20" o:spid="_x0000_s1036" style="position:absolute;z-index:251653120;visibility:visible;mso-wrap-distance-left:3.17494mm;mso-wrap-distance-right:3.17494mm;mso-height-relative:margin" from="484.5pt,1.05pt" to="48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" strokecolor="windowText" strokeweight="3pt">
            <v:shadow on="t" color="black" opacity="22937f" origin=",.5" offset="0,.63889mm"/>
            <o:lock v:ext="edit" shapetype="f"/>
          </v:line>
        </w:pict>
      </w:r>
      <w:r>
        <w:rPr>
          <w:noProof/>
          <w:sz w:val="20"/>
        </w:rPr>
        <w:pict w14:anchorId="76168951">
          <v:line id="Straight Connector 18" o:spid="_x0000_s1035" style="position:absolute;z-index:251651072;visibility:visible;mso-wrap-distance-left:3.17494mm;mso-wrap-distance-right:3.17494mm;mso-height-relative:margin" from="408.75pt,1.05pt" to="408.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" strokecolor="windowText" strokeweight="3pt">
            <v:shadow on="t" color="black" opacity="22937f" origin=",.5" offset="0,.63889mm"/>
            <o:lock v:ext="edit" shapetype="f"/>
          </v:line>
        </w:pict>
      </w:r>
    </w:p>
    <w:p w14:paraId="76166A77" w14:textId="77777777" w:rsidR="004903FD" w:rsidRPr="00927AE5" w:rsidRDefault="004903FD" w:rsidP="006B5F7C">
      <w:pPr>
        <w:rPr>
          <w:rFonts w:ascii="Cambria" w:hAnsi="Cambria"/>
          <w:sz w:val="20"/>
        </w:rPr>
      </w:pPr>
    </w:p>
    <w:p w14:paraId="76166A78" w14:textId="77777777" w:rsidR="004903FD" w:rsidRPr="00927AE5" w:rsidRDefault="00870969" w:rsidP="006B5F7C">
      <w:pPr>
        <w:rPr>
          <w:rFonts w:ascii="Cambria" w:hAnsi="Cambria"/>
          <w:sz w:val="20"/>
        </w:rPr>
      </w:pPr>
      <w:r>
        <w:rPr>
          <w:noProof/>
          <w:sz w:val="20"/>
        </w:rPr>
        <w:pict w14:anchorId="76168952">
          <v:line id="Straight Connector 19" o:spid="_x0000_s1034" style="position:absolute;z-index:251652096;visibility:visible;mso-wrap-distance-left:3.17494mm;mso-wrap-distance-right:3.17494mm;mso-height-relative:margin" from="451.05pt,13.2pt" to="451.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" strokecolor="windowText" strokeweight="3pt">
            <v:shadow on="t" color="black" opacity="22937f" origin=",.5" offset="0,.63889mm"/>
            <o:lock v:ext="edit" shapetype="f"/>
          </v:line>
        </w:pict>
      </w:r>
      <w:r w:rsidR="00B36231">
        <w:rPr>
          <w:rFonts w:ascii="Cambria" w:hAnsi="Cambria"/>
          <w:sz w:val="20"/>
        </w:rPr>
        <w:t xml:space="preserve">4004BC </w:t>
      </w:r>
      <w:r w:rsidR="00072E1B">
        <w:rPr>
          <w:rFonts w:ascii="Cambria" w:hAnsi="Cambria"/>
          <w:sz w:val="20"/>
        </w:rPr>
        <w:t xml:space="preserve"> </w:t>
      </w:r>
      <w:r w:rsidR="00B36231">
        <w:rPr>
          <w:rFonts w:ascii="Cambria" w:hAnsi="Cambria"/>
          <w:sz w:val="20"/>
        </w:rPr>
        <w:t>2350BC</w:t>
      </w:r>
      <w:r w:rsidR="00072E1B">
        <w:rPr>
          <w:rFonts w:ascii="Cambria" w:hAnsi="Cambria"/>
          <w:sz w:val="20"/>
        </w:rPr>
        <w:t xml:space="preserve">  </w:t>
      </w:r>
      <w:r w:rsidR="00B36231">
        <w:rPr>
          <w:rFonts w:ascii="Cambria" w:hAnsi="Cambria"/>
          <w:sz w:val="20"/>
        </w:rPr>
        <w:t>2175BC</w:t>
      </w:r>
      <w:r w:rsidR="00072E1B">
        <w:rPr>
          <w:rFonts w:ascii="Cambria" w:hAnsi="Cambria"/>
          <w:sz w:val="20"/>
        </w:rPr>
        <w:t xml:space="preserve"> </w:t>
      </w:r>
      <w:r w:rsidR="00B36231">
        <w:rPr>
          <w:rFonts w:ascii="Cambria" w:hAnsi="Cambria"/>
          <w:sz w:val="20"/>
        </w:rPr>
        <w:t xml:space="preserve"> 2000BC</w:t>
      </w:r>
      <w:r w:rsidR="00072E1B">
        <w:rPr>
          <w:rFonts w:ascii="Cambria" w:hAnsi="Cambria"/>
          <w:sz w:val="20"/>
        </w:rPr>
        <w:t xml:space="preserve"> </w:t>
      </w:r>
      <w:r w:rsidR="00B36231">
        <w:rPr>
          <w:rFonts w:ascii="Cambria" w:hAnsi="Cambria"/>
          <w:sz w:val="20"/>
        </w:rPr>
        <w:t xml:space="preserve"> </w:t>
      </w:r>
      <w:r w:rsidR="00072E1B">
        <w:rPr>
          <w:rFonts w:ascii="Cambria" w:hAnsi="Cambria"/>
          <w:sz w:val="20"/>
        </w:rPr>
        <w:t>1500BC  1000BC   505BC   1AD  33AD   70</w:t>
      </w:r>
      <w:r w:rsidR="004903FD" w:rsidRPr="00927AE5">
        <w:rPr>
          <w:rFonts w:ascii="Cambria" w:hAnsi="Cambria"/>
          <w:sz w:val="20"/>
        </w:rPr>
        <w:t>AD</w:t>
      </w:r>
    </w:p>
    <w:p w14:paraId="76166A79" w14:textId="77777777" w:rsidR="004903FD" w:rsidRPr="00927AE5" w:rsidRDefault="00870969" w:rsidP="006B5F7C">
      <w:pPr>
        <w:rPr>
          <w:rFonts w:ascii="Cambria" w:hAnsi="Cambria"/>
          <w:sz w:val="20"/>
        </w:rPr>
      </w:pPr>
      <w:r>
        <w:rPr>
          <w:noProof/>
          <w:sz w:val="20"/>
        </w:rPr>
        <w:pict w14:anchorId="76168953">
          <v:line id="_x0000_s1033" style="position:absolute;z-index:251662336;visibility:visible;mso-wrap-distance-left:3.17494mm;mso-wrap-distance-right:3.17494mm;mso-height-relative:margin" from="252pt,2.4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" strokecolor="windowText" strokeweight="3pt">
            <v:shadow on="t" color="black" opacity="22937f" origin=",.5" offset="0,.63889mm"/>
            <o:lock v:ext="edit" shapetype="f"/>
          </v:line>
        </w:pict>
      </w:r>
      <w:r>
        <w:rPr>
          <w:rFonts w:ascii="Cambria" w:hAnsi="Cambria"/>
          <w:noProof/>
          <w:spacing w:val="7"/>
        </w:rPr>
        <w:pict w14:anchorId="76168954">
          <v:line id="_x0000_s1032" style="position:absolute;z-index:251665408;visibility:visible;mso-wrap-distance-left:3.17494mm;mso-wrap-distance-right:3.17494mm;mso-height-relative:margin" from="307pt,3pt" to="30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" strokecolor="windowText" strokeweight="3pt">
            <v:shadow on="t" color="black" opacity="22937f" origin=",.5" offset="0,.63889mm"/>
            <o:lock v:ext="edit" shapetype="f"/>
          </v:line>
        </w:pict>
      </w:r>
      <w:r>
        <w:rPr>
          <w:rFonts w:ascii="Cambria" w:hAnsi="Cambria"/>
          <w:noProof/>
          <w:sz w:val="20"/>
        </w:rPr>
        <w:pict w14:anchorId="76168955">
          <v:line id="_x0000_s1031" style="position:absolute;z-index:251660288;visibility:visible;mso-wrap-distance-left:3.17494mm;mso-wrap-distance-right:3.17494mm;mso-height-relative:margin" from="175pt,3.4pt" to="1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yQFwIAACs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" strokecolor="windowText" strokeweight="3pt">
            <v:shadow on="t" color="black" opacity="22937f" origin=",.5" offset="0,.63889mm"/>
            <o:lock v:ext="edit" shapetype="f"/>
          </v:line>
        </w:pict>
      </w:r>
      <w:r>
        <w:rPr>
          <w:rFonts w:ascii="Cambria" w:hAnsi="Cambria"/>
          <w:noProof/>
          <w:sz w:val="20"/>
        </w:rPr>
        <w:pict w14:anchorId="76168956">
          <v:line id="_x0000_s1030" style="position:absolute;z-index:251659264;visibility:visible;mso-wrap-distance-left:3.17494mm;mso-wrap-distance-right:3.17494mm;mso-height-relative:margin" from="97pt,3.4pt" to="9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" strokecolor="windowText" strokeweight="3pt">
            <v:shadow on="t" color="black" opacity="22937f" origin=",.5" offset="0,.63889mm"/>
            <o:lock v:ext="edit" shapetype="f"/>
          </v:line>
        </w:pict>
      </w:r>
      <w:r>
        <w:rPr>
          <w:rFonts w:ascii="Cambria" w:hAnsi="Cambria"/>
          <w:noProof/>
          <w:sz w:val="20"/>
        </w:rPr>
        <w:pict w14:anchorId="76168957">
          <v:line id="_x0000_s1029" style="position:absolute;z-index:251657216;visibility:visible;mso-wrap-distance-left:3.17494mm;mso-wrap-distance-right:3.17494mm;mso-height-relative:margin" from="18pt,2.4pt" to="1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" strokecolor="windowText" strokeweight="3pt">
            <v:shadow on="t" color="black" opacity="22937f" origin=",.5" offset="0,.63889mm"/>
            <o:lock v:ext="edit" shapetype="f"/>
          </v:line>
        </w:pict>
      </w:r>
      <w:r w:rsidR="004903FD" w:rsidRPr="00927AE5">
        <w:rPr>
          <w:rFonts w:ascii="Cambria" w:hAnsi="Cambria"/>
          <w:sz w:val="20"/>
        </w:rPr>
        <w:t xml:space="preserve">                                                       </w:t>
      </w:r>
    </w:p>
    <w:p w14:paraId="76166A7A" w14:textId="77777777" w:rsidR="004903FD" w:rsidRPr="00927AE5" w:rsidRDefault="004903FD" w:rsidP="006B5F7C">
      <w:pPr>
        <w:rPr>
          <w:rFonts w:ascii="Cambria" w:hAnsi="Cambria"/>
          <w:sz w:val="20"/>
        </w:rPr>
      </w:pPr>
    </w:p>
    <w:p w14:paraId="76166A7B" w14:textId="77777777" w:rsidR="004903FD" w:rsidRPr="00927AE5" w:rsidRDefault="004903FD" w:rsidP="00072E1B">
      <w:pPr>
        <w:ind w:left="75"/>
        <w:rPr>
          <w:rFonts w:ascii="Cambria" w:hAnsi="Cambria"/>
          <w:sz w:val="20"/>
        </w:rPr>
      </w:pPr>
      <w:r w:rsidRPr="00927AE5">
        <w:rPr>
          <w:rFonts w:ascii="Cambria" w:hAnsi="Cambria"/>
          <w:sz w:val="20"/>
        </w:rPr>
        <w:t xml:space="preserve">Adam </w:t>
      </w:r>
      <w:r w:rsidR="00415858">
        <w:rPr>
          <w:rFonts w:ascii="Cambria" w:hAnsi="Cambria"/>
          <w:sz w:val="20"/>
        </w:rPr>
        <w:t xml:space="preserve">    </w:t>
      </w:r>
      <w:r w:rsidR="00D132CD" w:rsidRPr="00927AE5">
        <w:rPr>
          <w:rFonts w:ascii="Cambria" w:hAnsi="Cambria"/>
          <w:sz w:val="20"/>
        </w:rPr>
        <w:t xml:space="preserve">             </w:t>
      </w:r>
      <w:r w:rsidR="00745002">
        <w:rPr>
          <w:rFonts w:ascii="Cambria" w:hAnsi="Cambria"/>
          <w:sz w:val="20"/>
        </w:rPr>
        <w:t xml:space="preserve">   </w:t>
      </w:r>
      <w:r w:rsidR="00D132CD" w:rsidRPr="00927AE5">
        <w:rPr>
          <w:rFonts w:ascii="Cambria" w:hAnsi="Cambria"/>
          <w:sz w:val="20"/>
        </w:rPr>
        <w:t xml:space="preserve">   </w:t>
      </w:r>
      <w:r w:rsidRPr="00927AE5">
        <w:rPr>
          <w:rFonts w:ascii="Cambria" w:hAnsi="Cambria"/>
          <w:sz w:val="20"/>
        </w:rPr>
        <w:t xml:space="preserve"> </w:t>
      </w:r>
      <w:r w:rsidR="00415858">
        <w:rPr>
          <w:rFonts w:ascii="Cambria" w:hAnsi="Cambria"/>
          <w:sz w:val="20"/>
        </w:rPr>
        <w:t xml:space="preserve">Babel              </w:t>
      </w:r>
      <w:r w:rsidRPr="00927AE5">
        <w:rPr>
          <w:rFonts w:ascii="Cambria" w:hAnsi="Cambria"/>
          <w:sz w:val="20"/>
        </w:rPr>
        <w:t xml:space="preserve">    </w:t>
      </w:r>
      <w:r w:rsidR="00745002">
        <w:rPr>
          <w:rFonts w:ascii="Cambria" w:hAnsi="Cambria"/>
          <w:sz w:val="20"/>
        </w:rPr>
        <w:t xml:space="preserve">  </w:t>
      </w:r>
      <w:r w:rsidRPr="00927AE5">
        <w:rPr>
          <w:rFonts w:ascii="Cambria" w:hAnsi="Cambria"/>
          <w:sz w:val="20"/>
        </w:rPr>
        <w:t xml:space="preserve">    </w:t>
      </w:r>
      <w:r w:rsidR="00D132CD" w:rsidRPr="00927AE5">
        <w:rPr>
          <w:rFonts w:ascii="Cambria" w:hAnsi="Cambria"/>
          <w:sz w:val="20"/>
        </w:rPr>
        <w:t xml:space="preserve"> </w:t>
      </w:r>
      <w:r w:rsidR="00745002">
        <w:rPr>
          <w:rFonts w:ascii="Cambria" w:hAnsi="Cambria"/>
          <w:sz w:val="20"/>
        </w:rPr>
        <w:t xml:space="preserve">Moses             </w:t>
      </w:r>
      <w:r w:rsidRPr="00927AE5">
        <w:rPr>
          <w:rFonts w:ascii="Cambria" w:hAnsi="Cambria"/>
          <w:sz w:val="20"/>
        </w:rPr>
        <w:t xml:space="preserve"> </w:t>
      </w:r>
      <w:r w:rsidR="00072E1B">
        <w:rPr>
          <w:rFonts w:ascii="Cambria" w:hAnsi="Cambria"/>
          <w:sz w:val="20"/>
        </w:rPr>
        <w:t xml:space="preserve">      Babylon’s</w:t>
      </w:r>
      <w:r w:rsidRPr="00927AE5">
        <w:rPr>
          <w:rFonts w:ascii="Cambria" w:hAnsi="Cambria"/>
          <w:sz w:val="20"/>
        </w:rPr>
        <w:t xml:space="preserve">     </w:t>
      </w:r>
      <w:r w:rsidR="00072E1B">
        <w:rPr>
          <w:rFonts w:ascii="Cambria" w:hAnsi="Cambria"/>
          <w:sz w:val="20"/>
        </w:rPr>
        <w:t xml:space="preserve">Jesus Ascends                          </w:t>
      </w:r>
    </w:p>
    <w:p w14:paraId="76166A7C" w14:textId="77777777" w:rsidR="004903FD" w:rsidRPr="00927AE5" w:rsidRDefault="00745002" w:rsidP="00745002">
      <w:pPr>
        <w:rPr>
          <w:rFonts w:ascii="Cambria" w:hAnsi="Cambria"/>
          <w:sz w:val="20"/>
        </w:rPr>
      </w:pPr>
      <w:r>
        <w:rPr>
          <w:rFonts w:ascii="Cambria" w:hAnsi="Cambria"/>
          <w:sz w:val="20"/>
        </w:rPr>
        <w:t xml:space="preserve">                                                                                            </w:t>
      </w:r>
      <w:r w:rsidR="00072E1B">
        <w:rPr>
          <w:rFonts w:ascii="Cambria" w:hAnsi="Cambria"/>
          <w:sz w:val="20"/>
        </w:rPr>
        <w:t xml:space="preserve">Conquest of Judah        to </w:t>
      </w:r>
      <w:r w:rsidR="004903FD" w:rsidRPr="00927AE5">
        <w:rPr>
          <w:rFonts w:ascii="Cambria" w:hAnsi="Cambria"/>
          <w:sz w:val="20"/>
        </w:rPr>
        <w:t>Heaven</w:t>
      </w:r>
    </w:p>
    <w:p w14:paraId="76166A7D" w14:textId="77777777" w:rsidR="004903FD" w:rsidRPr="00927AE5" w:rsidRDefault="004903FD">
      <w:pPr>
        <w:pStyle w:val="Style6"/>
        <w:ind w:left="720" w:hanging="720"/>
        <w:rPr>
          <w:rFonts w:ascii="Cambria" w:hAnsi="Cambria"/>
          <w:color w:val="000000"/>
          <w:szCs w:val="28"/>
        </w:rPr>
      </w:pPr>
    </w:p>
    <w:p w14:paraId="76166A7E" w14:textId="77777777" w:rsidR="004903FD" w:rsidRPr="002B6102" w:rsidRDefault="00072E1B" w:rsidP="00BF5E4D">
      <w:pPr>
        <w:widowControl/>
        <w:autoSpaceDE/>
        <w:autoSpaceDN/>
        <w:jc w:val="center"/>
        <w:rPr>
          <w:rFonts w:ascii="Cambria" w:hAnsi="Cambria"/>
          <w:b/>
          <w:color w:val="000000"/>
          <w:sz w:val="32"/>
          <w:szCs w:val="32"/>
          <w:u w:val="single"/>
        </w:rPr>
      </w:pPr>
      <w:r>
        <w:rPr>
          <w:rFonts w:ascii="Cambria" w:hAnsi="Cambria"/>
          <w:b/>
          <w:color w:val="000000"/>
          <w:sz w:val="32"/>
          <w:szCs w:val="32"/>
          <w:u w:val="single"/>
        </w:rPr>
        <w:br w:type="page"/>
      </w:r>
      <w:r w:rsidR="004903FD" w:rsidRPr="002B6102">
        <w:rPr>
          <w:rFonts w:ascii="Cambria" w:hAnsi="Cambria"/>
          <w:b/>
          <w:color w:val="000000"/>
          <w:sz w:val="32"/>
          <w:szCs w:val="32"/>
          <w:u w:val="single"/>
        </w:rPr>
        <w:lastRenderedPageBreak/>
        <w:t>Additional Information</w:t>
      </w:r>
    </w:p>
    <w:p w14:paraId="76166A7F" w14:textId="77777777" w:rsidR="004903FD" w:rsidRPr="003C7E78" w:rsidRDefault="004903FD" w:rsidP="005E0A77">
      <w:pPr>
        <w:pStyle w:val="Style6"/>
        <w:ind w:left="90" w:hanging="450"/>
        <w:rPr>
          <w:rFonts w:ascii="Cambria" w:hAnsi="Cambria"/>
          <w:color w:val="000000"/>
          <w:spacing w:val="8"/>
          <w:sz w:val="16"/>
          <w:szCs w:val="28"/>
        </w:rPr>
      </w:pPr>
    </w:p>
    <w:p w14:paraId="76166A80" w14:textId="77777777" w:rsidR="004903FD" w:rsidRPr="00050E04" w:rsidRDefault="004903FD" w:rsidP="00050E04">
      <w:pPr>
        <w:pStyle w:val="Style11"/>
        <w:spacing w:before="0" w:line="240" w:lineRule="auto"/>
        <w:ind w:left="432" w:hanging="346"/>
        <w:rPr>
          <w:rStyle w:val="CharacterStyle2"/>
          <w:rFonts w:ascii="Cambria" w:hAnsi="Cambria"/>
          <w:spacing w:val="7"/>
          <w:sz w:val="24"/>
          <w:szCs w:val="20"/>
        </w:rPr>
      </w:pPr>
      <w:r w:rsidRPr="002B6102">
        <w:rPr>
          <w:rStyle w:val="CharacterStyle2"/>
          <w:rFonts w:ascii="Cambria" w:hAnsi="Cambria"/>
          <w:spacing w:val="7"/>
          <w:sz w:val="28"/>
          <w:szCs w:val="28"/>
        </w:rPr>
        <w:t xml:space="preserve">  </w:t>
      </w:r>
      <w:r w:rsidRPr="005A6186">
        <w:rPr>
          <w:rStyle w:val="CharacterStyle2"/>
          <w:rFonts w:ascii="Cambria" w:hAnsi="Cambria"/>
          <w:spacing w:val="7"/>
          <w:sz w:val="24"/>
          <w:szCs w:val="20"/>
        </w:rPr>
        <w:t xml:space="preserve">1. </w:t>
      </w:r>
      <w:r w:rsidR="0011600F" w:rsidRPr="005A6186">
        <w:rPr>
          <w:rStyle w:val="CharacterStyle2"/>
          <w:rFonts w:ascii="Cambria" w:hAnsi="Cambria"/>
          <w:b/>
          <w:spacing w:val="7"/>
          <w:sz w:val="24"/>
          <w:szCs w:val="20"/>
        </w:rPr>
        <w:t>Reminder:</w:t>
      </w:r>
      <w:r w:rsidR="0011600F" w:rsidRPr="005A6186">
        <w:rPr>
          <w:rStyle w:val="CharacterStyle2"/>
          <w:rFonts w:ascii="Cambria" w:hAnsi="Cambria"/>
          <w:spacing w:val="7"/>
          <w:sz w:val="24"/>
          <w:szCs w:val="20"/>
        </w:rPr>
        <w:t xml:space="preserve"> </w:t>
      </w:r>
      <w:r w:rsidR="0084703F">
        <w:rPr>
          <w:rStyle w:val="CharacterStyle2"/>
          <w:rFonts w:ascii="Cambria" w:hAnsi="Cambria"/>
          <w:spacing w:val="7"/>
          <w:sz w:val="24"/>
          <w:szCs w:val="20"/>
        </w:rPr>
        <w:t>B</w:t>
      </w:r>
      <w:r w:rsidR="00545274">
        <w:rPr>
          <w:rStyle w:val="CharacterStyle2"/>
          <w:rFonts w:ascii="Cambria" w:hAnsi="Cambria"/>
          <w:spacing w:val="7"/>
          <w:sz w:val="24"/>
          <w:szCs w:val="20"/>
        </w:rPr>
        <w:t xml:space="preserve">asic </w:t>
      </w:r>
      <w:r w:rsidR="0084703F">
        <w:rPr>
          <w:rStyle w:val="CharacterStyle2"/>
          <w:rFonts w:ascii="Cambria" w:hAnsi="Cambria"/>
          <w:spacing w:val="7"/>
          <w:sz w:val="24"/>
          <w:szCs w:val="20"/>
        </w:rPr>
        <w:t>B</w:t>
      </w:r>
      <w:r w:rsidR="00545274">
        <w:rPr>
          <w:rStyle w:val="CharacterStyle2"/>
          <w:rFonts w:ascii="Cambria" w:hAnsi="Cambria"/>
          <w:spacing w:val="7"/>
          <w:sz w:val="24"/>
          <w:szCs w:val="20"/>
        </w:rPr>
        <w:t xml:space="preserve">ible </w:t>
      </w:r>
      <w:r w:rsidR="0084703F">
        <w:rPr>
          <w:rStyle w:val="CharacterStyle2"/>
          <w:rFonts w:ascii="Cambria" w:hAnsi="Cambria"/>
          <w:spacing w:val="7"/>
          <w:sz w:val="24"/>
          <w:szCs w:val="20"/>
        </w:rPr>
        <w:t>G</w:t>
      </w:r>
      <w:r w:rsidR="00545274">
        <w:rPr>
          <w:rStyle w:val="CharacterStyle2"/>
          <w:rFonts w:ascii="Cambria" w:hAnsi="Cambria"/>
          <w:spacing w:val="7"/>
          <w:sz w:val="24"/>
          <w:szCs w:val="20"/>
        </w:rPr>
        <w:t>uide</w:t>
      </w:r>
      <w:r w:rsidR="0084703F">
        <w:rPr>
          <w:rStyle w:val="CharacterStyle2"/>
          <w:rFonts w:ascii="Cambria" w:hAnsi="Cambria"/>
          <w:spacing w:val="7"/>
          <w:sz w:val="24"/>
          <w:szCs w:val="20"/>
        </w:rPr>
        <w:t xml:space="preserve"> is</w:t>
      </w:r>
      <w:r w:rsidR="00163AF2">
        <w:rPr>
          <w:rStyle w:val="CharacterStyle2"/>
          <w:rFonts w:ascii="Cambria" w:hAnsi="Cambria"/>
          <w:spacing w:val="7"/>
          <w:sz w:val="24"/>
          <w:szCs w:val="20"/>
        </w:rPr>
        <w:t xml:space="preserve"> fact based</w:t>
      </w:r>
      <w:r w:rsidR="006F6052">
        <w:rPr>
          <w:rStyle w:val="CharacterStyle2"/>
          <w:rFonts w:ascii="Cambria" w:hAnsi="Cambria"/>
          <w:spacing w:val="7"/>
          <w:sz w:val="24"/>
          <w:szCs w:val="20"/>
        </w:rPr>
        <w:t>. There</w:t>
      </w:r>
      <w:r w:rsidR="00F30284">
        <w:rPr>
          <w:rStyle w:val="CharacterStyle2"/>
          <w:rFonts w:ascii="Cambria" w:hAnsi="Cambria"/>
          <w:spacing w:val="7"/>
          <w:sz w:val="24"/>
          <w:szCs w:val="20"/>
        </w:rPr>
        <w:t xml:space="preserve"> are no biased opinions, </w:t>
      </w:r>
      <w:r w:rsidR="0084703F">
        <w:rPr>
          <w:rStyle w:val="CharacterStyle2"/>
          <w:rFonts w:ascii="Cambria" w:hAnsi="Cambria"/>
          <w:spacing w:val="7"/>
          <w:sz w:val="24"/>
          <w:szCs w:val="20"/>
        </w:rPr>
        <w:t>and it</w:t>
      </w:r>
      <w:r w:rsidR="00F30284">
        <w:rPr>
          <w:rStyle w:val="CharacterStyle2"/>
          <w:rFonts w:ascii="Cambria" w:hAnsi="Cambria"/>
          <w:spacing w:val="7"/>
          <w:sz w:val="24"/>
          <w:szCs w:val="20"/>
        </w:rPr>
        <w:t xml:space="preserve"> only points</w:t>
      </w:r>
      <w:r w:rsidRPr="005A6186">
        <w:rPr>
          <w:rStyle w:val="CharacterStyle2"/>
          <w:rFonts w:ascii="Cambria" w:hAnsi="Cambria"/>
          <w:spacing w:val="7"/>
          <w:sz w:val="24"/>
          <w:szCs w:val="20"/>
        </w:rPr>
        <w:t xml:space="preserve"> out </w:t>
      </w:r>
      <w:r w:rsidRPr="005A6186">
        <w:rPr>
          <w:rStyle w:val="CharacterStyle2"/>
          <w:rFonts w:ascii="Cambria" w:hAnsi="Cambria"/>
          <w:spacing w:val="8"/>
          <w:sz w:val="24"/>
          <w:szCs w:val="20"/>
        </w:rPr>
        <w:t xml:space="preserve">some </w:t>
      </w:r>
      <w:r w:rsidRPr="005A6186">
        <w:rPr>
          <w:rStyle w:val="CharacterStyle2"/>
          <w:rFonts w:ascii="Cambria" w:hAnsi="Cambria"/>
          <w:spacing w:val="7"/>
          <w:sz w:val="24"/>
          <w:szCs w:val="20"/>
        </w:rPr>
        <w:t xml:space="preserve">main </w:t>
      </w:r>
      <w:r w:rsidR="00545274">
        <w:rPr>
          <w:rStyle w:val="CharacterStyle2"/>
          <w:rFonts w:ascii="Cambria" w:hAnsi="Cambria"/>
          <w:spacing w:val="7"/>
          <w:sz w:val="24"/>
          <w:szCs w:val="20"/>
        </w:rPr>
        <w:t>parts of each book of the Bible while</w:t>
      </w:r>
      <w:r w:rsidRPr="005A6186">
        <w:rPr>
          <w:rStyle w:val="CharacterStyle2"/>
          <w:rFonts w:ascii="Cambria" w:hAnsi="Cambria"/>
          <w:spacing w:val="7"/>
          <w:sz w:val="24"/>
          <w:szCs w:val="20"/>
        </w:rPr>
        <w:t xml:space="preserve"> cross referencing the Old and New Testaments (allowing the Bible to speak for itself). All points and cross references come directly from the Bible and will have the Bible addresses, so you will be able to look them up for yourself.</w:t>
      </w:r>
    </w:p>
    <w:p w14:paraId="76166A81" w14:textId="77777777" w:rsidR="004903FD" w:rsidRPr="003C7E78" w:rsidRDefault="004903FD" w:rsidP="005E0A77">
      <w:pPr>
        <w:pStyle w:val="Style5"/>
        <w:spacing w:before="0"/>
        <w:ind w:left="90" w:right="0"/>
        <w:rPr>
          <w:rStyle w:val="CharacterStyle2"/>
          <w:rFonts w:ascii="Cambria" w:hAnsi="Cambria"/>
          <w:sz w:val="16"/>
          <w:szCs w:val="20"/>
        </w:rPr>
      </w:pPr>
    </w:p>
    <w:p w14:paraId="76166A82" w14:textId="77777777" w:rsidR="004903FD" w:rsidRPr="005A6186" w:rsidRDefault="003C7E78" w:rsidP="00CF6665">
      <w:pPr>
        <w:pStyle w:val="Style5"/>
        <w:spacing w:before="0"/>
        <w:ind w:left="446" w:right="0" w:hanging="360"/>
        <w:rPr>
          <w:rStyle w:val="CharacterStyle2"/>
          <w:rFonts w:ascii="Cambria" w:hAnsi="Cambria"/>
          <w:sz w:val="24"/>
          <w:szCs w:val="20"/>
        </w:rPr>
      </w:pPr>
      <w:r>
        <w:rPr>
          <w:rStyle w:val="CharacterStyle2"/>
          <w:rFonts w:ascii="Cambria" w:hAnsi="Cambria"/>
          <w:spacing w:val="8"/>
          <w:sz w:val="24"/>
          <w:szCs w:val="20"/>
        </w:rPr>
        <w:t xml:space="preserve">  2</w:t>
      </w:r>
      <w:r w:rsidR="004903FD" w:rsidRPr="005A6186">
        <w:rPr>
          <w:rStyle w:val="CharacterStyle2"/>
          <w:rFonts w:ascii="Cambria" w:hAnsi="Cambria"/>
          <w:spacing w:val="8"/>
          <w:sz w:val="24"/>
          <w:szCs w:val="20"/>
        </w:rPr>
        <w:t>. Each week’s</w:t>
      </w:r>
      <w:r w:rsidR="00D51357">
        <w:rPr>
          <w:rStyle w:val="CharacterStyle2"/>
          <w:rFonts w:ascii="Cambria" w:hAnsi="Cambria"/>
          <w:spacing w:val="8"/>
          <w:sz w:val="24"/>
          <w:szCs w:val="20"/>
        </w:rPr>
        <w:t xml:space="preserve"> </w:t>
      </w:r>
      <w:r w:rsidR="009437D6" w:rsidRPr="00D51357">
        <w:rPr>
          <w:rStyle w:val="CharacterStyle2"/>
          <w:rFonts w:ascii="Cambria" w:hAnsi="Cambria"/>
          <w:b/>
          <w:spacing w:val="0"/>
          <w:sz w:val="24"/>
          <w:szCs w:val="20"/>
        </w:rPr>
        <w:t>recommended</w:t>
      </w:r>
      <w:r w:rsidR="009437D6" w:rsidRPr="005A6186">
        <w:rPr>
          <w:rStyle w:val="CharacterStyle2"/>
          <w:rFonts w:ascii="Cambria" w:hAnsi="Cambria"/>
          <w:spacing w:val="8"/>
          <w:sz w:val="24"/>
          <w:szCs w:val="20"/>
        </w:rPr>
        <w:t xml:space="preserve"> </w:t>
      </w:r>
      <w:r w:rsidR="004903FD" w:rsidRPr="005A6186">
        <w:rPr>
          <w:rStyle w:val="CharacterStyle2"/>
          <w:rFonts w:ascii="Cambria" w:hAnsi="Cambria"/>
          <w:spacing w:val="8"/>
          <w:sz w:val="24"/>
          <w:szCs w:val="20"/>
        </w:rPr>
        <w:t xml:space="preserve">assignment is to spend your time reading (or </w:t>
      </w:r>
      <w:r w:rsidR="004903FD" w:rsidRPr="005A6186">
        <w:rPr>
          <w:rStyle w:val="CharacterStyle2"/>
          <w:rFonts w:ascii="Cambria" w:hAnsi="Cambria"/>
          <w:spacing w:val="7"/>
          <w:sz w:val="24"/>
          <w:szCs w:val="20"/>
        </w:rPr>
        <w:t>listening to) approximate</w:t>
      </w:r>
      <w:r w:rsidR="009437D6">
        <w:rPr>
          <w:rStyle w:val="CharacterStyle2"/>
          <w:rFonts w:ascii="Cambria" w:hAnsi="Cambria"/>
          <w:spacing w:val="7"/>
          <w:sz w:val="24"/>
          <w:szCs w:val="20"/>
        </w:rPr>
        <w:t xml:space="preserve">ly </w:t>
      </w:r>
      <w:r w:rsidR="004903FD" w:rsidRPr="005A6186">
        <w:rPr>
          <w:rStyle w:val="CharacterStyle2"/>
          <w:rFonts w:ascii="Cambria" w:hAnsi="Cambria"/>
          <w:spacing w:val="7"/>
          <w:sz w:val="24"/>
          <w:szCs w:val="20"/>
        </w:rPr>
        <w:t xml:space="preserve">30 pages of the Bible </w:t>
      </w:r>
      <w:r w:rsidR="009437D6">
        <w:rPr>
          <w:rStyle w:val="CharacterStyle2"/>
          <w:rFonts w:ascii="Cambria" w:hAnsi="Cambria"/>
          <w:spacing w:val="7"/>
          <w:sz w:val="24"/>
          <w:szCs w:val="20"/>
        </w:rPr>
        <w:t>per week</w:t>
      </w:r>
      <w:r w:rsidR="004903FD" w:rsidRPr="005A6186">
        <w:rPr>
          <w:rStyle w:val="CharacterStyle2"/>
          <w:rFonts w:ascii="Cambria" w:hAnsi="Cambria"/>
          <w:spacing w:val="7"/>
          <w:sz w:val="24"/>
          <w:szCs w:val="20"/>
        </w:rPr>
        <w:t xml:space="preserve">. If you do, you will read the </w:t>
      </w:r>
      <w:r w:rsidR="004903FD" w:rsidRPr="005A6186">
        <w:rPr>
          <w:rStyle w:val="CharacterStyle2"/>
          <w:rFonts w:ascii="Cambria" w:hAnsi="Cambria"/>
          <w:spacing w:val="0"/>
          <w:sz w:val="24"/>
          <w:szCs w:val="20"/>
        </w:rPr>
        <w:t xml:space="preserve">entire </w:t>
      </w:r>
      <w:r w:rsidR="009437D6">
        <w:rPr>
          <w:rStyle w:val="CharacterStyle2"/>
          <w:rFonts w:ascii="Cambria" w:hAnsi="Cambria"/>
          <w:spacing w:val="0"/>
          <w:sz w:val="24"/>
          <w:szCs w:val="20"/>
        </w:rPr>
        <w:t xml:space="preserve">Bible in 1 </w:t>
      </w:r>
      <w:r w:rsidR="006F6052">
        <w:rPr>
          <w:rStyle w:val="CharacterStyle2"/>
          <w:rFonts w:ascii="Cambria" w:hAnsi="Cambria"/>
          <w:spacing w:val="0"/>
          <w:sz w:val="24"/>
          <w:szCs w:val="20"/>
        </w:rPr>
        <w:t>year (but remember</w:t>
      </w:r>
      <w:r w:rsidR="004903FD" w:rsidRPr="005A6186">
        <w:rPr>
          <w:rStyle w:val="CharacterStyle2"/>
          <w:rFonts w:ascii="Cambria" w:hAnsi="Cambria"/>
          <w:spacing w:val="0"/>
          <w:sz w:val="24"/>
          <w:szCs w:val="20"/>
        </w:rPr>
        <w:t xml:space="preserve"> it</w:t>
      </w:r>
      <w:r w:rsidR="004A0909">
        <w:rPr>
          <w:rStyle w:val="CharacterStyle2"/>
          <w:rFonts w:ascii="Cambria" w:hAnsi="Cambria"/>
          <w:spacing w:val="0"/>
          <w:sz w:val="24"/>
          <w:szCs w:val="20"/>
        </w:rPr>
        <w:t>’s not essential for this devotional</w:t>
      </w:r>
      <w:r w:rsidR="004903FD" w:rsidRPr="005A6186">
        <w:rPr>
          <w:rStyle w:val="CharacterStyle2"/>
          <w:rFonts w:ascii="Cambria" w:hAnsi="Cambria"/>
          <w:spacing w:val="0"/>
          <w:sz w:val="24"/>
          <w:szCs w:val="20"/>
        </w:rPr>
        <w:t xml:space="preserve">, </w:t>
      </w:r>
      <w:r w:rsidR="004903FD" w:rsidRPr="00D51357">
        <w:rPr>
          <w:rStyle w:val="CharacterStyle2"/>
          <w:rFonts w:ascii="Cambria" w:hAnsi="Cambria"/>
          <w:b/>
          <w:spacing w:val="0"/>
          <w:sz w:val="24"/>
          <w:szCs w:val="20"/>
        </w:rPr>
        <w:t>just recommended</w:t>
      </w:r>
      <w:r w:rsidR="004903FD" w:rsidRPr="005A6186">
        <w:rPr>
          <w:rStyle w:val="CharacterStyle2"/>
          <w:rFonts w:ascii="Cambria" w:hAnsi="Cambria"/>
          <w:spacing w:val="0"/>
          <w:sz w:val="24"/>
          <w:szCs w:val="20"/>
        </w:rPr>
        <w:t xml:space="preserve">).  </w:t>
      </w:r>
    </w:p>
    <w:p w14:paraId="76166A83" w14:textId="77777777" w:rsidR="003C7E78" w:rsidRPr="003C7E78" w:rsidRDefault="003C7E78" w:rsidP="003C7E78">
      <w:pPr>
        <w:pStyle w:val="BBTIntro"/>
        <w:numPr>
          <w:ilvl w:val="0"/>
          <w:numId w:val="0"/>
        </w:numPr>
        <w:spacing w:after="0" w:line="240" w:lineRule="auto"/>
        <w:ind w:left="576" w:hanging="432"/>
        <w:rPr>
          <w:b/>
          <w:sz w:val="16"/>
        </w:rPr>
      </w:pPr>
    </w:p>
    <w:p w14:paraId="76166A84" w14:textId="77777777" w:rsidR="00050E04" w:rsidRPr="005A6186" w:rsidRDefault="00050E04" w:rsidP="00DF4296">
      <w:pPr>
        <w:pStyle w:val="BBTIntro"/>
        <w:numPr>
          <w:ilvl w:val="0"/>
          <w:numId w:val="2"/>
        </w:numPr>
        <w:spacing w:after="200" w:line="240" w:lineRule="auto"/>
        <w:ind w:left="461" w:hanging="274"/>
        <w:rPr>
          <w:sz w:val="24"/>
        </w:rPr>
      </w:pPr>
      <w:r w:rsidRPr="005A6186">
        <w:rPr>
          <w:b/>
          <w:sz w:val="24"/>
        </w:rPr>
        <w:t>Reminder:</w:t>
      </w:r>
      <w:r>
        <w:rPr>
          <w:sz w:val="24"/>
        </w:rPr>
        <w:t xml:space="preserve"> The cross references, </w:t>
      </w:r>
      <w:r w:rsidRPr="005A6186">
        <w:rPr>
          <w:sz w:val="24"/>
        </w:rPr>
        <w:t>below each thinner line</w:t>
      </w:r>
      <w:r>
        <w:rPr>
          <w:sz w:val="24"/>
        </w:rPr>
        <w:t xml:space="preserve"> and in the corresponding shading (grey and white),</w:t>
      </w:r>
      <w:r w:rsidRPr="005A6186">
        <w:rPr>
          <w:sz w:val="24"/>
        </w:rPr>
        <w:t xml:space="preserve"> are included because even though the Bible is one book, it is very large and covers thousands of years of history, so they are considerably helpful in understanding the entire Bible. They link similar ideas, story lines, and “prophetic” writings, and show when and where these prophesies are fulfilled. Most of them cross from the Old to the New Testament fulfilling or expounding upon what is being read in the Old Testament. All the cross references include the reference of where they are in the Bible, to assist in further study</w:t>
      </w:r>
      <w:r>
        <w:rPr>
          <w:sz w:val="24"/>
        </w:rPr>
        <w:t>, in this way the Bible teaches itself. Also remember, that in BBG there are no biased teachings or opinions.</w:t>
      </w:r>
    </w:p>
    <w:p w14:paraId="76166A85" w14:textId="77777777" w:rsidR="00050E04" w:rsidRPr="005A6186" w:rsidRDefault="00050E04" w:rsidP="00050E04">
      <w:pPr>
        <w:pStyle w:val="BBTIntro"/>
        <w:numPr>
          <w:ilvl w:val="0"/>
          <w:numId w:val="0"/>
        </w:numPr>
        <w:spacing w:line="240" w:lineRule="auto"/>
        <w:ind w:left="-270" w:hanging="4"/>
        <w:rPr>
          <w:b/>
          <w:color w:val="auto"/>
          <w:sz w:val="36"/>
          <w:szCs w:val="28"/>
        </w:rPr>
      </w:pPr>
      <w:r w:rsidRPr="005A6186">
        <w:rPr>
          <w:b/>
          <w:spacing w:val="0"/>
          <w:sz w:val="24"/>
          <w:shd w:val="clear" w:color="auto" w:fill="FFFFFF"/>
        </w:rPr>
        <w:t>Note:</w:t>
      </w:r>
      <w:r w:rsidRPr="005A6186">
        <w:rPr>
          <w:spacing w:val="0"/>
          <w:sz w:val="24"/>
          <w:shd w:val="clear" w:color="auto" w:fill="FFFFFF"/>
        </w:rPr>
        <w:t xml:space="preserve"> Regarding cross references, Jesus said to his followers in Luke 24:44, “These are my words that I spoke to you while I was still with you, that everything written about me in the Law of Moses and the Prophets and the Psalms must be fulfilled.”</w:t>
      </w:r>
    </w:p>
    <w:p w14:paraId="76166A86" w14:textId="77777777" w:rsidR="00050E04" w:rsidRPr="003036B8" w:rsidRDefault="00050E04" w:rsidP="00256DB9">
      <w:pPr>
        <w:rPr>
          <w:rFonts w:ascii="Cambria" w:hAnsi="Cambria"/>
          <w:b/>
          <w:sz w:val="20"/>
          <w:szCs w:val="20"/>
        </w:rPr>
        <w:sectPr w:rsidR="00050E04" w:rsidRPr="003036B8" w:rsidSect="00927639">
          <w:headerReference w:type="default" r:id="rId18"/>
          <w:pgSz w:w="8391" w:h="11907" w:code="11"/>
          <w:pgMar w:top="540" w:right="720" w:bottom="720" w:left="720" w:header="720" w:footer="720" w:gutter="0"/>
          <w:cols w:space="720"/>
          <w:noEndnote/>
          <w:docGrid w:linePitch="326"/>
        </w:sectPr>
      </w:pPr>
    </w:p>
    <w:p w14:paraId="76166A87" w14:textId="77777777" w:rsidR="003B043A" w:rsidRPr="00C5319A" w:rsidRDefault="003B043A" w:rsidP="00C5319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40"/>
          <w:szCs w:val="28"/>
        </w:rPr>
      </w:pPr>
      <w:r w:rsidRPr="00C5319A">
        <w:rPr>
          <w:b/>
          <w:color w:val="000000"/>
          <w:sz w:val="40"/>
          <w:szCs w:val="28"/>
        </w:rPr>
        <w:lastRenderedPageBreak/>
        <w:t>Day 1</w:t>
      </w:r>
    </w:p>
    <w:p w14:paraId="76166A88" w14:textId="77777777" w:rsidR="003B043A" w:rsidRPr="0024771B" w:rsidRDefault="003B043A" w:rsidP="006363AD">
      <w:pPr>
        <w:pStyle w:val="Subtitle"/>
        <w:spacing w:after="0"/>
        <w:rPr>
          <w:b/>
          <w:color w:val="000000"/>
          <w:sz w:val="18"/>
          <w:szCs w:val="28"/>
        </w:rPr>
      </w:pPr>
    </w:p>
    <w:p w14:paraId="76166A89" w14:textId="77777777" w:rsidR="004903FD" w:rsidRPr="00C5319A" w:rsidRDefault="004903FD" w:rsidP="006363AD">
      <w:pPr>
        <w:pStyle w:val="Subtitle"/>
        <w:spacing w:after="0"/>
        <w:rPr>
          <w:b/>
          <w:color w:val="000000"/>
          <w:sz w:val="24"/>
          <w:szCs w:val="28"/>
        </w:rPr>
      </w:pPr>
      <w:r w:rsidRPr="00C5319A">
        <w:rPr>
          <w:b/>
          <w:color w:val="000000"/>
          <w:sz w:val="24"/>
          <w:szCs w:val="28"/>
        </w:rPr>
        <w:t>GENESIS OVERVIEW</w:t>
      </w:r>
    </w:p>
    <w:p w14:paraId="76166A8A" w14:textId="77777777" w:rsidR="004903FD" w:rsidRPr="002800F0" w:rsidRDefault="004903FD" w:rsidP="002800F0">
      <w:pPr>
        <w:pStyle w:val="BBTWho-How-Why"/>
        <w:pBdr>
          <w:top w:val="thinThickSmallGap" w:sz="24" w:space="6" w:color="auto"/>
          <w:left w:val="thinThickSmallGap" w:sz="24" w:space="4" w:color="auto"/>
          <w:bottom w:val="thickThinSmallGap" w:sz="24" w:space="6" w:color="auto"/>
          <w:right w:val="thickThinSmallGap" w:sz="24" w:space="9" w:color="auto"/>
        </w:pBdr>
        <w:spacing w:after="120"/>
        <w:rPr>
          <w:sz w:val="22"/>
          <w:szCs w:val="24"/>
        </w:rPr>
      </w:pPr>
      <w:r w:rsidRPr="002800F0">
        <w:rPr>
          <w:sz w:val="22"/>
          <w:szCs w:val="24"/>
        </w:rPr>
        <w:t>Title: Genesis is Greek and means “beginning” or “origin”.</w:t>
      </w:r>
    </w:p>
    <w:p w14:paraId="76166A8B" w14:textId="77777777" w:rsidR="004903FD" w:rsidRPr="002800F0" w:rsidRDefault="004903FD" w:rsidP="002800F0">
      <w:pPr>
        <w:pStyle w:val="BBTWho-How-Why"/>
        <w:pBdr>
          <w:top w:val="thinThickSmallGap" w:sz="24" w:space="6" w:color="auto"/>
          <w:left w:val="thinThickSmallGap" w:sz="24" w:space="4" w:color="auto"/>
          <w:bottom w:val="thickThinSmallGap" w:sz="24" w:space="6" w:color="auto"/>
          <w:right w:val="thickThinSmallGap" w:sz="24" w:space="9" w:color="auto"/>
        </w:pBdr>
        <w:spacing w:after="120"/>
        <w:rPr>
          <w:rStyle w:val="CharacterStyle2"/>
          <w:szCs w:val="24"/>
        </w:rPr>
      </w:pPr>
      <w:r w:rsidRPr="002800F0">
        <w:rPr>
          <w:rStyle w:val="CharacterStyle2"/>
          <w:spacing w:val="0"/>
          <w:szCs w:val="24"/>
        </w:rPr>
        <w:t>Author: Thought to be Moses, although there is no verse in Genesis that states Moses is the author. T</w:t>
      </w:r>
      <w:r w:rsidR="00163AF2" w:rsidRPr="002800F0">
        <w:rPr>
          <w:rStyle w:val="CharacterStyle2"/>
          <w:spacing w:val="0"/>
          <w:szCs w:val="24"/>
        </w:rPr>
        <w:t>here are several verses such as</w:t>
      </w:r>
      <w:r w:rsidRPr="002800F0">
        <w:rPr>
          <w:rStyle w:val="CharacterStyle2"/>
          <w:spacing w:val="0"/>
          <w:szCs w:val="24"/>
        </w:rPr>
        <w:t xml:space="preserve"> Exodus 17:14, Exodus 24:4, and Exodus 34:27</w:t>
      </w:r>
      <w:r w:rsidR="004C67F2" w:rsidRPr="002800F0">
        <w:rPr>
          <w:rStyle w:val="CharacterStyle2"/>
          <w:spacing w:val="0"/>
          <w:szCs w:val="24"/>
        </w:rPr>
        <w:t xml:space="preserve"> (</w:t>
      </w:r>
      <w:r w:rsidR="004C67F2" w:rsidRPr="002800F0">
        <w:rPr>
          <w:rStyle w:val="CharacterStyle2"/>
          <w:i/>
          <w:spacing w:val="0"/>
          <w:szCs w:val="24"/>
        </w:rPr>
        <w:t>read these verses another time</w:t>
      </w:r>
      <w:r w:rsidR="004C67F2" w:rsidRPr="002800F0">
        <w:rPr>
          <w:rStyle w:val="CharacterStyle2"/>
          <w:spacing w:val="0"/>
          <w:szCs w:val="24"/>
        </w:rPr>
        <w:t>)</w:t>
      </w:r>
      <w:r w:rsidRPr="002800F0">
        <w:rPr>
          <w:rStyle w:val="CharacterStyle2"/>
          <w:spacing w:val="0"/>
          <w:szCs w:val="24"/>
        </w:rPr>
        <w:t>, where Moses is recorded as the author of the law which would cover Exodus, Leviticus, Numbers, and Deuteronomy. Therefore, most Jewish and Christian scholars agree that the author of Genesis is Moses</w:t>
      </w:r>
      <w:r w:rsidR="00D90E0D">
        <w:rPr>
          <w:rStyle w:val="CharacterStyle2"/>
          <w:spacing w:val="0"/>
          <w:szCs w:val="24"/>
        </w:rPr>
        <w:t>.</w:t>
      </w:r>
    </w:p>
    <w:p w14:paraId="76166A8C" w14:textId="77777777" w:rsidR="004903FD" w:rsidRPr="002800F0" w:rsidRDefault="004903FD" w:rsidP="002800F0">
      <w:pPr>
        <w:pStyle w:val="BBTWho-How-Why"/>
        <w:pBdr>
          <w:top w:val="thinThickSmallGap" w:sz="24" w:space="6" w:color="auto"/>
          <w:left w:val="thinThickSmallGap" w:sz="24" w:space="4" w:color="auto"/>
          <w:bottom w:val="thickThinSmallGap" w:sz="24" w:space="6" w:color="auto"/>
          <w:right w:val="thickThinSmallGap" w:sz="24" w:space="9" w:color="auto"/>
        </w:pBdr>
        <w:spacing w:after="120"/>
        <w:rPr>
          <w:rStyle w:val="CharacterStyle2"/>
          <w:szCs w:val="24"/>
        </w:rPr>
      </w:pPr>
      <w:r w:rsidRPr="002800F0">
        <w:rPr>
          <w:rStyle w:val="CharacterStyle2"/>
          <w:spacing w:val="0"/>
          <w:szCs w:val="24"/>
        </w:rPr>
        <w:t>Audience: There is no specific reference of who this book is written to</w:t>
      </w:r>
      <w:r w:rsidR="00D90E0D">
        <w:rPr>
          <w:rStyle w:val="CharacterStyle2"/>
          <w:spacing w:val="0"/>
          <w:szCs w:val="24"/>
        </w:rPr>
        <w:t>.</w:t>
      </w:r>
    </w:p>
    <w:p w14:paraId="76166A8D" w14:textId="77777777" w:rsidR="004903FD" w:rsidRPr="002800F0" w:rsidRDefault="004903FD" w:rsidP="002800F0">
      <w:pPr>
        <w:pStyle w:val="BBTWho-How-Why"/>
        <w:pBdr>
          <w:top w:val="thinThickSmallGap" w:sz="24" w:space="6" w:color="auto"/>
          <w:left w:val="thinThickSmallGap" w:sz="24" w:space="4" w:color="auto"/>
          <w:bottom w:val="thickThinSmallGap" w:sz="24" w:space="6" w:color="auto"/>
          <w:right w:val="thickThinSmallGap" w:sz="24" w:space="9" w:color="auto"/>
        </w:pBdr>
        <w:spacing w:after="120"/>
        <w:rPr>
          <w:sz w:val="22"/>
          <w:szCs w:val="24"/>
        </w:rPr>
      </w:pPr>
      <w:r w:rsidRPr="002800F0">
        <w:rPr>
          <w:sz w:val="22"/>
          <w:szCs w:val="24"/>
        </w:rPr>
        <w:t>Historical setting: The beginning of Earth’s ti</w:t>
      </w:r>
      <w:r w:rsidR="00D90E0D">
        <w:rPr>
          <w:sz w:val="22"/>
          <w:szCs w:val="24"/>
        </w:rPr>
        <w:t xml:space="preserve">me to Joseph's death in Egypt. </w:t>
      </w:r>
      <w:r w:rsidRPr="002800F0">
        <w:rPr>
          <w:sz w:val="22"/>
          <w:szCs w:val="24"/>
        </w:rPr>
        <w:t>Joseph was one of the 12 sons of Jacob-whose name is changed to Isra</w:t>
      </w:r>
      <w:r w:rsidR="00D90E0D">
        <w:rPr>
          <w:sz w:val="22"/>
          <w:szCs w:val="24"/>
        </w:rPr>
        <w:t xml:space="preserve">el </w:t>
      </w:r>
      <w:r w:rsidRPr="002800F0">
        <w:rPr>
          <w:sz w:val="22"/>
          <w:szCs w:val="24"/>
        </w:rPr>
        <w:t>(</w:t>
      </w:r>
      <w:r w:rsidRPr="002800F0">
        <w:rPr>
          <w:spacing w:val="-4"/>
          <w:sz w:val="22"/>
          <w:szCs w:val="24"/>
        </w:rPr>
        <w:t>Approximately Creation</w:t>
      </w:r>
      <w:r w:rsidRPr="002800F0">
        <w:rPr>
          <w:sz w:val="22"/>
          <w:szCs w:val="24"/>
        </w:rPr>
        <w:t>- 1445 B.C.)</w:t>
      </w:r>
    </w:p>
    <w:p w14:paraId="76166A8E" w14:textId="77777777" w:rsidR="004903FD" w:rsidRPr="002800F0" w:rsidRDefault="004903FD" w:rsidP="008F47E0">
      <w:pPr>
        <w:pStyle w:val="BBTWho-How-Why"/>
        <w:pBdr>
          <w:top w:val="thinThickSmallGap" w:sz="24" w:space="6" w:color="auto"/>
          <w:left w:val="thinThickSmallGap" w:sz="24" w:space="4" w:color="auto"/>
          <w:bottom w:val="thickThinSmallGap" w:sz="24" w:space="6" w:color="auto"/>
          <w:right w:val="thickThinSmallGap" w:sz="24" w:space="9" w:color="auto"/>
        </w:pBdr>
        <w:spacing w:after="120"/>
        <w:rPr>
          <w:sz w:val="22"/>
          <w:szCs w:val="24"/>
        </w:rPr>
      </w:pPr>
      <w:r w:rsidRPr="002800F0">
        <w:rPr>
          <w:b/>
          <w:sz w:val="22"/>
          <w:szCs w:val="24"/>
        </w:rPr>
        <w:t>Reminder:</w:t>
      </w:r>
      <w:r w:rsidRPr="002800F0">
        <w:rPr>
          <w:sz w:val="22"/>
          <w:szCs w:val="24"/>
        </w:rPr>
        <w:t xml:space="preserve"> The first five books of the Old Testament in Hebrew are called the Torah (meaning "law"). In Greek these first five books are called The Pentateuch, or “The Book of the </w:t>
      </w:r>
      <w:r w:rsidR="00D90E0D">
        <w:rPr>
          <w:sz w:val="22"/>
          <w:szCs w:val="24"/>
        </w:rPr>
        <w:t>Law of the Lord” given by Moses.</w:t>
      </w:r>
    </w:p>
    <w:tbl>
      <w:tblPr>
        <w:tblW w:w="7200" w:type="dxa"/>
        <w:jc w:val="center"/>
        <w:tblLayout w:type="fixed"/>
        <w:tblLook w:val="0000" w:firstRow="0" w:lastRow="0" w:firstColumn="0" w:lastColumn="0" w:noHBand="0" w:noVBand="0"/>
      </w:tblPr>
      <w:tblGrid>
        <w:gridCol w:w="7200"/>
      </w:tblGrid>
      <w:tr w:rsidR="00620093" w:rsidRPr="00E80C60" w14:paraId="76166A92" w14:textId="77777777" w:rsidTr="001B3726">
        <w:trPr>
          <w:trHeight w:val="720"/>
          <w:jc w:val="center"/>
        </w:trPr>
        <w:tc>
          <w:tcPr>
            <w:tcW w:w="7200" w:type="dxa"/>
            <w:tcBorders>
              <w:top w:val="single" w:sz="24" w:space="0" w:color="auto"/>
              <w:left w:val="nil"/>
              <w:bottom w:val="single" w:sz="24" w:space="0" w:color="auto"/>
              <w:right w:val="nil"/>
            </w:tcBorders>
            <w:vAlign w:val="center"/>
          </w:tcPr>
          <w:p w14:paraId="76166A8F" w14:textId="77777777" w:rsidR="00620093" w:rsidRPr="00E80C60" w:rsidRDefault="00620093">
            <w:pPr>
              <w:widowControl/>
              <w:autoSpaceDE/>
              <w:autoSpaceDN/>
              <w:jc w:val="center"/>
              <w:rPr>
                <w:rFonts w:ascii="Cambria" w:hAnsi="Cambria" w:cs="Calibri"/>
                <w:i/>
                <w:color w:val="000000"/>
              </w:rPr>
            </w:pPr>
            <w:r w:rsidRPr="00E80C60">
              <w:rPr>
                <w:rFonts w:ascii="Cambria" w:hAnsi="Cambria" w:cs="Calibri"/>
                <w:color w:val="000000"/>
              </w:rPr>
              <w:t xml:space="preserve">God created </w:t>
            </w:r>
            <w:r w:rsidRPr="00E80C60">
              <w:rPr>
                <w:rFonts w:ascii="Cambria" w:hAnsi="Cambria" w:cs="Calibri"/>
                <w:i/>
                <w:color w:val="000000"/>
              </w:rPr>
              <w:t xml:space="preserve">everything </w:t>
            </w:r>
          </w:p>
          <w:p w14:paraId="76166A90" w14:textId="77777777" w:rsidR="00620093" w:rsidRPr="00E80C60" w:rsidRDefault="00620093">
            <w:pPr>
              <w:widowControl/>
              <w:autoSpaceDE/>
              <w:autoSpaceDN/>
              <w:jc w:val="center"/>
              <w:rPr>
                <w:rFonts w:ascii="Cambria" w:hAnsi="Cambria" w:cs="Calibri"/>
                <w:i/>
                <w:color w:val="000000"/>
              </w:rPr>
            </w:pPr>
            <w:r w:rsidRPr="00E80C60">
              <w:rPr>
                <w:rFonts w:ascii="Cambria" w:hAnsi="Cambria" w:cs="Calibri"/>
                <w:i/>
                <w:color w:val="000000"/>
              </w:rPr>
              <w:t>(Only read these two verses)</w:t>
            </w:r>
          </w:p>
          <w:p w14:paraId="76166A91" w14:textId="77777777" w:rsidR="00620093" w:rsidRPr="00E80C60" w:rsidRDefault="00620093" w:rsidP="00615582">
            <w:pPr>
              <w:widowControl/>
              <w:autoSpaceDE/>
              <w:autoSpaceDN/>
              <w:jc w:val="center"/>
              <w:rPr>
                <w:rFonts w:ascii="Cambria" w:hAnsi="Cambria" w:cs="Calibri"/>
                <w:b/>
                <w:color w:val="000000"/>
              </w:rPr>
            </w:pPr>
            <w:r w:rsidRPr="00E80C60">
              <w:rPr>
                <w:rFonts w:ascii="Cambria" w:hAnsi="Cambria" w:cs="Calibri"/>
                <w:b/>
                <w:color w:val="000000"/>
              </w:rPr>
              <w:t>Genesis 1:1, 2:1</w:t>
            </w:r>
            <w:r w:rsidR="00D90E0D">
              <w:rPr>
                <w:rFonts w:ascii="Cambria" w:hAnsi="Cambria" w:cs="Calibri"/>
                <w:b/>
                <w:color w:val="000000"/>
              </w:rPr>
              <w:t>-2</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1B3726" w14:paraId="76166A94" w14:textId="77777777" w:rsidTr="00303455">
        <w:trPr>
          <w:trHeight w:val="648"/>
        </w:trPr>
        <w:tc>
          <w:tcPr>
            <w:tcW w:w="7260" w:type="dxa"/>
          </w:tcPr>
          <w:p w14:paraId="76166A93" w14:textId="77777777" w:rsidR="001B3726" w:rsidRDefault="00303455" w:rsidP="00303455">
            <w:r w:rsidRPr="00303455">
              <w:rPr>
                <w:rFonts w:ascii="Cambria" w:hAnsi="Cambria"/>
              </w:rPr>
              <w:t>Thoughts and Notes:</w:t>
            </w:r>
          </w:p>
        </w:tc>
      </w:tr>
      <w:tr w:rsidR="001B3726" w14:paraId="76166A96" w14:textId="77777777" w:rsidTr="004C15D1">
        <w:trPr>
          <w:trHeight w:val="446"/>
        </w:trPr>
        <w:tc>
          <w:tcPr>
            <w:tcW w:w="7260" w:type="dxa"/>
          </w:tcPr>
          <w:p w14:paraId="76166A95" w14:textId="77777777" w:rsidR="001B3726" w:rsidRDefault="001B3726" w:rsidP="004C15D1">
            <w:pPr>
              <w:jc w:val="center"/>
            </w:pPr>
          </w:p>
        </w:tc>
      </w:tr>
      <w:tr w:rsidR="001B3726" w14:paraId="76166A98" w14:textId="77777777" w:rsidTr="004C15D1">
        <w:trPr>
          <w:trHeight w:val="446"/>
        </w:trPr>
        <w:tc>
          <w:tcPr>
            <w:tcW w:w="7260" w:type="dxa"/>
          </w:tcPr>
          <w:p w14:paraId="76166A97" w14:textId="77777777" w:rsidR="001B3726" w:rsidRDefault="001B3726" w:rsidP="004C15D1">
            <w:pPr>
              <w:jc w:val="center"/>
            </w:pPr>
          </w:p>
        </w:tc>
      </w:tr>
      <w:tr w:rsidR="001B3726" w14:paraId="76166A9A" w14:textId="77777777" w:rsidTr="004C15D1">
        <w:trPr>
          <w:trHeight w:val="446"/>
        </w:trPr>
        <w:tc>
          <w:tcPr>
            <w:tcW w:w="7260" w:type="dxa"/>
          </w:tcPr>
          <w:p w14:paraId="76166A99" w14:textId="77777777" w:rsidR="001B3726" w:rsidRDefault="001B3726" w:rsidP="004C15D1">
            <w:pPr>
              <w:jc w:val="center"/>
            </w:pPr>
          </w:p>
        </w:tc>
      </w:tr>
      <w:tr w:rsidR="001B3726" w14:paraId="76166A9C" w14:textId="77777777" w:rsidTr="004C15D1">
        <w:trPr>
          <w:trHeight w:val="446"/>
        </w:trPr>
        <w:tc>
          <w:tcPr>
            <w:tcW w:w="7260" w:type="dxa"/>
          </w:tcPr>
          <w:p w14:paraId="76166A9B" w14:textId="77777777" w:rsidR="001B3726" w:rsidRDefault="001B3726" w:rsidP="004C15D1">
            <w:pPr>
              <w:jc w:val="center"/>
            </w:pPr>
          </w:p>
        </w:tc>
      </w:tr>
    </w:tbl>
    <w:p w14:paraId="76166A9D" w14:textId="77777777" w:rsidR="008C6501" w:rsidRPr="0024771B" w:rsidRDefault="008C6501" w:rsidP="0030345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Pr="0024771B">
        <w:rPr>
          <w:rFonts w:ascii="Cambria" w:hAnsi="Cambria"/>
          <w:b/>
          <w:sz w:val="40"/>
          <w:szCs w:val="48"/>
        </w:rPr>
        <w:lastRenderedPageBreak/>
        <w:t>Day 2</w:t>
      </w:r>
    </w:p>
    <w:p w14:paraId="76166A9E" w14:textId="77777777" w:rsidR="008C6501" w:rsidRPr="002800F0" w:rsidRDefault="008C6501">
      <w:pPr>
        <w:rPr>
          <w:sz w:val="20"/>
        </w:rPr>
      </w:pPr>
    </w:p>
    <w:tbl>
      <w:tblPr>
        <w:tblW w:w="7200" w:type="dxa"/>
        <w:jc w:val="center"/>
        <w:tblLayout w:type="fixed"/>
        <w:tblLook w:val="0000" w:firstRow="0" w:lastRow="0" w:firstColumn="0" w:lastColumn="0" w:noHBand="0" w:noVBand="0"/>
      </w:tblPr>
      <w:tblGrid>
        <w:gridCol w:w="7200"/>
      </w:tblGrid>
      <w:tr w:rsidR="00620093" w:rsidRPr="00E80C60" w14:paraId="76166AA1" w14:textId="77777777" w:rsidTr="002800F0">
        <w:trPr>
          <w:trHeight w:val="720"/>
          <w:jc w:val="center"/>
        </w:trPr>
        <w:tc>
          <w:tcPr>
            <w:tcW w:w="9284" w:type="dxa"/>
            <w:tcBorders>
              <w:top w:val="single" w:sz="24" w:space="0" w:color="auto"/>
              <w:left w:val="nil"/>
              <w:bottom w:val="single" w:sz="2" w:space="0" w:color="auto"/>
              <w:right w:val="nil"/>
            </w:tcBorders>
            <w:shd w:val="clear" w:color="auto" w:fill="D9D9D9"/>
            <w:vAlign w:val="center"/>
          </w:tcPr>
          <w:p w14:paraId="76166A9F" w14:textId="77777777" w:rsidR="00620093" w:rsidRPr="002800F0" w:rsidRDefault="00620093">
            <w:pPr>
              <w:widowControl/>
              <w:autoSpaceDE/>
              <w:autoSpaceDN/>
              <w:jc w:val="center"/>
              <w:rPr>
                <w:rFonts w:ascii="Cambria" w:hAnsi="Cambria" w:cs="Calibri"/>
                <w:color w:val="000000"/>
                <w:sz w:val="20"/>
              </w:rPr>
            </w:pPr>
            <w:r w:rsidRPr="002800F0">
              <w:rPr>
                <w:rFonts w:ascii="Cambria" w:hAnsi="Cambria" w:cs="Calibri"/>
                <w:color w:val="000000"/>
                <w:sz w:val="20"/>
              </w:rPr>
              <w:t>Someone helped God create the world</w:t>
            </w:r>
          </w:p>
          <w:p w14:paraId="76166AA0" w14:textId="77777777" w:rsidR="00620093" w:rsidRPr="002800F0" w:rsidRDefault="00620093" w:rsidP="00615582">
            <w:pPr>
              <w:pStyle w:val="Heading3"/>
              <w:jc w:val="center"/>
              <w:rPr>
                <w:rFonts w:cs="Calibri"/>
                <w:bCs/>
                <w:sz w:val="20"/>
                <w:szCs w:val="24"/>
              </w:rPr>
            </w:pPr>
            <w:r w:rsidRPr="002800F0">
              <w:rPr>
                <w:rFonts w:cs="Calibri"/>
                <w:bCs/>
                <w:sz w:val="20"/>
                <w:szCs w:val="24"/>
              </w:rPr>
              <w:t>Genesis 1:26</w:t>
            </w:r>
          </w:p>
        </w:tc>
      </w:tr>
      <w:tr w:rsidR="00620093" w:rsidRPr="00E80C60" w14:paraId="76166AA4" w14:textId="77777777" w:rsidTr="002800F0">
        <w:trPr>
          <w:trHeight w:val="720"/>
          <w:jc w:val="center"/>
        </w:trPr>
        <w:tc>
          <w:tcPr>
            <w:tcW w:w="9284" w:type="dxa"/>
            <w:tcBorders>
              <w:top w:val="single" w:sz="2" w:space="0" w:color="auto"/>
              <w:left w:val="nil"/>
              <w:bottom w:val="single" w:sz="24" w:space="0" w:color="auto"/>
              <w:right w:val="nil"/>
            </w:tcBorders>
            <w:shd w:val="clear" w:color="auto" w:fill="D9D9D9"/>
            <w:vAlign w:val="center"/>
          </w:tcPr>
          <w:p w14:paraId="76166AA2" w14:textId="77777777" w:rsidR="00620093" w:rsidRPr="002800F0" w:rsidRDefault="00620093">
            <w:pPr>
              <w:pStyle w:val="Style12"/>
              <w:widowControl/>
              <w:autoSpaceDE/>
              <w:autoSpaceDN/>
              <w:spacing w:before="0" w:after="0" w:line="240" w:lineRule="auto"/>
              <w:rPr>
                <w:rFonts w:ascii="Cambria" w:hAnsi="Cambria" w:cs="Calibri"/>
                <w:sz w:val="20"/>
              </w:rPr>
            </w:pPr>
            <w:r w:rsidRPr="002800F0">
              <w:rPr>
                <w:rFonts w:ascii="Cambria" w:hAnsi="Cambria" w:cs="Calibri"/>
                <w:sz w:val="20"/>
              </w:rPr>
              <w:t>52 The Jews said to him, “Now we know that you have a demon! Abraham died, as did the prophets, yet you say, ‘If anyone keeps my word, he will never taste death.’ 53 Are you greater than our father Abraham, who died? And the prophets died! Who do you make yourself out to be?” 54 Jesus answered, “If I glorify myself, my glory is nothing. It is my Father who glorifies me, of whom you say, ‘He is our God.’ 55 But you have not known him. I know him. If I were to say that I do not know him, I would be a liar like you, but I do know him and I keep his word. 56 Your father Abraham rejoiced that he would see my day. He saw it and was glad.” 57 So the Jews said to him, “You are not yet fifty years old, and have you seen Abraham?” 58 Jesus said to them, “Truly, truly, I say to you, before Abraham was, I am.”</w:t>
            </w:r>
          </w:p>
          <w:p w14:paraId="76166AA3" w14:textId="77777777" w:rsidR="00620093" w:rsidRPr="002800F0" w:rsidRDefault="00620093" w:rsidP="00615582">
            <w:pPr>
              <w:pStyle w:val="Style12"/>
              <w:widowControl/>
              <w:autoSpaceDE/>
              <w:autoSpaceDN/>
              <w:spacing w:before="0" w:after="0" w:line="240" w:lineRule="auto"/>
              <w:jc w:val="center"/>
              <w:rPr>
                <w:rFonts w:ascii="Cambria" w:hAnsi="Cambria" w:cs="Calibri"/>
                <w:sz w:val="20"/>
              </w:rPr>
            </w:pPr>
            <w:r w:rsidRPr="002800F0">
              <w:rPr>
                <w:rFonts w:ascii="Cambria" w:hAnsi="Cambria"/>
                <w:b/>
                <w:iCs/>
                <w:position w:val="6"/>
                <w:sz w:val="20"/>
              </w:rPr>
              <w:t>John 8:52-58</w:t>
            </w:r>
          </w:p>
        </w:tc>
      </w:tr>
      <w:tr w:rsidR="00395DFA" w:rsidRPr="00E80C60" w14:paraId="76166AAA" w14:textId="77777777" w:rsidTr="002800F0">
        <w:trPr>
          <w:trHeight w:val="720"/>
          <w:jc w:val="center"/>
        </w:trPr>
        <w:tc>
          <w:tcPr>
            <w:tcW w:w="9284" w:type="dxa"/>
            <w:tcBorders>
              <w:top w:val="single" w:sz="24" w:space="0" w:color="auto"/>
              <w:left w:val="nil"/>
              <w:bottom w:val="single" w:sz="2" w:space="0" w:color="auto"/>
              <w:right w:val="nil"/>
            </w:tcBorders>
            <w:shd w:val="clear" w:color="auto" w:fill="auto"/>
            <w:vAlign w:val="center"/>
          </w:tcPr>
          <w:p w14:paraId="76166AA5" w14:textId="77777777" w:rsidR="00395DFA" w:rsidRPr="002800F0" w:rsidRDefault="00395DFA" w:rsidP="00395DFA">
            <w:pPr>
              <w:keepNext/>
              <w:keepLines/>
              <w:widowControl/>
              <w:autoSpaceDE/>
              <w:autoSpaceDN/>
              <w:jc w:val="center"/>
              <w:rPr>
                <w:rFonts w:ascii="Cambria" w:hAnsi="Cambria" w:cs="Calibri"/>
                <w:color w:val="000000"/>
                <w:sz w:val="20"/>
              </w:rPr>
            </w:pPr>
            <w:r w:rsidRPr="002800F0">
              <w:rPr>
                <w:rFonts w:ascii="Cambria" w:hAnsi="Cambria"/>
                <w:sz w:val="20"/>
              </w:rPr>
              <w:br w:type="page"/>
            </w:r>
            <w:r w:rsidRPr="002800F0">
              <w:rPr>
                <w:rFonts w:ascii="Cambria" w:hAnsi="Cambria" w:cs="Calibri"/>
                <w:color w:val="000000"/>
                <w:sz w:val="20"/>
              </w:rPr>
              <w:t>The first sin/disobedience to God</w:t>
            </w:r>
          </w:p>
          <w:p w14:paraId="76166AA6" w14:textId="77777777" w:rsidR="00395DFA" w:rsidRPr="002800F0" w:rsidRDefault="00395DFA" w:rsidP="00395DFA">
            <w:pPr>
              <w:keepNext/>
              <w:keepLines/>
              <w:widowControl/>
              <w:autoSpaceDE/>
              <w:autoSpaceDN/>
              <w:jc w:val="center"/>
              <w:rPr>
                <w:rFonts w:ascii="Cambria" w:hAnsi="Cambria" w:cs="Calibri"/>
                <w:color w:val="000000"/>
                <w:sz w:val="20"/>
              </w:rPr>
            </w:pPr>
            <w:r w:rsidRPr="002800F0">
              <w:rPr>
                <w:rFonts w:ascii="Cambria" w:hAnsi="Cambria" w:cs="Calibri"/>
                <w:color w:val="000000"/>
                <w:sz w:val="20"/>
              </w:rPr>
              <w:t>(only read these 3 verses)</w:t>
            </w:r>
          </w:p>
          <w:p w14:paraId="76166AA7" w14:textId="77777777" w:rsidR="00395DFA" w:rsidRDefault="00395DFA" w:rsidP="00395DFA">
            <w:pPr>
              <w:keepNext/>
              <w:keepLines/>
              <w:widowControl/>
              <w:autoSpaceDE/>
              <w:autoSpaceDN/>
              <w:jc w:val="center"/>
              <w:rPr>
                <w:rFonts w:ascii="Cambria" w:hAnsi="Cambria" w:cs="Calibri"/>
                <w:color w:val="000000"/>
                <w:sz w:val="20"/>
              </w:rPr>
            </w:pPr>
          </w:p>
          <w:p w14:paraId="76166AA8" w14:textId="77777777" w:rsidR="00D90E0D" w:rsidRPr="002800F0" w:rsidRDefault="00D90E0D" w:rsidP="00395DFA">
            <w:pPr>
              <w:keepNext/>
              <w:keepLines/>
              <w:widowControl/>
              <w:autoSpaceDE/>
              <w:autoSpaceDN/>
              <w:jc w:val="center"/>
              <w:rPr>
                <w:rFonts w:ascii="Cambria" w:hAnsi="Cambria" w:cs="Calibri"/>
                <w:color w:val="000000"/>
                <w:sz w:val="20"/>
              </w:rPr>
            </w:pPr>
            <w:r w:rsidRPr="002800F0">
              <w:rPr>
                <w:rFonts w:ascii="Cambria" w:hAnsi="Cambria" w:cs="Calibri"/>
                <w:b/>
                <w:color w:val="000000"/>
                <w:sz w:val="20"/>
              </w:rPr>
              <w:t>Genesis 2:16-17, 3:6</w:t>
            </w:r>
          </w:p>
          <w:p w14:paraId="76166AA9" w14:textId="77777777" w:rsidR="00395DFA" w:rsidRPr="00D90E0D" w:rsidRDefault="00395DFA" w:rsidP="00D90E0D">
            <w:pPr>
              <w:keepNext/>
              <w:keepLines/>
              <w:widowControl/>
              <w:autoSpaceDE/>
              <w:autoSpaceDN/>
              <w:jc w:val="center"/>
              <w:rPr>
                <w:rFonts w:ascii="Cambria" w:hAnsi="Cambria" w:cs="Calibri"/>
                <w:color w:val="000000"/>
                <w:sz w:val="20"/>
              </w:rPr>
            </w:pPr>
            <w:r w:rsidRPr="002800F0">
              <w:rPr>
                <w:rFonts w:ascii="Cambria" w:hAnsi="Cambria" w:cs="Calibri"/>
                <w:color w:val="000000"/>
                <w:sz w:val="20"/>
              </w:rPr>
              <w:t>Note: Sin is an immoral act considered to be a transgression against divine law.</w:t>
            </w:r>
          </w:p>
        </w:tc>
      </w:tr>
      <w:tr w:rsidR="00395DFA" w:rsidRPr="00E80C60" w14:paraId="76166AAD" w14:textId="77777777" w:rsidTr="002800F0">
        <w:trPr>
          <w:trHeight w:val="720"/>
          <w:jc w:val="center"/>
        </w:trPr>
        <w:tc>
          <w:tcPr>
            <w:tcW w:w="9284" w:type="dxa"/>
            <w:tcBorders>
              <w:top w:val="single" w:sz="2" w:space="0" w:color="auto"/>
              <w:left w:val="nil"/>
              <w:bottom w:val="single" w:sz="24" w:space="0" w:color="auto"/>
              <w:right w:val="nil"/>
            </w:tcBorders>
            <w:shd w:val="clear" w:color="auto" w:fill="auto"/>
            <w:vAlign w:val="center"/>
          </w:tcPr>
          <w:p w14:paraId="76166AAB" w14:textId="77777777" w:rsidR="00395DFA" w:rsidRPr="002800F0" w:rsidRDefault="00395DFA" w:rsidP="00395DFA">
            <w:pPr>
              <w:widowControl/>
              <w:autoSpaceDE/>
              <w:autoSpaceDN/>
              <w:jc w:val="center"/>
              <w:rPr>
                <w:rStyle w:val="text1john-2-15"/>
                <w:rFonts w:ascii="Cambria" w:hAnsi="Cambria" w:cs="Calibri"/>
                <w:color w:val="000000"/>
                <w:sz w:val="20"/>
              </w:rPr>
            </w:pPr>
            <w:r w:rsidRPr="002800F0">
              <w:rPr>
                <w:rStyle w:val="text1john-2-15"/>
                <w:rFonts w:ascii="Cambria" w:hAnsi="Cambria" w:cs="Calibri"/>
                <w:color w:val="000000"/>
                <w:sz w:val="20"/>
              </w:rPr>
              <w:t>15 Do not love the world or the things in the world. If anyone loves the world, the love of the Father is not in him. 16 For all that is in the world—the desires of the flesh and the desires of the eyes and pride of life—is not from the Father but is from the world.</w:t>
            </w:r>
          </w:p>
          <w:p w14:paraId="76166AAC" w14:textId="77777777" w:rsidR="00395DFA" w:rsidRPr="002800F0" w:rsidRDefault="00395DFA" w:rsidP="00395DFA">
            <w:pPr>
              <w:widowControl/>
              <w:autoSpaceDE/>
              <w:autoSpaceDN/>
              <w:jc w:val="center"/>
              <w:rPr>
                <w:rFonts w:ascii="Cambria" w:hAnsi="Cambria" w:cs="Calibri"/>
                <w:b/>
                <w:color w:val="000000"/>
                <w:sz w:val="20"/>
              </w:rPr>
            </w:pPr>
            <w:r w:rsidRPr="002800F0">
              <w:rPr>
                <w:rFonts w:ascii="Cambria" w:hAnsi="Cambria" w:cs="Calibri"/>
                <w:b/>
                <w:color w:val="000000"/>
                <w:sz w:val="20"/>
              </w:rPr>
              <w:t>1 John 2:15-16</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AAF" w14:textId="77777777" w:rsidTr="0086598A">
        <w:trPr>
          <w:trHeight w:val="648"/>
        </w:trPr>
        <w:tc>
          <w:tcPr>
            <w:tcW w:w="7260" w:type="dxa"/>
          </w:tcPr>
          <w:p w14:paraId="76166AAE" w14:textId="77777777" w:rsidR="00303455" w:rsidRDefault="00303455" w:rsidP="0086598A">
            <w:r w:rsidRPr="00303455">
              <w:rPr>
                <w:rFonts w:ascii="Cambria" w:hAnsi="Cambria"/>
              </w:rPr>
              <w:t>Thoughts and Notes:</w:t>
            </w:r>
          </w:p>
        </w:tc>
      </w:tr>
      <w:tr w:rsidR="00303455" w14:paraId="76166AB1" w14:textId="77777777" w:rsidTr="0086598A">
        <w:trPr>
          <w:trHeight w:val="446"/>
        </w:trPr>
        <w:tc>
          <w:tcPr>
            <w:tcW w:w="7260" w:type="dxa"/>
          </w:tcPr>
          <w:p w14:paraId="76166AB0" w14:textId="77777777" w:rsidR="00303455" w:rsidRDefault="00303455" w:rsidP="0086598A">
            <w:pPr>
              <w:jc w:val="center"/>
            </w:pPr>
          </w:p>
        </w:tc>
      </w:tr>
      <w:tr w:rsidR="00303455" w14:paraId="76166AB3" w14:textId="77777777" w:rsidTr="0086598A">
        <w:trPr>
          <w:trHeight w:val="446"/>
        </w:trPr>
        <w:tc>
          <w:tcPr>
            <w:tcW w:w="7260" w:type="dxa"/>
          </w:tcPr>
          <w:p w14:paraId="76166AB2" w14:textId="77777777" w:rsidR="00303455" w:rsidRDefault="00303455" w:rsidP="0086598A">
            <w:pPr>
              <w:jc w:val="center"/>
            </w:pPr>
          </w:p>
        </w:tc>
      </w:tr>
      <w:tr w:rsidR="00303455" w14:paraId="76166AB5" w14:textId="77777777" w:rsidTr="0086598A">
        <w:trPr>
          <w:trHeight w:val="446"/>
        </w:trPr>
        <w:tc>
          <w:tcPr>
            <w:tcW w:w="7260" w:type="dxa"/>
          </w:tcPr>
          <w:p w14:paraId="76166AB4" w14:textId="77777777" w:rsidR="00303455" w:rsidRDefault="00303455" w:rsidP="0086598A">
            <w:pPr>
              <w:jc w:val="center"/>
            </w:pPr>
          </w:p>
        </w:tc>
      </w:tr>
      <w:tr w:rsidR="00303455" w14:paraId="76166AB7" w14:textId="77777777" w:rsidTr="0086598A">
        <w:trPr>
          <w:trHeight w:val="446"/>
        </w:trPr>
        <w:tc>
          <w:tcPr>
            <w:tcW w:w="7260" w:type="dxa"/>
          </w:tcPr>
          <w:p w14:paraId="76166AB6" w14:textId="77777777" w:rsidR="00303455" w:rsidRDefault="00303455" w:rsidP="0086598A">
            <w:pPr>
              <w:jc w:val="center"/>
            </w:pPr>
          </w:p>
        </w:tc>
      </w:tr>
    </w:tbl>
    <w:p w14:paraId="76166AB8" w14:textId="77777777" w:rsidR="00CA6E03" w:rsidRPr="0024771B" w:rsidRDefault="00CA6E03" w:rsidP="00CA6E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Pr="0024771B">
        <w:rPr>
          <w:rFonts w:ascii="Cambria" w:hAnsi="Cambria"/>
          <w:b/>
          <w:sz w:val="40"/>
          <w:szCs w:val="48"/>
        </w:rPr>
        <w:lastRenderedPageBreak/>
        <w:t>Day 3</w:t>
      </w:r>
    </w:p>
    <w:p w14:paraId="76166AB9" w14:textId="77777777" w:rsidR="00CE62F0" w:rsidRPr="002800F0" w:rsidRDefault="00CE62F0">
      <w:pPr>
        <w:rPr>
          <w:sz w:val="20"/>
        </w:rPr>
      </w:pPr>
    </w:p>
    <w:tbl>
      <w:tblPr>
        <w:tblW w:w="7200" w:type="dxa"/>
        <w:jc w:val="center"/>
        <w:tblLayout w:type="fixed"/>
        <w:tblLook w:val="0000" w:firstRow="0" w:lastRow="0" w:firstColumn="0" w:lastColumn="0" w:noHBand="0" w:noVBand="0"/>
      </w:tblPr>
      <w:tblGrid>
        <w:gridCol w:w="7200"/>
      </w:tblGrid>
      <w:tr w:rsidR="00620093" w:rsidRPr="00C5319A" w14:paraId="76166ABC" w14:textId="77777777" w:rsidTr="002800F0">
        <w:trPr>
          <w:trHeight w:val="720"/>
          <w:jc w:val="center"/>
        </w:trPr>
        <w:tc>
          <w:tcPr>
            <w:tcW w:w="9284" w:type="dxa"/>
            <w:tcBorders>
              <w:top w:val="single" w:sz="24" w:space="0" w:color="auto"/>
              <w:left w:val="nil"/>
              <w:bottom w:val="single" w:sz="2" w:space="0" w:color="auto"/>
              <w:right w:val="nil"/>
            </w:tcBorders>
            <w:shd w:val="pct15" w:color="auto" w:fill="auto"/>
            <w:vAlign w:val="center"/>
          </w:tcPr>
          <w:p w14:paraId="76166ABA" w14:textId="77777777" w:rsidR="00620093" w:rsidRPr="00C5319A" w:rsidRDefault="00620093" w:rsidP="00395DFA">
            <w:pPr>
              <w:widowControl/>
              <w:autoSpaceDE/>
              <w:autoSpaceDN/>
              <w:jc w:val="center"/>
              <w:rPr>
                <w:rFonts w:ascii="Cambria" w:hAnsi="Cambria" w:cs="Calibri"/>
                <w:color w:val="000000"/>
                <w:sz w:val="20"/>
              </w:rPr>
            </w:pPr>
            <w:r w:rsidRPr="00C5319A">
              <w:rPr>
                <w:rFonts w:ascii="Cambria" w:hAnsi="Cambria" w:cs="Calibri"/>
                <w:color w:val="000000"/>
                <w:sz w:val="20"/>
              </w:rPr>
              <w:t>Enoch did not die, God took him</w:t>
            </w:r>
          </w:p>
          <w:p w14:paraId="76166ABB" w14:textId="77777777" w:rsidR="00620093" w:rsidRPr="00C5319A" w:rsidRDefault="00620093" w:rsidP="00395DFA">
            <w:pPr>
              <w:pStyle w:val="Heading3"/>
              <w:jc w:val="center"/>
              <w:rPr>
                <w:rFonts w:cs="Calibri"/>
                <w:bCs/>
                <w:sz w:val="20"/>
                <w:szCs w:val="24"/>
              </w:rPr>
            </w:pPr>
            <w:r w:rsidRPr="00C5319A">
              <w:rPr>
                <w:rFonts w:cs="Calibri"/>
                <w:bCs/>
                <w:sz w:val="20"/>
                <w:szCs w:val="24"/>
              </w:rPr>
              <w:t>Genesis 5:24</w:t>
            </w:r>
          </w:p>
        </w:tc>
      </w:tr>
      <w:tr w:rsidR="00620093" w:rsidRPr="00C5319A" w14:paraId="76166ABF" w14:textId="77777777" w:rsidTr="002800F0">
        <w:trPr>
          <w:trHeight w:val="720"/>
          <w:jc w:val="center"/>
        </w:trPr>
        <w:tc>
          <w:tcPr>
            <w:tcW w:w="9284" w:type="dxa"/>
            <w:tcBorders>
              <w:top w:val="single" w:sz="2" w:space="0" w:color="auto"/>
              <w:left w:val="nil"/>
              <w:bottom w:val="single" w:sz="24" w:space="0" w:color="auto"/>
              <w:right w:val="nil"/>
            </w:tcBorders>
            <w:shd w:val="pct15" w:color="auto" w:fill="auto"/>
            <w:vAlign w:val="center"/>
          </w:tcPr>
          <w:p w14:paraId="76166ABD" w14:textId="77777777" w:rsidR="00620093" w:rsidRPr="00C5319A" w:rsidRDefault="00620093">
            <w:pPr>
              <w:pStyle w:val="Style12"/>
              <w:widowControl/>
              <w:autoSpaceDE/>
              <w:autoSpaceDN/>
              <w:spacing w:before="0" w:after="0" w:line="240" w:lineRule="auto"/>
              <w:jc w:val="both"/>
              <w:rPr>
                <w:rFonts w:ascii="Cambria" w:hAnsi="Cambria" w:cs="Calibri"/>
                <w:sz w:val="20"/>
              </w:rPr>
            </w:pPr>
            <w:r w:rsidRPr="00C5319A">
              <w:rPr>
                <w:rFonts w:ascii="Cambria" w:hAnsi="Cambria" w:cs="Calibri"/>
                <w:sz w:val="20"/>
              </w:rPr>
              <w:t>5 By faith Enoch was taken up so that he should not see death, and he was not found, because God had taken him. Now before he was taken he was commended as having pleased God. 6 And without faith it is impossible to please him, for whoever would draw near to God must believe that he exists and that he rewards those who seek him.</w:t>
            </w:r>
          </w:p>
          <w:p w14:paraId="76166ABE" w14:textId="77777777" w:rsidR="00620093" w:rsidRPr="00C5319A" w:rsidRDefault="00620093" w:rsidP="00B011A5">
            <w:pPr>
              <w:pStyle w:val="Heading4"/>
              <w:jc w:val="center"/>
              <w:rPr>
                <w:rFonts w:ascii="Cambria" w:hAnsi="Cambria"/>
                <w:bCs w:val="0"/>
                <w:iCs/>
                <w:color w:val="000000"/>
                <w:sz w:val="20"/>
                <w:szCs w:val="24"/>
              </w:rPr>
            </w:pPr>
            <w:r w:rsidRPr="00C5319A">
              <w:rPr>
                <w:rFonts w:ascii="Cambria" w:hAnsi="Cambria"/>
                <w:bCs w:val="0"/>
                <w:iCs/>
                <w:color w:val="000000"/>
                <w:sz w:val="20"/>
                <w:szCs w:val="24"/>
              </w:rPr>
              <w:t>Hebrews 11:5-6</w:t>
            </w:r>
          </w:p>
        </w:tc>
      </w:tr>
    </w:tbl>
    <w:p w14:paraId="76166AC0" w14:textId="77777777" w:rsidR="00E80C60" w:rsidRPr="00C5319A" w:rsidRDefault="00E80C60" w:rsidP="00E80C60">
      <w:pPr>
        <w:jc w:val="center"/>
        <w:rPr>
          <w:rFonts w:ascii="Cambria" w:hAnsi="Cambria"/>
          <w:sz w:val="16"/>
        </w:rPr>
      </w:pPr>
    </w:p>
    <w:p w14:paraId="76166AC1" w14:textId="77777777" w:rsidR="00E80C60" w:rsidRDefault="00125C42" w:rsidP="00E80C60">
      <w:pPr>
        <w:rPr>
          <w:rFonts w:ascii="Cambria" w:hAnsi="Cambria"/>
          <w:sz w:val="20"/>
        </w:rPr>
      </w:pPr>
      <w:r w:rsidRPr="00C5319A">
        <w:rPr>
          <w:rFonts w:ascii="Cambria" w:hAnsi="Cambria"/>
          <w:b/>
          <w:sz w:val="20"/>
        </w:rPr>
        <w:t>Question for T</w:t>
      </w:r>
      <w:r w:rsidR="00E80C60" w:rsidRPr="00C5319A">
        <w:rPr>
          <w:rFonts w:ascii="Cambria" w:hAnsi="Cambria"/>
          <w:b/>
          <w:sz w:val="20"/>
        </w:rPr>
        <w:t>hought:</w:t>
      </w:r>
      <w:r w:rsidR="00E80C60" w:rsidRPr="00C5319A">
        <w:rPr>
          <w:rFonts w:ascii="Cambria" w:hAnsi="Cambria"/>
          <w:sz w:val="20"/>
        </w:rPr>
        <w:t xml:space="preserve"> Why do you think Adam and Eve disobeyed God? (Genesis Chapter 2:16-17, 3:6)</w:t>
      </w:r>
    </w:p>
    <w:p w14:paraId="76166AC2" w14:textId="77777777" w:rsidR="00303455" w:rsidRPr="00C5319A" w:rsidRDefault="00303455" w:rsidP="00E80C60">
      <w:pPr>
        <w:rPr>
          <w:rFonts w:ascii="Cambria" w:hAnsi="Cambria"/>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AC4" w14:textId="77777777" w:rsidTr="0086598A">
        <w:trPr>
          <w:trHeight w:val="648"/>
        </w:trPr>
        <w:tc>
          <w:tcPr>
            <w:tcW w:w="7260" w:type="dxa"/>
          </w:tcPr>
          <w:p w14:paraId="76166AC3" w14:textId="77777777" w:rsidR="00303455" w:rsidRDefault="00303455" w:rsidP="0086598A">
            <w:r w:rsidRPr="00303455">
              <w:rPr>
                <w:rFonts w:ascii="Cambria" w:hAnsi="Cambria"/>
              </w:rPr>
              <w:t>Thoughts and Notes:</w:t>
            </w:r>
          </w:p>
        </w:tc>
      </w:tr>
      <w:tr w:rsidR="00303455" w14:paraId="76166AC6" w14:textId="77777777" w:rsidTr="0086598A">
        <w:trPr>
          <w:trHeight w:val="446"/>
        </w:trPr>
        <w:tc>
          <w:tcPr>
            <w:tcW w:w="7260" w:type="dxa"/>
          </w:tcPr>
          <w:p w14:paraId="76166AC5" w14:textId="77777777" w:rsidR="00303455" w:rsidRDefault="00303455" w:rsidP="0086598A">
            <w:pPr>
              <w:jc w:val="center"/>
            </w:pPr>
          </w:p>
        </w:tc>
      </w:tr>
      <w:tr w:rsidR="00303455" w14:paraId="76166AC8" w14:textId="77777777" w:rsidTr="0086598A">
        <w:trPr>
          <w:trHeight w:val="446"/>
        </w:trPr>
        <w:tc>
          <w:tcPr>
            <w:tcW w:w="7260" w:type="dxa"/>
          </w:tcPr>
          <w:p w14:paraId="76166AC7" w14:textId="77777777" w:rsidR="00303455" w:rsidRDefault="00303455" w:rsidP="0086598A">
            <w:pPr>
              <w:jc w:val="center"/>
            </w:pPr>
          </w:p>
        </w:tc>
      </w:tr>
      <w:tr w:rsidR="00303455" w14:paraId="76166ACA" w14:textId="77777777" w:rsidTr="0086598A">
        <w:trPr>
          <w:trHeight w:val="446"/>
        </w:trPr>
        <w:tc>
          <w:tcPr>
            <w:tcW w:w="7260" w:type="dxa"/>
          </w:tcPr>
          <w:p w14:paraId="76166AC9" w14:textId="77777777" w:rsidR="00303455" w:rsidRDefault="00303455" w:rsidP="0086598A">
            <w:pPr>
              <w:jc w:val="center"/>
            </w:pPr>
          </w:p>
        </w:tc>
      </w:tr>
      <w:tr w:rsidR="00303455" w14:paraId="76166ACC" w14:textId="77777777" w:rsidTr="0086598A">
        <w:trPr>
          <w:trHeight w:val="446"/>
        </w:trPr>
        <w:tc>
          <w:tcPr>
            <w:tcW w:w="7260" w:type="dxa"/>
          </w:tcPr>
          <w:p w14:paraId="76166ACB" w14:textId="77777777" w:rsidR="00303455" w:rsidRDefault="00303455" w:rsidP="0086598A">
            <w:pPr>
              <w:jc w:val="center"/>
            </w:pPr>
          </w:p>
        </w:tc>
      </w:tr>
    </w:tbl>
    <w:p w14:paraId="76166ACD" w14:textId="77777777" w:rsidR="00395DFA" w:rsidRPr="0024771B" w:rsidRDefault="00E80C60" w:rsidP="00395DF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80C60">
        <w:rPr>
          <w:rFonts w:ascii="Cambria" w:hAnsi="Cambria"/>
        </w:rPr>
        <w:br w:type="page"/>
      </w:r>
      <w:r w:rsidR="000D7D0B" w:rsidRPr="0024771B">
        <w:rPr>
          <w:rFonts w:ascii="Cambria" w:hAnsi="Cambria"/>
          <w:b/>
          <w:sz w:val="40"/>
          <w:szCs w:val="48"/>
        </w:rPr>
        <w:lastRenderedPageBreak/>
        <w:t>Day 4</w:t>
      </w:r>
    </w:p>
    <w:p w14:paraId="76166ACE" w14:textId="77777777" w:rsidR="00395DFA" w:rsidRPr="002800F0" w:rsidRDefault="00395DFA">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E80C60" w14:paraId="76166AD1" w14:textId="77777777" w:rsidTr="002800F0">
        <w:trPr>
          <w:trHeight w:val="720"/>
          <w:jc w:val="center"/>
        </w:trPr>
        <w:tc>
          <w:tcPr>
            <w:tcW w:w="9284" w:type="dxa"/>
            <w:tcBorders>
              <w:top w:val="single" w:sz="24" w:space="0" w:color="auto"/>
              <w:left w:val="nil"/>
              <w:bottom w:val="single" w:sz="24" w:space="0" w:color="auto"/>
              <w:right w:val="nil"/>
            </w:tcBorders>
            <w:vAlign w:val="center"/>
          </w:tcPr>
          <w:p w14:paraId="76166ACF" w14:textId="77777777" w:rsidR="00620093" w:rsidRPr="00C5319A" w:rsidRDefault="00D90E0D" w:rsidP="004D36CD">
            <w:pPr>
              <w:widowControl/>
              <w:autoSpaceDE/>
              <w:autoSpaceDN/>
              <w:jc w:val="center"/>
              <w:rPr>
                <w:rFonts w:ascii="Cambria" w:hAnsi="Cambria" w:cs="Calibri"/>
                <w:color w:val="000000"/>
                <w:sz w:val="20"/>
              </w:rPr>
            </w:pPr>
            <w:r>
              <w:rPr>
                <w:rFonts w:ascii="Cambria" w:hAnsi="Cambria" w:cs="Calibri"/>
                <w:color w:val="000000"/>
                <w:sz w:val="20"/>
              </w:rPr>
              <w:t>Mankind</w:t>
            </w:r>
            <w:r w:rsidR="00620093" w:rsidRPr="00C5319A">
              <w:rPr>
                <w:rFonts w:ascii="Cambria" w:hAnsi="Cambria" w:cs="Calibri"/>
                <w:color w:val="000000"/>
                <w:sz w:val="20"/>
              </w:rPr>
              <w:t xml:space="preserve"> grew evil and the Lord wanted to destroy them, but Noah found grace from the Lord</w:t>
            </w:r>
          </w:p>
          <w:p w14:paraId="76166AD0" w14:textId="77777777" w:rsidR="00620093" w:rsidRPr="00C5319A" w:rsidRDefault="00620093" w:rsidP="00B011A5">
            <w:pPr>
              <w:pStyle w:val="Heading3"/>
              <w:keepNext w:val="0"/>
              <w:jc w:val="center"/>
              <w:rPr>
                <w:rFonts w:cs="Calibri"/>
                <w:bCs/>
                <w:sz w:val="20"/>
                <w:szCs w:val="24"/>
              </w:rPr>
            </w:pPr>
            <w:r w:rsidRPr="00C5319A">
              <w:rPr>
                <w:rFonts w:cs="Calibri"/>
                <w:bCs/>
                <w:sz w:val="20"/>
                <w:szCs w:val="24"/>
              </w:rPr>
              <w:t>Genesis 6:5-8</w:t>
            </w:r>
          </w:p>
        </w:tc>
      </w:tr>
      <w:tr w:rsidR="00620093" w:rsidRPr="00E80C60" w14:paraId="76166AD4" w14:textId="77777777" w:rsidTr="002800F0">
        <w:trPr>
          <w:trHeight w:val="720"/>
          <w:jc w:val="center"/>
        </w:trPr>
        <w:tc>
          <w:tcPr>
            <w:tcW w:w="9284" w:type="dxa"/>
            <w:tcBorders>
              <w:top w:val="single" w:sz="24" w:space="0" w:color="auto"/>
              <w:left w:val="nil"/>
              <w:bottom w:val="single" w:sz="2" w:space="0" w:color="auto"/>
              <w:right w:val="nil"/>
            </w:tcBorders>
            <w:shd w:val="clear" w:color="auto" w:fill="D9D9D9"/>
            <w:vAlign w:val="center"/>
          </w:tcPr>
          <w:p w14:paraId="76166AD2" w14:textId="77777777" w:rsidR="00620093" w:rsidRPr="00C5319A" w:rsidRDefault="00620093" w:rsidP="004369F6">
            <w:pPr>
              <w:widowControl/>
              <w:autoSpaceDE/>
              <w:autoSpaceDN/>
              <w:jc w:val="center"/>
              <w:rPr>
                <w:rFonts w:ascii="Cambria" w:hAnsi="Cambria" w:cs="Calibri"/>
                <w:color w:val="000000"/>
                <w:sz w:val="20"/>
              </w:rPr>
            </w:pPr>
            <w:r w:rsidRPr="00C5319A">
              <w:rPr>
                <w:rFonts w:ascii="Cambria" w:hAnsi="Cambria" w:cs="Calibri"/>
                <w:color w:val="000000"/>
                <w:sz w:val="20"/>
              </w:rPr>
              <w:t>God’s judgment on Earth and deliverance of Noah</w:t>
            </w:r>
          </w:p>
          <w:p w14:paraId="76166AD3" w14:textId="77777777" w:rsidR="00620093" w:rsidRPr="00C5319A" w:rsidRDefault="00620093" w:rsidP="00B011A5">
            <w:pPr>
              <w:pStyle w:val="Heading3"/>
              <w:jc w:val="center"/>
              <w:rPr>
                <w:rFonts w:cs="Calibri"/>
                <w:bCs/>
                <w:sz w:val="20"/>
                <w:szCs w:val="24"/>
              </w:rPr>
            </w:pPr>
            <w:r w:rsidRPr="00C5319A">
              <w:rPr>
                <w:rFonts w:cs="Calibri"/>
                <w:bCs/>
                <w:sz w:val="20"/>
                <w:szCs w:val="24"/>
              </w:rPr>
              <w:t>Genesis 7:15-23</w:t>
            </w:r>
          </w:p>
        </w:tc>
      </w:tr>
      <w:tr w:rsidR="00620093" w:rsidRPr="00E80C60" w14:paraId="76166AD7" w14:textId="77777777" w:rsidTr="002800F0">
        <w:trPr>
          <w:trHeight w:val="720"/>
          <w:jc w:val="center"/>
        </w:trPr>
        <w:tc>
          <w:tcPr>
            <w:tcW w:w="9284" w:type="dxa"/>
            <w:tcBorders>
              <w:top w:val="single" w:sz="2" w:space="0" w:color="auto"/>
              <w:left w:val="nil"/>
              <w:bottom w:val="single" w:sz="24" w:space="0" w:color="auto"/>
              <w:right w:val="nil"/>
            </w:tcBorders>
            <w:shd w:val="clear" w:color="auto" w:fill="D9D9D9"/>
            <w:vAlign w:val="center"/>
          </w:tcPr>
          <w:p w14:paraId="76166AD5" w14:textId="77777777" w:rsidR="00620093" w:rsidRPr="00C5319A" w:rsidRDefault="00620093" w:rsidP="00B75EA1">
            <w:pPr>
              <w:pStyle w:val="Style12"/>
              <w:widowControl/>
              <w:autoSpaceDE/>
              <w:autoSpaceDN/>
              <w:spacing w:before="0" w:after="0" w:line="240" w:lineRule="auto"/>
              <w:rPr>
                <w:rFonts w:ascii="Cambria" w:hAnsi="Cambria" w:cs="Calibri"/>
                <w:sz w:val="20"/>
              </w:rPr>
            </w:pPr>
            <w:r w:rsidRPr="00C5319A">
              <w:rPr>
                <w:rFonts w:ascii="Cambria" w:hAnsi="Cambria" w:cs="Calibri"/>
                <w:sz w:val="20"/>
              </w:rPr>
              <w:t>18 For Christ also suffered once for sins, the righteous for the unrighteous, that he might bring us to God, being put to death in the flesh but made alive in the spirit, 19 in which he went and proclaimed to the spirits in prison, 20 because they formerly did not obey, when God's patience waited in the days of Noah, while the ark was being prepared, in which a few, that is, eight persons, were brought safely through water.</w:t>
            </w:r>
          </w:p>
          <w:p w14:paraId="76166AD6" w14:textId="77777777" w:rsidR="00620093" w:rsidRPr="00C5319A" w:rsidRDefault="00620093" w:rsidP="00B011A5">
            <w:pPr>
              <w:widowControl/>
              <w:autoSpaceDE/>
              <w:autoSpaceDN/>
              <w:jc w:val="center"/>
              <w:rPr>
                <w:rFonts w:ascii="Cambria" w:hAnsi="Cambria"/>
                <w:b/>
                <w:iCs/>
                <w:color w:val="000000"/>
                <w:sz w:val="20"/>
              </w:rPr>
            </w:pPr>
            <w:r w:rsidRPr="00C5319A">
              <w:rPr>
                <w:rFonts w:ascii="Cambria" w:hAnsi="Cambria"/>
                <w:b/>
                <w:iCs/>
                <w:color w:val="000000"/>
                <w:sz w:val="20"/>
              </w:rPr>
              <w:t>1 Peter 3:1</w:t>
            </w:r>
            <w:r w:rsidRPr="00C5319A">
              <w:rPr>
                <w:rFonts w:ascii="Cambria" w:hAnsi="Cambria" w:cs="Calibri"/>
                <w:b/>
                <w:iCs/>
                <w:color w:val="000000"/>
                <w:sz w:val="20"/>
              </w:rPr>
              <w:t>8</w:t>
            </w:r>
            <w:r w:rsidRPr="00C5319A">
              <w:rPr>
                <w:rFonts w:ascii="Cambria" w:hAnsi="Cambria"/>
                <w:b/>
                <w:iCs/>
                <w:color w:val="000000"/>
                <w:sz w:val="20"/>
              </w:rPr>
              <w:t>-20</w:t>
            </w:r>
          </w:p>
        </w:tc>
      </w:tr>
    </w:tbl>
    <w:tbl>
      <w:tblPr>
        <w:tblpPr w:leftFromText="180" w:rightFromText="180" w:vertAnchor="text" w:horzAnchor="margin" w:tblpY="33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AD9" w14:textId="77777777" w:rsidTr="00303455">
        <w:trPr>
          <w:trHeight w:val="648"/>
        </w:trPr>
        <w:tc>
          <w:tcPr>
            <w:tcW w:w="7260" w:type="dxa"/>
          </w:tcPr>
          <w:p w14:paraId="76166AD8" w14:textId="77777777" w:rsidR="00303455" w:rsidRDefault="00303455" w:rsidP="00303455">
            <w:r w:rsidRPr="00303455">
              <w:rPr>
                <w:rFonts w:ascii="Cambria" w:hAnsi="Cambria"/>
              </w:rPr>
              <w:t>Thoughts and Notes:</w:t>
            </w:r>
          </w:p>
        </w:tc>
      </w:tr>
      <w:tr w:rsidR="00303455" w14:paraId="76166ADB" w14:textId="77777777" w:rsidTr="00303455">
        <w:trPr>
          <w:trHeight w:val="446"/>
        </w:trPr>
        <w:tc>
          <w:tcPr>
            <w:tcW w:w="7260" w:type="dxa"/>
          </w:tcPr>
          <w:p w14:paraId="76166ADA" w14:textId="77777777" w:rsidR="00303455" w:rsidRDefault="00303455" w:rsidP="00303455">
            <w:pPr>
              <w:jc w:val="center"/>
            </w:pPr>
          </w:p>
        </w:tc>
      </w:tr>
      <w:tr w:rsidR="00303455" w14:paraId="76166ADD" w14:textId="77777777" w:rsidTr="00303455">
        <w:trPr>
          <w:trHeight w:val="446"/>
        </w:trPr>
        <w:tc>
          <w:tcPr>
            <w:tcW w:w="7260" w:type="dxa"/>
          </w:tcPr>
          <w:p w14:paraId="76166ADC" w14:textId="77777777" w:rsidR="00303455" w:rsidRDefault="00303455" w:rsidP="00303455">
            <w:pPr>
              <w:jc w:val="center"/>
            </w:pPr>
          </w:p>
        </w:tc>
      </w:tr>
      <w:tr w:rsidR="00303455" w14:paraId="76166ADF" w14:textId="77777777" w:rsidTr="00303455">
        <w:trPr>
          <w:trHeight w:val="446"/>
        </w:trPr>
        <w:tc>
          <w:tcPr>
            <w:tcW w:w="7260" w:type="dxa"/>
          </w:tcPr>
          <w:p w14:paraId="76166ADE" w14:textId="77777777" w:rsidR="00303455" w:rsidRDefault="00303455" w:rsidP="00303455">
            <w:pPr>
              <w:jc w:val="center"/>
            </w:pPr>
          </w:p>
        </w:tc>
      </w:tr>
      <w:tr w:rsidR="00303455" w14:paraId="76166AE1" w14:textId="77777777" w:rsidTr="00303455">
        <w:trPr>
          <w:trHeight w:val="446"/>
        </w:trPr>
        <w:tc>
          <w:tcPr>
            <w:tcW w:w="7260" w:type="dxa"/>
          </w:tcPr>
          <w:p w14:paraId="76166AE0" w14:textId="77777777" w:rsidR="00303455" w:rsidRDefault="00303455" w:rsidP="00303455">
            <w:pPr>
              <w:jc w:val="center"/>
            </w:pPr>
          </w:p>
        </w:tc>
      </w:tr>
    </w:tbl>
    <w:p w14:paraId="76166AE2" w14:textId="77777777" w:rsidR="005D2624" w:rsidRPr="0024771B" w:rsidRDefault="00395DFA" w:rsidP="005D2624">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80C60">
        <w:rPr>
          <w:rFonts w:ascii="Cambria" w:hAnsi="Cambria"/>
        </w:rPr>
        <w:br w:type="page"/>
      </w:r>
      <w:r w:rsidR="000D7D0B" w:rsidRPr="0024771B">
        <w:rPr>
          <w:rFonts w:ascii="Cambria" w:hAnsi="Cambria"/>
          <w:b/>
          <w:sz w:val="40"/>
          <w:szCs w:val="48"/>
        </w:rPr>
        <w:lastRenderedPageBreak/>
        <w:t>Day 5</w:t>
      </w:r>
    </w:p>
    <w:p w14:paraId="76166AE3" w14:textId="77777777" w:rsidR="005D2624" w:rsidRPr="0024771B" w:rsidRDefault="005D2624">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E80C60" w14:paraId="76166AE8" w14:textId="77777777" w:rsidTr="0024771B">
        <w:trPr>
          <w:trHeight w:val="720"/>
          <w:jc w:val="center"/>
        </w:trPr>
        <w:tc>
          <w:tcPr>
            <w:tcW w:w="9284" w:type="dxa"/>
            <w:tcBorders>
              <w:top w:val="single" w:sz="24" w:space="0" w:color="auto"/>
              <w:left w:val="nil"/>
              <w:bottom w:val="single" w:sz="2" w:space="0" w:color="auto"/>
              <w:right w:val="nil"/>
            </w:tcBorders>
            <w:vAlign w:val="center"/>
          </w:tcPr>
          <w:p w14:paraId="76166AE4" w14:textId="77777777" w:rsidR="00620093"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The Lord speaks to Abram and he obeys</w:t>
            </w:r>
          </w:p>
          <w:p w14:paraId="76166AE5" w14:textId="77777777" w:rsidR="00D90E0D" w:rsidRDefault="00D90E0D">
            <w:pPr>
              <w:widowControl/>
              <w:autoSpaceDE/>
              <w:autoSpaceDN/>
              <w:jc w:val="center"/>
              <w:rPr>
                <w:rFonts w:ascii="Cambria" w:hAnsi="Cambria" w:cs="Calibri"/>
                <w:b/>
                <w:bCs/>
                <w:color w:val="000000"/>
                <w:sz w:val="20"/>
              </w:rPr>
            </w:pPr>
            <w:r w:rsidRPr="00D90E0D">
              <w:rPr>
                <w:rFonts w:ascii="Cambria" w:hAnsi="Cambria" w:cs="Calibri"/>
                <w:b/>
                <w:bCs/>
                <w:color w:val="000000"/>
                <w:sz w:val="20"/>
              </w:rPr>
              <w:t>Genesis 12:1-5</w:t>
            </w:r>
          </w:p>
          <w:p w14:paraId="76166AE6" w14:textId="77777777" w:rsidR="004659F2" w:rsidRPr="00D90E0D" w:rsidRDefault="004659F2">
            <w:pPr>
              <w:widowControl/>
              <w:autoSpaceDE/>
              <w:autoSpaceDN/>
              <w:jc w:val="center"/>
              <w:rPr>
                <w:rFonts w:ascii="Cambria" w:hAnsi="Cambria" w:cs="Calibri"/>
                <w:b/>
                <w:color w:val="000000"/>
                <w:sz w:val="20"/>
              </w:rPr>
            </w:pPr>
          </w:p>
          <w:p w14:paraId="76166AE7" w14:textId="77777777" w:rsidR="00620093" w:rsidRPr="00D90E0D" w:rsidRDefault="00620093" w:rsidP="00D90E0D">
            <w:pPr>
              <w:widowControl/>
              <w:autoSpaceDE/>
              <w:autoSpaceDN/>
              <w:rPr>
                <w:rFonts w:ascii="Cambria" w:hAnsi="Cambria" w:cs="Calibri"/>
                <w:color w:val="000000"/>
                <w:sz w:val="20"/>
              </w:rPr>
            </w:pPr>
            <w:r w:rsidRPr="0024771B">
              <w:rPr>
                <w:rFonts w:ascii="Cambria" w:hAnsi="Cambria" w:cs="Calibri"/>
                <w:b/>
                <w:color w:val="000000"/>
                <w:sz w:val="20"/>
              </w:rPr>
              <w:t>Note:</w:t>
            </w:r>
            <w:r w:rsidRPr="0024771B">
              <w:rPr>
                <w:rFonts w:ascii="Cambria" w:hAnsi="Cambria" w:cs="Calibri"/>
                <w:color w:val="000000"/>
                <w:sz w:val="20"/>
              </w:rPr>
              <w:t xml:space="preserve"> Sarai’s name is later changed to Sarah by God, and Abram’s name changed to Abraham.</w:t>
            </w:r>
          </w:p>
        </w:tc>
      </w:tr>
      <w:tr w:rsidR="00620093" w:rsidRPr="00E80C60" w14:paraId="76166AED" w14:textId="77777777" w:rsidTr="0024771B">
        <w:trPr>
          <w:trHeight w:val="720"/>
          <w:jc w:val="center"/>
        </w:trPr>
        <w:tc>
          <w:tcPr>
            <w:tcW w:w="9284" w:type="dxa"/>
            <w:tcBorders>
              <w:top w:val="single" w:sz="2" w:space="0" w:color="auto"/>
              <w:left w:val="nil"/>
              <w:bottom w:val="single" w:sz="24" w:space="0" w:color="auto"/>
              <w:right w:val="nil"/>
            </w:tcBorders>
            <w:vAlign w:val="center"/>
          </w:tcPr>
          <w:p w14:paraId="76166AE9" w14:textId="77777777" w:rsidR="00620093" w:rsidRPr="0024771B" w:rsidRDefault="00620093" w:rsidP="004C67F2">
            <w:pPr>
              <w:pStyle w:val="Style12"/>
              <w:widowControl/>
              <w:autoSpaceDE/>
              <w:autoSpaceDN/>
              <w:spacing w:before="0" w:after="0" w:line="240" w:lineRule="auto"/>
              <w:rPr>
                <w:rFonts w:ascii="Cambria" w:hAnsi="Cambria" w:cs="Calibri"/>
                <w:sz w:val="20"/>
              </w:rPr>
            </w:pPr>
            <w:r w:rsidRPr="0024771B">
              <w:rPr>
                <w:rFonts w:ascii="Cambria" w:hAnsi="Cambria" w:cs="Calibri"/>
                <w:sz w:val="20"/>
              </w:rPr>
              <w:t xml:space="preserve">6 just as Abraham “believed God, and it was accounted to him for righteousness.” 7 Know then that it is those of faith who are the sons of Abraham. 8 And the Scripture, foreseeing that God would justify the Gentiles by faith, preached the gospel beforehand to Abraham, saying, “In you all the nations shall be blessed.” 9 So then, those who are of faith are blessed along with Abraham, the man of faith. </w:t>
            </w:r>
          </w:p>
          <w:p w14:paraId="76166AEA" w14:textId="77777777" w:rsidR="00D90E0D" w:rsidRDefault="00D90E0D" w:rsidP="00D90E0D">
            <w:pPr>
              <w:pStyle w:val="Style12"/>
              <w:widowControl/>
              <w:autoSpaceDE/>
              <w:autoSpaceDN/>
              <w:spacing w:before="0" w:after="0" w:line="240" w:lineRule="auto"/>
              <w:jc w:val="center"/>
              <w:rPr>
                <w:rFonts w:ascii="Cambria" w:hAnsi="Cambria" w:cs="Calibri"/>
                <w:b/>
                <w:bCs/>
                <w:sz w:val="20"/>
              </w:rPr>
            </w:pPr>
            <w:r w:rsidRPr="00D90E0D">
              <w:rPr>
                <w:rFonts w:ascii="Cambria" w:hAnsi="Cambria" w:cs="Calibri"/>
                <w:b/>
                <w:bCs/>
                <w:sz w:val="20"/>
              </w:rPr>
              <w:t>Galatians 3:6-9</w:t>
            </w:r>
          </w:p>
          <w:p w14:paraId="76166AEB" w14:textId="77777777" w:rsidR="004659F2" w:rsidRPr="00D90E0D" w:rsidRDefault="004659F2" w:rsidP="00D90E0D">
            <w:pPr>
              <w:pStyle w:val="Style12"/>
              <w:widowControl/>
              <w:autoSpaceDE/>
              <w:autoSpaceDN/>
              <w:spacing w:before="0" w:after="0" w:line="240" w:lineRule="auto"/>
              <w:jc w:val="center"/>
              <w:rPr>
                <w:rFonts w:ascii="Cambria" w:hAnsi="Cambria" w:cs="Calibri"/>
                <w:b/>
                <w:sz w:val="20"/>
              </w:rPr>
            </w:pPr>
          </w:p>
          <w:p w14:paraId="76166AEC" w14:textId="77777777" w:rsidR="00620093" w:rsidRPr="00D90E0D" w:rsidRDefault="00620093" w:rsidP="00D90E0D">
            <w:pPr>
              <w:pStyle w:val="Style12"/>
              <w:widowControl/>
              <w:autoSpaceDE/>
              <w:autoSpaceDN/>
              <w:spacing w:before="0" w:after="0" w:line="240" w:lineRule="auto"/>
              <w:rPr>
                <w:rFonts w:ascii="Cambria" w:hAnsi="Cambria" w:cs="Calibri"/>
                <w:sz w:val="20"/>
              </w:rPr>
            </w:pPr>
            <w:r w:rsidRPr="0024771B">
              <w:rPr>
                <w:rFonts w:ascii="Cambria" w:hAnsi="Cambria" w:cs="Calibri"/>
                <w:b/>
                <w:sz w:val="20"/>
              </w:rPr>
              <w:t xml:space="preserve">Note: </w:t>
            </w:r>
            <w:r w:rsidRPr="0024771B">
              <w:rPr>
                <w:rFonts w:ascii="Cambria" w:hAnsi="Cambria" w:cs="Calibri"/>
                <w:sz w:val="20"/>
              </w:rPr>
              <w:t xml:space="preserve">Gentiles are people who are not Jewish/Israelites. </w:t>
            </w:r>
          </w:p>
        </w:tc>
      </w:tr>
    </w:tbl>
    <w:p w14:paraId="76166AEE" w14:textId="77777777" w:rsidR="00303455" w:rsidRDefault="00303455" w:rsidP="00303455">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AF0" w14:textId="77777777" w:rsidTr="0086598A">
        <w:trPr>
          <w:trHeight w:val="648"/>
        </w:trPr>
        <w:tc>
          <w:tcPr>
            <w:tcW w:w="7260" w:type="dxa"/>
          </w:tcPr>
          <w:p w14:paraId="76166AEF" w14:textId="77777777" w:rsidR="00303455" w:rsidRDefault="00303455" w:rsidP="0086598A">
            <w:r w:rsidRPr="00303455">
              <w:rPr>
                <w:rFonts w:ascii="Cambria" w:hAnsi="Cambria"/>
              </w:rPr>
              <w:t>Thoughts and Notes:</w:t>
            </w:r>
          </w:p>
        </w:tc>
      </w:tr>
      <w:tr w:rsidR="00303455" w14:paraId="76166AF2" w14:textId="77777777" w:rsidTr="0086598A">
        <w:trPr>
          <w:trHeight w:val="446"/>
        </w:trPr>
        <w:tc>
          <w:tcPr>
            <w:tcW w:w="7260" w:type="dxa"/>
          </w:tcPr>
          <w:p w14:paraId="76166AF1" w14:textId="77777777" w:rsidR="00303455" w:rsidRDefault="00303455" w:rsidP="0086598A">
            <w:pPr>
              <w:jc w:val="center"/>
            </w:pPr>
          </w:p>
        </w:tc>
      </w:tr>
      <w:tr w:rsidR="00303455" w14:paraId="76166AF4" w14:textId="77777777" w:rsidTr="0086598A">
        <w:trPr>
          <w:trHeight w:val="446"/>
        </w:trPr>
        <w:tc>
          <w:tcPr>
            <w:tcW w:w="7260" w:type="dxa"/>
          </w:tcPr>
          <w:p w14:paraId="76166AF3" w14:textId="77777777" w:rsidR="00303455" w:rsidRDefault="00303455" w:rsidP="0086598A">
            <w:pPr>
              <w:jc w:val="center"/>
            </w:pPr>
          </w:p>
        </w:tc>
      </w:tr>
      <w:tr w:rsidR="00303455" w14:paraId="76166AF6" w14:textId="77777777" w:rsidTr="0086598A">
        <w:trPr>
          <w:trHeight w:val="446"/>
        </w:trPr>
        <w:tc>
          <w:tcPr>
            <w:tcW w:w="7260" w:type="dxa"/>
          </w:tcPr>
          <w:p w14:paraId="76166AF5" w14:textId="77777777" w:rsidR="00303455" w:rsidRDefault="00303455" w:rsidP="0086598A">
            <w:pPr>
              <w:jc w:val="center"/>
            </w:pPr>
          </w:p>
        </w:tc>
      </w:tr>
      <w:tr w:rsidR="00303455" w14:paraId="76166AF8" w14:textId="77777777" w:rsidTr="0086598A">
        <w:trPr>
          <w:trHeight w:val="446"/>
        </w:trPr>
        <w:tc>
          <w:tcPr>
            <w:tcW w:w="7260" w:type="dxa"/>
          </w:tcPr>
          <w:p w14:paraId="76166AF7" w14:textId="77777777" w:rsidR="00303455" w:rsidRDefault="00303455" w:rsidP="0086598A">
            <w:pPr>
              <w:jc w:val="center"/>
            </w:pPr>
          </w:p>
        </w:tc>
      </w:tr>
    </w:tbl>
    <w:p w14:paraId="76166AF9" w14:textId="77777777" w:rsidR="000D7D0B" w:rsidRPr="0024771B" w:rsidRDefault="00303455" w:rsidP="0030345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D7D0B" w:rsidRPr="0024771B">
        <w:rPr>
          <w:rFonts w:ascii="Cambria" w:hAnsi="Cambria"/>
          <w:b/>
          <w:sz w:val="40"/>
          <w:szCs w:val="48"/>
        </w:rPr>
        <w:lastRenderedPageBreak/>
        <w:t>Day 6</w:t>
      </w:r>
    </w:p>
    <w:p w14:paraId="76166AFA" w14:textId="77777777" w:rsidR="006B17A4" w:rsidRPr="0024771B" w:rsidRDefault="006B17A4">
      <w:pPr>
        <w:rPr>
          <w:sz w:val="20"/>
        </w:rPr>
      </w:pPr>
    </w:p>
    <w:tbl>
      <w:tblPr>
        <w:tblW w:w="7200" w:type="dxa"/>
        <w:jc w:val="center"/>
        <w:tblLayout w:type="fixed"/>
        <w:tblLook w:val="0000" w:firstRow="0" w:lastRow="0" w:firstColumn="0" w:lastColumn="0" w:noHBand="0" w:noVBand="0"/>
      </w:tblPr>
      <w:tblGrid>
        <w:gridCol w:w="7200"/>
      </w:tblGrid>
      <w:tr w:rsidR="00620093" w:rsidRPr="00E80C60" w14:paraId="76166AFD" w14:textId="77777777" w:rsidTr="0024771B">
        <w:trPr>
          <w:trHeight w:val="720"/>
          <w:jc w:val="center"/>
        </w:trPr>
        <w:tc>
          <w:tcPr>
            <w:tcW w:w="9284" w:type="dxa"/>
            <w:tcBorders>
              <w:top w:val="single" w:sz="24" w:space="0" w:color="auto"/>
              <w:left w:val="nil"/>
              <w:bottom w:val="single" w:sz="2" w:space="0" w:color="auto"/>
              <w:right w:val="nil"/>
            </w:tcBorders>
            <w:shd w:val="clear" w:color="auto" w:fill="D9D9D9"/>
            <w:vAlign w:val="center"/>
          </w:tcPr>
          <w:p w14:paraId="76166AFB"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Abram fights, wins, and meets Melchizedek</w:t>
            </w:r>
          </w:p>
          <w:p w14:paraId="76166AFC" w14:textId="77777777" w:rsidR="00620093" w:rsidRPr="0024771B" w:rsidRDefault="00620093" w:rsidP="00B011A5">
            <w:pPr>
              <w:pStyle w:val="Heading3"/>
              <w:jc w:val="center"/>
              <w:rPr>
                <w:rFonts w:cs="Calibri"/>
                <w:bCs/>
                <w:sz w:val="20"/>
                <w:szCs w:val="24"/>
              </w:rPr>
            </w:pPr>
            <w:r w:rsidRPr="0024771B">
              <w:rPr>
                <w:rFonts w:cs="Calibri"/>
                <w:bCs/>
                <w:sz w:val="20"/>
                <w:szCs w:val="24"/>
              </w:rPr>
              <w:t>Genesis 14:17-20</w:t>
            </w:r>
          </w:p>
        </w:tc>
      </w:tr>
      <w:tr w:rsidR="00620093" w:rsidRPr="00E80C60" w14:paraId="76166B00" w14:textId="77777777" w:rsidTr="0024771B">
        <w:trPr>
          <w:trHeight w:val="720"/>
          <w:jc w:val="center"/>
        </w:trPr>
        <w:tc>
          <w:tcPr>
            <w:tcW w:w="9284" w:type="dxa"/>
            <w:tcBorders>
              <w:top w:val="single" w:sz="2" w:space="0" w:color="auto"/>
              <w:left w:val="nil"/>
              <w:bottom w:val="single" w:sz="24" w:space="0" w:color="auto"/>
              <w:right w:val="nil"/>
            </w:tcBorders>
            <w:shd w:val="clear" w:color="auto" w:fill="D9D9D9"/>
            <w:vAlign w:val="center"/>
          </w:tcPr>
          <w:p w14:paraId="76166AFE" w14:textId="77777777" w:rsidR="00620093" w:rsidRPr="0024771B" w:rsidRDefault="00620093">
            <w:pPr>
              <w:widowControl/>
              <w:autoSpaceDE/>
              <w:autoSpaceDN/>
              <w:rPr>
                <w:rStyle w:val="textheb-7-1"/>
                <w:rFonts w:ascii="Cambria" w:hAnsi="Cambria"/>
                <w:sz w:val="20"/>
              </w:rPr>
            </w:pPr>
            <w:r w:rsidRPr="0024771B">
              <w:rPr>
                <w:rStyle w:val="textheb-7-1"/>
                <w:rFonts w:ascii="Cambria" w:hAnsi="Cambria"/>
                <w:sz w:val="20"/>
              </w:rPr>
              <w:t>1 For this Melchizedek, king of Salem, priest of the Most High God, met Abraham returning from the slaughter of the kings and blessed him, 2 and to him Abraham apportioned a tenth part of everything. He is first, by translation of his name, king of righteousness, and then he is also king of Salem, that is, king of peace. 3 He is without father or mother or genealogy, having neither beginning of days nor end of life, but resembling the Son of God he continues a priest forever.</w:t>
            </w:r>
          </w:p>
          <w:p w14:paraId="76166AFF" w14:textId="77777777" w:rsidR="00620093" w:rsidRPr="0024771B" w:rsidRDefault="00620093" w:rsidP="00B011A5">
            <w:pPr>
              <w:widowControl/>
              <w:autoSpaceDE/>
              <w:autoSpaceDN/>
              <w:jc w:val="center"/>
              <w:rPr>
                <w:rFonts w:ascii="Cambria" w:hAnsi="Cambria" w:cs="Calibri"/>
                <w:color w:val="000000"/>
                <w:sz w:val="20"/>
              </w:rPr>
            </w:pPr>
            <w:r w:rsidRPr="0024771B">
              <w:rPr>
                <w:rFonts w:ascii="Cambria" w:hAnsi="Cambria" w:cs="Calibri"/>
                <w:b/>
                <w:iCs/>
                <w:sz w:val="20"/>
              </w:rPr>
              <w:t>Hebrews 7:1-3</w:t>
            </w:r>
          </w:p>
        </w:tc>
      </w:tr>
      <w:tr w:rsidR="006B17A4" w:rsidRPr="00E80C60" w14:paraId="76166B03" w14:textId="77777777" w:rsidTr="0024771B">
        <w:trPr>
          <w:trHeight w:val="720"/>
          <w:jc w:val="center"/>
        </w:trPr>
        <w:tc>
          <w:tcPr>
            <w:tcW w:w="9284" w:type="dxa"/>
            <w:tcBorders>
              <w:top w:val="single" w:sz="24" w:space="0" w:color="auto"/>
              <w:left w:val="nil"/>
              <w:bottom w:val="single" w:sz="24" w:space="0" w:color="auto"/>
              <w:right w:val="nil"/>
            </w:tcBorders>
            <w:shd w:val="clear" w:color="auto" w:fill="auto"/>
            <w:vAlign w:val="center"/>
          </w:tcPr>
          <w:p w14:paraId="76166B01" w14:textId="77777777" w:rsidR="006B17A4" w:rsidRPr="0024771B" w:rsidRDefault="006B17A4" w:rsidP="006B17A4">
            <w:pPr>
              <w:jc w:val="center"/>
              <w:rPr>
                <w:rFonts w:ascii="Cambria" w:hAnsi="Cambria"/>
                <w:sz w:val="20"/>
              </w:rPr>
            </w:pPr>
            <w:r w:rsidRPr="0024771B">
              <w:rPr>
                <w:rFonts w:ascii="Cambria" w:hAnsi="Cambria"/>
                <w:sz w:val="20"/>
              </w:rPr>
              <w:t>God makes a promise to Abram</w:t>
            </w:r>
          </w:p>
          <w:p w14:paraId="76166B02" w14:textId="77777777" w:rsidR="006B17A4" w:rsidRPr="0024771B" w:rsidRDefault="006B17A4" w:rsidP="006B17A4">
            <w:pPr>
              <w:widowControl/>
              <w:autoSpaceDE/>
              <w:autoSpaceDN/>
              <w:jc w:val="center"/>
              <w:rPr>
                <w:rFonts w:ascii="Cambria" w:hAnsi="Cambria"/>
                <w:b/>
                <w:sz w:val="20"/>
              </w:rPr>
            </w:pPr>
            <w:r w:rsidRPr="0024771B">
              <w:rPr>
                <w:rFonts w:ascii="Cambria" w:hAnsi="Cambria"/>
                <w:b/>
                <w:sz w:val="20"/>
              </w:rPr>
              <w:t>Genesis 15:2-5</w:t>
            </w:r>
          </w:p>
        </w:tc>
      </w:tr>
    </w:tbl>
    <w:p w14:paraId="76166B04" w14:textId="77777777" w:rsidR="00303455" w:rsidRDefault="00303455" w:rsidP="00303455">
      <w:pPr>
        <w:jc w:val="center"/>
        <w:rPr>
          <w:rFonts w:ascii="Cambria" w:hAnsi="Cambria"/>
          <w:b/>
          <w:bCs/>
          <w:i/>
          <w:iCs/>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B06" w14:textId="77777777" w:rsidTr="0086598A">
        <w:trPr>
          <w:trHeight w:val="648"/>
        </w:trPr>
        <w:tc>
          <w:tcPr>
            <w:tcW w:w="7260" w:type="dxa"/>
          </w:tcPr>
          <w:p w14:paraId="76166B05" w14:textId="77777777" w:rsidR="00303455" w:rsidRDefault="00303455" w:rsidP="0086598A">
            <w:r w:rsidRPr="00303455">
              <w:rPr>
                <w:rFonts w:ascii="Cambria" w:hAnsi="Cambria"/>
              </w:rPr>
              <w:t>Thoughts and Notes:</w:t>
            </w:r>
          </w:p>
        </w:tc>
      </w:tr>
      <w:tr w:rsidR="00303455" w14:paraId="76166B08" w14:textId="77777777" w:rsidTr="0086598A">
        <w:trPr>
          <w:trHeight w:val="446"/>
        </w:trPr>
        <w:tc>
          <w:tcPr>
            <w:tcW w:w="7260" w:type="dxa"/>
          </w:tcPr>
          <w:p w14:paraId="76166B07" w14:textId="77777777" w:rsidR="00303455" w:rsidRDefault="00303455" w:rsidP="0086598A">
            <w:pPr>
              <w:jc w:val="center"/>
            </w:pPr>
          </w:p>
        </w:tc>
      </w:tr>
      <w:tr w:rsidR="00303455" w14:paraId="76166B0A" w14:textId="77777777" w:rsidTr="0086598A">
        <w:trPr>
          <w:trHeight w:val="446"/>
        </w:trPr>
        <w:tc>
          <w:tcPr>
            <w:tcW w:w="7260" w:type="dxa"/>
          </w:tcPr>
          <w:p w14:paraId="76166B09" w14:textId="77777777" w:rsidR="00303455" w:rsidRDefault="00303455" w:rsidP="0086598A">
            <w:pPr>
              <w:jc w:val="center"/>
            </w:pPr>
          </w:p>
        </w:tc>
      </w:tr>
      <w:tr w:rsidR="00303455" w14:paraId="76166B0C" w14:textId="77777777" w:rsidTr="0086598A">
        <w:trPr>
          <w:trHeight w:val="446"/>
        </w:trPr>
        <w:tc>
          <w:tcPr>
            <w:tcW w:w="7260" w:type="dxa"/>
          </w:tcPr>
          <w:p w14:paraId="76166B0B" w14:textId="77777777" w:rsidR="00303455" w:rsidRDefault="00303455" w:rsidP="0086598A">
            <w:pPr>
              <w:jc w:val="center"/>
            </w:pPr>
          </w:p>
        </w:tc>
      </w:tr>
      <w:tr w:rsidR="00303455" w14:paraId="76166B0E" w14:textId="77777777" w:rsidTr="0086598A">
        <w:trPr>
          <w:trHeight w:val="446"/>
        </w:trPr>
        <w:tc>
          <w:tcPr>
            <w:tcW w:w="7260" w:type="dxa"/>
          </w:tcPr>
          <w:p w14:paraId="76166B0D" w14:textId="77777777" w:rsidR="00303455" w:rsidRDefault="00303455" w:rsidP="0086598A">
            <w:pPr>
              <w:jc w:val="center"/>
            </w:pPr>
          </w:p>
        </w:tc>
      </w:tr>
    </w:tbl>
    <w:p w14:paraId="76166B0F" w14:textId="77777777" w:rsidR="005D2624" w:rsidRPr="0024771B" w:rsidRDefault="00303455" w:rsidP="005D2624">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b/>
          <w:bCs/>
          <w:i/>
          <w:iCs/>
        </w:rPr>
        <w:br w:type="page"/>
      </w:r>
      <w:r w:rsidR="000D7D0B" w:rsidRPr="0024771B">
        <w:rPr>
          <w:rFonts w:ascii="Cambria" w:hAnsi="Cambria"/>
          <w:b/>
          <w:sz w:val="40"/>
          <w:szCs w:val="48"/>
        </w:rPr>
        <w:lastRenderedPageBreak/>
        <w:t>Day 7</w:t>
      </w:r>
    </w:p>
    <w:p w14:paraId="76166B10" w14:textId="77777777" w:rsidR="005D2624" w:rsidRPr="0024771B" w:rsidRDefault="005D2624">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E80C60" w14:paraId="76166B13" w14:textId="77777777" w:rsidTr="0024771B">
        <w:trPr>
          <w:trHeight w:val="720"/>
          <w:jc w:val="center"/>
        </w:trPr>
        <w:tc>
          <w:tcPr>
            <w:tcW w:w="9284" w:type="dxa"/>
            <w:tcBorders>
              <w:top w:val="single" w:sz="24" w:space="0" w:color="auto"/>
              <w:left w:val="nil"/>
              <w:bottom w:val="single" w:sz="24" w:space="0" w:color="auto"/>
              <w:right w:val="nil"/>
            </w:tcBorders>
            <w:shd w:val="clear" w:color="auto" w:fill="D9D9D9"/>
            <w:vAlign w:val="center"/>
          </w:tcPr>
          <w:p w14:paraId="76166B11"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Abram and his wife attempt to fulfill God’s promise on their own</w:t>
            </w:r>
          </w:p>
          <w:p w14:paraId="76166B12" w14:textId="77777777" w:rsidR="00620093" w:rsidRPr="0024771B" w:rsidRDefault="00620093" w:rsidP="00B011A5">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16:1-4</w:t>
            </w:r>
          </w:p>
        </w:tc>
      </w:tr>
      <w:tr w:rsidR="00620093" w:rsidRPr="00E80C60" w14:paraId="76166B16" w14:textId="77777777" w:rsidTr="0024771B">
        <w:trPr>
          <w:trHeight w:val="720"/>
          <w:jc w:val="center"/>
        </w:trPr>
        <w:tc>
          <w:tcPr>
            <w:tcW w:w="9284" w:type="dxa"/>
            <w:tcBorders>
              <w:top w:val="single" w:sz="24" w:space="0" w:color="auto"/>
              <w:left w:val="nil"/>
              <w:bottom w:val="single" w:sz="24" w:space="0" w:color="auto"/>
              <w:right w:val="nil"/>
            </w:tcBorders>
            <w:vAlign w:val="center"/>
          </w:tcPr>
          <w:p w14:paraId="76166B14"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Abram becomes Abraham</w:t>
            </w:r>
          </w:p>
          <w:p w14:paraId="76166B15"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17:5</w:t>
            </w:r>
          </w:p>
        </w:tc>
      </w:tr>
    </w:tbl>
    <w:p w14:paraId="76166B17" w14:textId="77777777" w:rsidR="00303455" w:rsidRDefault="00303455" w:rsidP="00303455">
      <w:pPr>
        <w:jc w:val="center"/>
        <w:rPr>
          <w:rFonts w:ascii="Cambria" w:hAnsi="Cambria"/>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303455" w14:paraId="76166B19" w14:textId="77777777" w:rsidTr="0086598A">
        <w:trPr>
          <w:trHeight w:val="648"/>
        </w:trPr>
        <w:tc>
          <w:tcPr>
            <w:tcW w:w="7260" w:type="dxa"/>
          </w:tcPr>
          <w:p w14:paraId="76166B18" w14:textId="77777777" w:rsidR="00303455" w:rsidRDefault="00303455" w:rsidP="0086598A">
            <w:r w:rsidRPr="00303455">
              <w:rPr>
                <w:rFonts w:ascii="Cambria" w:hAnsi="Cambria"/>
              </w:rPr>
              <w:t>Thoughts and Notes:</w:t>
            </w:r>
          </w:p>
        </w:tc>
      </w:tr>
      <w:tr w:rsidR="00303455" w14:paraId="76166B1B" w14:textId="77777777" w:rsidTr="0086598A">
        <w:trPr>
          <w:trHeight w:val="446"/>
        </w:trPr>
        <w:tc>
          <w:tcPr>
            <w:tcW w:w="7260" w:type="dxa"/>
          </w:tcPr>
          <w:p w14:paraId="76166B1A" w14:textId="77777777" w:rsidR="00303455" w:rsidRDefault="00303455" w:rsidP="0086598A">
            <w:pPr>
              <w:jc w:val="center"/>
            </w:pPr>
          </w:p>
        </w:tc>
      </w:tr>
      <w:tr w:rsidR="00303455" w14:paraId="76166B1D" w14:textId="77777777" w:rsidTr="0086598A">
        <w:trPr>
          <w:trHeight w:val="446"/>
        </w:trPr>
        <w:tc>
          <w:tcPr>
            <w:tcW w:w="7260" w:type="dxa"/>
          </w:tcPr>
          <w:p w14:paraId="76166B1C" w14:textId="77777777" w:rsidR="00303455" w:rsidRDefault="00303455" w:rsidP="0086598A">
            <w:pPr>
              <w:jc w:val="center"/>
            </w:pPr>
          </w:p>
        </w:tc>
      </w:tr>
      <w:tr w:rsidR="00303455" w14:paraId="76166B1F" w14:textId="77777777" w:rsidTr="0086598A">
        <w:trPr>
          <w:trHeight w:val="446"/>
        </w:trPr>
        <w:tc>
          <w:tcPr>
            <w:tcW w:w="7260" w:type="dxa"/>
          </w:tcPr>
          <w:p w14:paraId="76166B1E" w14:textId="77777777" w:rsidR="00303455" w:rsidRDefault="00303455" w:rsidP="0086598A">
            <w:pPr>
              <w:jc w:val="center"/>
            </w:pPr>
          </w:p>
        </w:tc>
      </w:tr>
      <w:tr w:rsidR="00303455" w14:paraId="76166B21" w14:textId="77777777" w:rsidTr="0086598A">
        <w:trPr>
          <w:trHeight w:val="446"/>
        </w:trPr>
        <w:tc>
          <w:tcPr>
            <w:tcW w:w="7260" w:type="dxa"/>
          </w:tcPr>
          <w:p w14:paraId="76166B20" w14:textId="77777777" w:rsidR="00303455" w:rsidRDefault="00303455" w:rsidP="0086598A">
            <w:pPr>
              <w:jc w:val="center"/>
            </w:pPr>
          </w:p>
        </w:tc>
      </w:tr>
    </w:tbl>
    <w:p w14:paraId="76166B22" w14:textId="77777777" w:rsidR="000C4F51" w:rsidRPr="0024771B" w:rsidRDefault="00303455" w:rsidP="000C4F5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rPr>
        <w:br w:type="page"/>
      </w:r>
      <w:r w:rsidR="000C4F51" w:rsidRPr="0024771B">
        <w:rPr>
          <w:rFonts w:ascii="Cambria" w:hAnsi="Cambria"/>
          <w:b/>
          <w:sz w:val="40"/>
          <w:szCs w:val="48"/>
        </w:rPr>
        <w:lastRenderedPageBreak/>
        <w:t xml:space="preserve">Day </w:t>
      </w:r>
      <w:r w:rsidR="000D7D0B" w:rsidRPr="0024771B">
        <w:rPr>
          <w:rFonts w:ascii="Cambria" w:hAnsi="Cambria"/>
          <w:b/>
          <w:sz w:val="40"/>
          <w:szCs w:val="48"/>
        </w:rPr>
        <w:t>8</w:t>
      </w:r>
    </w:p>
    <w:p w14:paraId="76166B23" w14:textId="77777777" w:rsidR="000C4F51" w:rsidRPr="0024771B" w:rsidRDefault="000C4F51">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24771B" w14:paraId="76166B26" w14:textId="77777777" w:rsidTr="0024771B">
        <w:trPr>
          <w:trHeight w:val="720"/>
          <w:jc w:val="center"/>
        </w:trPr>
        <w:tc>
          <w:tcPr>
            <w:tcW w:w="9284" w:type="dxa"/>
            <w:tcBorders>
              <w:top w:val="single" w:sz="24" w:space="0" w:color="auto"/>
              <w:left w:val="nil"/>
              <w:bottom w:val="single" w:sz="2" w:space="0" w:color="auto"/>
              <w:right w:val="nil"/>
            </w:tcBorders>
            <w:shd w:val="clear" w:color="auto" w:fill="D9D9D9"/>
            <w:vAlign w:val="center"/>
          </w:tcPr>
          <w:p w14:paraId="76166B24"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Abraham and Sarah have a son, Isaac</w:t>
            </w:r>
          </w:p>
          <w:p w14:paraId="76166B25"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21:1-4</w:t>
            </w:r>
          </w:p>
        </w:tc>
      </w:tr>
      <w:tr w:rsidR="00620093" w:rsidRPr="0024771B" w14:paraId="76166B29" w14:textId="77777777" w:rsidTr="0024771B">
        <w:trPr>
          <w:trHeight w:val="720"/>
          <w:jc w:val="center"/>
        </w:trPr>
        <w:tc>
          <w:tcPr>
            <w:tcW w:w="9284" w:type="dxa"/>
            <w:tcBorders>
              <w:top w:val="single" w:sz="2" w:space="0" w:color="auto"/>
              <w:left w:val="nil"/>
              <w:bottom w:val="single" w:sz="24" w:space="0" w:color="auto"/>
              <w:right w:val="nil"/>
            </w:tcBorders>
            <w:shd w:val="clear" w:color="auto" w:fill="D9D9D9"/>
            <w:vAlign w:val="center"/>
          </w:tcPr>
          <w:p w14:paraId="76166B27" w14:textId="77777777" w:rsidR="00620093" w:rsidRPr="0024771B" w:rsidRDefault="00620093">
            <w:pPr>
              <w:pStyle w:val="BodyTextIndent"/>
              <w:rPr>
                <w:rFonts w:ascii="Cambria" w:hAnsi="Cambria"/>
                <w:color w:val="000000"/>
                <w:sz w:val="20"/>
              </w:rPr>
            </w:pPr>
            <w:r w:rsidRPr="0024771B">
              <w:rPr>
                <w:rFonts w:ascii="Cambria" w:hAnsi="Cambria"/>
                <w:color w:val="000000"/>
                <w:sz w:val="20"/>
              </w:rPr>
              <w:t xml:space="preserve">22 For it is written that Abraham had two sons, one by a slave woman and one by a free woman. 23 But the son of the slave was born according to the flesh, while the son of the free woman was born through promise. 24 Now this may be interpreted allegorically: these women are two covenants. One is from Mount Sinai, bearing children for slavery; she is Hagar. 25 Now Hagar is Mount Sinai in Arabia; she corresponds to the present Jerusalem, for she is in slavery with her children. 26 But the Jerusalem above is free, and she is our mother. </w:t>
            </w:r>
          </w:p>
          <w:p w14:paraId="76166B28" w14:textId="77777777" w:rsidR="00620093" w:rsidRPr="0024771B" w:rsidRDefault="00620093" w:rsidP="00151089">
            <w:pPr>
              <w:pStyle w:val="Heading2"/>
              <w:jc w:val="center"/>
              <w:rPr>
                <w:rFonts w:cs="Calibri"/>
                <w:bCs w:val="0"/>
                <w:i w:val="0"/>
                <w:color w:val="000000"/>
                <w:sz w:val="20"/>
                <w:szCs w:val="24"/>
              </w:rPr>
            </w:pPr>
            <w:r w:rsidRPr="0024771B">
              <w:rPr>
                <w:rFonts w:cs="Calibri"/>
                <w:bCs w:val="0"/>
                <w:i w:val="0"/>
                <w:color w:val="000000"/>
                <w:sz w:val="20"/>
                <w:szCs w:val="24"/>
              </w:rPr>
              <w:t>Galatians 4:22-26</w:t>
            </w:r>
          </w:p>
        </w:tc>
      </w:tr>
    </w:tbl>
    <w:p w14:paraId="76166B2A" w14:textId="77777777" w:rsidR="002C764A" w:rsidRPr="0024771B" w:rsidRDefault="0024771B" w:rsidP="0024771B">
      <w:pPr>
        <w:tabs>
          <w:tab w:val="left" w:pos="5380"/>
        </w:tabs>
        <w:rPr>
          <w:rFonts w:ascii="Cambria" w:hAnsi="Cambria"/>
          <w:color w:val="000000"/>
          <w:spacing w:val="10"/>
          <w:sz w:val="20"/>
        </w:rPr>
      </w:pPr>
      <w:r w:rsidRPr="0024771B">
        <w:rPr>
          <w:rFonts w:ascii="Cambria" w:hAnsi="Cambria"/>
          <w:color w:val="000000"/>
          <w:spacing w:val="10"/>
          <w:sz w:val="20"/>
        </w:rPr>
        <w:tab/>
      </w:r>
    </w:p>
    <w:p w14:paraId="76166B2B" w14:textId="77777777" w:rsidR="002C764A" w:rsidRPr="0024771B" w:rsidRDefault="002C764A" w:rsidP="00CE4EA1">
      <w:pPr>
        <w:spacing w:after="240"/>
        <w:rPr>
          <w:rFonts w:ascii="Cambria" w:hAnsi="Cambria"/>
          <w:color w:val="000000"/>
          <w:spacing w:val="8"/>
          <w:sz w:val="20"/>
        </w:rPr>
      </w:pPr>
      <w:r w:rsidRPr="0024771B">
        <w:rPr>
          <w:rFonts w:ascii="Cambria" w:hAnsi="Cambria"/>
          <w:b/>
          <w:color w:val="000000"/>
          <w:spacing w:val="10"/>
          <w:sz w:val="20"/>
        </w:rPr>
        <w:t>General Bible Fact:</w:t>
      </w:r>
      <w:r w:rsidRPr="0024771B">
        <w:rPr>
          <w:rFonts w:ascii="Cambria" w:hAnsi="Cambria"/>
          <w:color w:val="000000"/>
          <w:spacing w:val="10"/>
          <w:sz w:val="20"/>
        </w:rPr>
        <w:t xml:space="preserve"> The word "Bible" means "The Book" (in Greek - “</w:t>
      </w:r>
      <w:r w:rsidRPr="0024771B">
        <w:rPr>
          <w:rFonts w:ascii="Cambria" w:hAnsi="Cambria"/>
          <w:i/>
          <w:color w:val="000000"/>
          <w:spacing w:val="10"/>
          <w:sz w:val="20"/>
        </w:rPr>
        <w:t>Ta Biblia</w:t>
      </w:r>
      <w:r w:rsidRPr="0024771B">
        <w:rPr>
          <w:rFonts w:ascii="Cambria" w:hAnsi="Cambria"/>
          <w:color w:val="000000"/>
          <w:spacing w:val="10"/>
          <w:sz w:val="20"/>
        </w:rPr>
        <w:t>”) implying the book</w:t>
      </w:r>
      <w:r w:rsidRPr="0024771B">
        <w:rPr>
          <w:rFonts w:ascii="Cambria" w:hAnsi="Cambria"/>
          <w:color w:val="000000"/>
          <w:spacing w:val="8"/>
          <w:sz w:val="20"/>
        </w:rPr>
        <w:t xml:space="preserve"> of books - superior to other books. </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455E6" w14:paraId="76166B2D" w14:textId="77777777" w:rsidTr="0086598A">
        <w:trPr>
          <w:trHeight w:val="648"/>
        </w:trPr>
        <w:tc>
          <w:tcPr>
            <w:tcW w:w="7260" w:type="dxa"/>
          </w:tcPr>
          <w:p w14:paraId="76166B2C" w14:textId="77777777" w:rsidR="00F455E6" w:rsidRDefault="00F455E6" w:rsidP="0086598A">
            <w:r w:rsidRPr="00303455">
              <w:rPr>
                <w:rFonts w:ascii="Cambria" w:hAnsi="Cambria"/>
              </w:rPr>
              <w:t>Thoughts and Notes:</w:t>
            </w:r>
          </w:p>
        </w:tc>
      </w:tr>
      <w:tr w:rsidR="00F455E6" w14:paraId="76166B2F" w14:textId="77777777" w:rsidTr="0086598A">
        <w:trPr>
          <w:trHeight w:val="446"/>
        </w:trPr>
        <w:tc>
          <w:tcPr>
            <w:tcW w:w="7260" w:type="dxa"/>
          </w:tcPr>
          <w:p w14:paraId="76166B2E" w14:textId="77777777" w:rsidR="00F455E6" w:rsidRDefault="00F455E6" w:rsidP="0086598A">
            <w:pPr>
              <w:jc w:val="center"/>
            </w:pPr>
          </w:p>
        </w:tc>
      </w:tr>
      <w:tr w:rsidR="00F455E6" w14:paraId="76166B31" w14:textId="77777777" w:rsidTr="0086598A">
        <w:trPr>
          <w:trHeight w:val="446"/>
        </w:trPr>
        <w:tc>
          <w:tcPr>
            <w:tcW w:w="7260" w:type="dxa"/>
          </w:tcPr>
          <w:p w14:paraId="76166B30" w14:textId="77777777" w:rsidR="00F455E6" w:rsidRDefault="00F455E6" w:rsidP="0086598A">
            <w:pPr>
              <w:jc w:val="center"/>
            </w:pPr>
          </w:p>
        </w:tc>
      </w:tr>
      <w:tr w:rsidR="00F455E6" w14:paraId="76166B33" w14:textId="77777777" w:rsidTr="0086598A">
        <w:trPr>
          <w:trHeight w:val="446"/>
        </w:trPr>
        <w:tc>
          <w:tcPr>
            <w:tcW w:w="7260" w:type="dxa"/>
          </w:tcPr>
          <w:p w14:paraId="76166B32" w14:textId="77777777" w:rsidR="00F455E6" w:rsidRDefault="00F455E6" w:rsidP="0086598A">
            <w:pPr>
              <w:jc w:val="center"/>
            </w:pPr>
          </w:p>
        </w:tc>
      </w:tr>
      <w:tr w:rsidR="00F455E6" w14:paraId="76166B35" w14:textId="77777777" w:rsidTr="0086598A">
        <w:trPr>
          <w:trHeight w:val="446"/>
        </w:trPr>
        <w:tc>
          <w:tcPr>
            <w:tcW w:w="7260" w:type="dxa"/>
          </w:tcPr>
          <w:p w14:paraId="76166B34" w14:textId="77777777" w:rsidR="00F455E6" w:rsidRDefault="00F455E6" w:rsidP="0086598A">
            <w:pPr>
              <w:jc w:val="center"/>
            </w:pPr>
          </w:p>
        </w:tc>
      </w:tr>
    </w:tbl>
    <w:p w14:paraId="76166B36" w14:textId="77777777" w:rsidR="002C764A" w:rsidRPr="0024771B" w:rsidRDefault="002C764A" w:rsidP="002C764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80C60">
        <w:rPr>
          <w:rFonts w:ascii="Cambria" w:hAnsi="Cambria"/>
          <w:b/>
          <w:sz w:val="48"/>
          <w:szCs w:val="48"/>
        </w:rPr>
        <w:br w:type="page"/>
      </w:r>
      <w:r w:rsidR="000D7D0B" w:rsidRPr="0024771B">
        <w:rPr>
          <w:rFonts w:ascii="Cambria" w:hAnsi="Cambria"/>
          <w:b/>
          <w:sz w:val="40"/>
          <w:szCs w:val="48"/>
        </w:rPr>
        <w:lastRenderedPageBreak/>
        <w:t>Day 9</w:t>
      </w:r>
    </w:p>
    <w:p w14:paraId="76166B37" w14:textId="77777777" w:rsidR="002C764A" w:rsidRPr="0024771B" w:rsidRDefault="002C764A">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E80C60" w14:paraId="76166B3A" w14:textId="77777777" w:rsidTr="0024771B">
        <w:trPr>
          <w:trHeight w:val="720"/>
          <w:jc w:val="center"/>
        </w:trPr>
        <w:tc>
          <w:tcPr>
            <w:tcW w:w="9284" w:type="dxa"/>
            <w:tcBorders>
              <w:top w:val="single" w:sz="24" w:space="0" w:color="auto"/>
              <w:left w:val="nil"/>
              <w:bottom w:val="single" w:sz="2" w:space="0" w:color="auto"/>
              <w:right w:val="nil"/>
            </w:tcBorders>
            <w:vAlign w:val="center"/>
          </w:tcPr>
          <w:p w14:paraId="76166B38"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God tests Abraham</w:t>
            </w:r>
          </w:p>
          <w:p w14:paraId="76166B39"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22:1-14</w:t>
            </w:r>
          </w:p>
        </w:tc>
      </w:tr>
      <w:tr w:rsidR="00620093" w:rsidRPr="00E80C60" w14:paraId="76166B3D" w14:textId="77777777" w:rsidTr="0024771B">
        <w:trPr>
          <w:trHeight w:val="720"/>
          <w:jc w:val="center"/>
        </w:trPr>
        <w:tc>
          <w:tcPr>
            <w:tcW w:w="9284" w:type="dxa"/>
            <w:tcBorders>
              <w:top w:val="single" w:sz="2" w:space="0" w:color="auto"/>
              <w:left w:val="nil"/>
              <w:bottom w:val="single" w:sz="24" w:space="0" w:color="auto"/>
              <w:right w:val="nil"/>
            </w:tcBorders>
            <w:vAlign w:val="center"/>
          </w:tcPr>
          <w:p w14:paraId="76166B3B" w14:textId="77777777" w:rsidR="00620093" w:rsidRPr="0024771B" w:rsidRDefault="00620093">
            <w:pPr>
              <w:widowControl/>
              <w:autoSpaceDE/>
              <w:autoSpaceDN/>
              <w:rPr>
                <w:rFonts w:ascii="Cambria" w:hAnsi="Cambria" w:cs="Calibri"/>
                <w:color w:val="000000"/>
                <w:sz w:val="20"/>
              </w:rPr>
            </w:pPr>
            <w:r w:rsidRPr="0024771B">
              <w:rPr>
                <w:rFonts w:ascii="Cambria" w:hAnsi="Cambria" w:cs="Calibri"/>
                <w:color w:val="000000"/>
                <w:sz w:val="20"/>
              </w:rPr>
              <w:t>20 Do you want to be shown, you foolish person, that faith apart from works is useless? 21 Was not Abraham our father justified by works when he offered up his son Isaac on the altar? 22 You see that faith was active along with his works, and faith was completed by his works; 23 and the Scripture was fulfilled that says, “Abraham believed God, and it was counted to him as righteousness”—and he was called a friend of God.</w:t>
            </w:r>
          </w:p>
          <w:p w14:paraId="76166B3C"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James 2:20-23</w:t>
            </w:r>
          </w:p>
        </w:tc>
      </w:tr>
      <w:tr w:rsidR="00620093" w:rsidRPr="00E80C60" w14:paraId="76166B40" w14:textId="77777777" w:rsidTr="0024771B">
        <w:trPr>
          <w:trHeight w:val="720"/>
          <w:jc w:val="center"/>
        </w:trPr>
        <w:tc>
          <w:tcPr>
            <w:tcW w:w="9284" w:type="dxa"/>
            <w:tcBorders>
              <w:top w:val="single" w:sz="24" w:space="0" w:color="auto"/>
              <w:left w:val="nil"/>
              <w:bottom w:val="single" w:sz="24" w:space="0" w:color="auto"/>
              <w:right w:val="nil"/>
            </w:tcBorders>
            <w:shd w:val="pct15" w:color="auto" w:fill="auto"/>
            <w:vAlign w:val="center"/>
          </w:tcPr>
          <w:p w14:paraId="76166B3E"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God blesses Isaac</w:t>
            </w:r>
          </w:p>
          <w:p w14:paraId="76166B3F"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25:11</w:t>
            </w:r>
          </w:p>
        </w:tc>
      </w:tr>
    </w:tbl>
    <w:p w14:paraId="76166B41" w14:textId="77777777" w:rsidR="00CE4EA1" w:rsidRDefault="00CE4EA1" w:rsidP="00CE4EA1">
      <w:pPr>
        <w:jc w:val="center"/>
        <w:rPr>
          <w:rFonts w:ascii="Cambria" w:hAnsi="Cambria"/>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43" w14:textId="77777777" w:rsidTr="0086598A">
        <w:trPr>
          <w:trHeight w:val="648"/>
        </w:trPr>
        <w:tc>
          <w:tcPr>
            <w:tcW w:w="7260" w:type="dxa"/>
          </w:tcPr>
          <w:p w14:paraId="76166B42" w14:textId="77777777" w:rsidR="00CE4EA1" w:rsidRDefault="00CE4EA1" w:rsidP="0086598A">
            <w:r w:rsidRPr="00303455">
              <w:rPr>
                <w:rFonts w:ascii="Cambria" w:hAnsi="Cambria"/>
              </w:rPr>
              <w:t>Thoughts and Notes:</w:t>
            </w:r>
          </w:p>
        </w:tc>
      </w:tr>
      <w:tr w:rsidR="00CE4EA1" w14:paraId="76166B45" w14:textId="77777777" w:rsidTr="0086598A">
        <w:trPr>
          <w:trHeight w:val="446"/>
        </w:trPr>
        <w:tc>
          <w:tcPr>
            <w:tcW w:w="7260" w:type="dxa"/>
          </w:tcPr>
          <w:p w14:paraId="76166B44" w14:textId="77777777" w:rsidR="00CE4EA1" w:rsidRDefault="00CE4EA1" w:rsidP="0086598A">
            <w:pPr>
              <w:jc w:val="center"/>
            </w:pPr>
          </w:p>
        </w:tc>
      </w:tr>
      <w:tr w:rsidR="00CE4EA1" w14:paraId="76166B47" w14:textId="77777777" w:rsidTr="0086598A">
        <w:trPr>
          <w:trHeight w:val="446"/>
        </w:trPr>
        <w:tc>
          <w:tcPr>
            <w:tcW w:w="7260" w:type="dxa"/>
          </w:tcPr>
          <w:p w14:paraId="76166B46" w14:textId="77777777" w:rsidR="00CE4EA1" w:rsidRDefault="00CE4EA1" w:rsidP="0086598A">
            <w:pPr>
              <w:jc w:val="center"/>
            </w:pPr>
          </w:p>
        </w:tc>
      </w:tr>
      <w:tr w:rsidR="00CE4EA1" w14:paraId="76166B49" w14:textId="77777777" w:rsidTr="0086598A">
        <w:trPr>
          <w:trHeight w:val="446"/>
        </w:trPr>
        <w:tc>
          <w:tcPr>
            <w:tcW w:w="7260" w:type="dxa"/>
          </w:tcPr>
          <w:p w14:paraId="76166B48" w14:textId="77777777" w:rsidR="00CE4EA1" w:rsidRDefault="00CE4EA1" w:rsidP="0086598A">
            <w:pPr>
              <w:jc w:val="center"/>
            </w:pPr>
          </w:p>
        </w:tc>
      </w:tr>
      <w:tr w:rsidR="00CE4EA1" w14:paraId="76166B4B" w14:textId="77777777" w:rsidTr="0086598A">
        <w:trPr>
          <w:trHeight w:val="446"/>
        </w:trPr>
        <w:tc>
          <w:tcPr>
            <w:tcW w:w="7260" w:type="dxa"/>
          </w:tcPr>
          <w:p w14:paraId="76166B4A" w14:textId="77777777" w:rsidR="00CE4EA1" w:rsidRDefault="00CE4EA1" w:rsidP="0086598A">
            <w:pPr>
              <w:jc w:val="center"/>
            </w:pPr>
          </w:p>
        </w:tc>
      </w:tr>
    </w:tbl>
    <w:p w14:paraId="76166B4C" w14:textId="77777777" w:rsidR="007975FF" w:rsidRPr="00001B27" w:rsidRDefault="00CE4EA1" w:rsidP="007975FF">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rPr>
        <w:br w:type="page"/>
      </w:r>
      <w:r w:rsidR="000D7D0B" w:rsidRPr="00001B27">
        <w:rPr>
          <w:rFonts w:ascii="Cambria" w:hAnsi="Cambria"/>
          <w:b/>
          <w:sz w:val="40"/>
          <w:szCs w:val="48"/>
        </w:rPr>
        <w:lastRenderedPageBreak/>
        <w:t>Day 10</w:t>
      </w:r>
    </w:p>
    <w:p w14:paraId="76166B4D" w14:textId="77777777" w:rsidR="007975FF" w:rsidRPr="0024771B" w:rsidRDefault="007975FF">
      <w:pPr>
        <w:rPr>
          <w:rFonts w:ascii="Cambria" w:hAnsi="Cambria"/>
          <w:sz w:val="20"/>
        </w:rPr>
      </w:pPr>
    </w:p>
    <w:tbl>
      <w:tblPr>
        <w:tblW w:w="7200" w:type="dxa"/>
        <w:jc w:val="center"/>
        <w:tblLayout w:type="fixed"/>
        <w:tblLook w:val="0000" w:firstRow="0" w:lastRow="0" w:firstColumn="0" w:lastColumn="0" w:noHBand="0" w:noVBand="0"/>
      </w:tblPr>
      <w:tblGrid>
        <w:gridCol w:w="7200"/>
      </w:tblGrid>
      <w:tr w:rsidR="00620093" w:rsidRPr="00E80C60" w14:paraId="76166B50" w14:textId="77777777" w:rsidTr="0024771B">
        <w:trPr>
          <w:trHeight w:val="720"/>
          <w:jc w:val="center"/>
        </w:trPr>
        <w:tc>
          <w:tcPr>
            <w:tcW w:w="9284" w:type="dxa"/>
            <w:tcBorders>
              <w:top w:val="single" w:sz="24" w:space="0" w:color="auto"/>
              <w:left w:val="nil"/>
              <w:bottom w:val="single" w:sz="24" w:space="0" w:color="auto"/>
              <w:right w:val="nil"/>
            </w:tcBorders>
            <w:vAlign w:val="center"/>
          </w:tcPr>
          <w:p w14:paraId="76166B4E"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Isaac and his wife, Rebekah, have twins (Jacob and Esau)</w:t>
            </w:r>
          </w:p>
          <w:p w14:paraId="76166B4F" w14:textId="77777777" w:rsidR="00620093" w:rsidRPr="0024771B" w:rsidRDefault="00620093" w:rsidP="00151089">
            <w:pPr>
              <w:widowControl/>
              <w:autoSpaceDE/>
              <w:autoSpaceDN/>
              <w:jc w:val="center"/>
              <w:rPr>
                <w:rFonts w:ascii="Cambria" w:hAnsi="Cambria" w:cs="Calibri"/>
                <w:b/>
                <w:bCs/>
                <w:color w:val="000000"/>
                <w:sz w:val="20"/>
              </w:rPr>
            </w:pPr>
            <w:r w:rsidRPr="0024771B">
              <w:rPr>
                <w:rFonts w:ascii="Cambria" w:hAnsi="Cambria" w:cs="Calibri"/>
                <w:b/>
                <w:bCs/>
                <w:color w:val="000000"/>
                <w:sz w:val="20"/>
              </w:rPr>
              <w:t>Genesis 25:21-26</w:t>
            </w:r>
          </w:p>
        </w:tc>
      </w:tr>
      <w:tr w:rsidR="00620093" w:rsidRPr="00E80C60" w14:paraId="76166B53" w14:textId="77777777" w:rsidTr="0024771B">
        <w:trPr>
          <w:trHeight w:val="720"/>
          <w:jc w:val="center"/>
        </w:trPr>
        <w:tc>
          <w:tcPr>
            <w:tcW w:w="9284" w:type="dxa"/>
            <w:tcBorders>
              <w:top w:val="single" w:sz="24" w:space="0" w:color="auto"/>
              <w:left w:val="nil"/>
              <w:bottom w:val="single" w:sz="2" w:space="0" w:color="auto"/>
              <w:right w:val="nil"/>
            </w:tcBorders>
            <w:shd w:val="pct15" w:color="auto" w:fill="auto"/>
            <w:vAlign w:val="center"/>
          </w:tcPr>
          <w:p w14:paraId="76166B51" w14:textId="77777777" w:rsidR="00620093" w:rsidRPr="0024771B" w:rsidRDefault="00620093">
            <w:pPr>
              <w:widowControl/>
              <w:autoSpaceDE/>
              <w:autoSpaceDN/>
              <w:jc w:val="center"/>
              <w:rPr>
                <w:rFonts w:ascii="Cambria" w:hAnsi="Cambria" w:cs="Calibri"/>
                <w:color w:val="000000"/>
                <w:sz w:val="20"/>
              </w:rPr>
            </w:pPr>
            <w:r w:rsidRPr="0024771B">
              <w:rPr>
                <w:rFonts w:ascii="Cambria" w:hAnsi="Cambria" w:cs="Calibri"/>
                <w:color w:val="000000"/>
                <w:sz w:val="20"/>
              </w:rPr>
              <w:t>Esau sells his birthright to Jacob</w:t>
            </w:r>
          </w:p>
          <w:p w14:paraId="76166B52" w14:textId="77777777" w:rsidR="00620093" w:rsidRPr="0024771B" w:rsidRDefault="00620093" w:rsidP="00151089">
            <w:pPr>
              <w:pStyle w:val="Heading3"/>
              <w:jc w:val="center"/>
              <w:rPr>
                <w:rFonts w:cs="Calibri"/>
                <w:bCs/>
                <w:sz w:val="20"/>
                <w:szCs w:val="24"/>
              </w:rPr>
            </w:pPr>
            <w:r w:rsidRPr="0024771B">
              <w:rPr>
                <w:rFonts w:cs="Calibri"/>
                <w:bCs/>
                <w:sz w:val="20"/>
                <w:szCs w:val="24"/>
              </w:rPr>
              <w:t>Genesis 25:29-33</w:t>
            </w:r>
          </w:p>
        </w:tc>
      </w:tr>
      <w:tr w:rsidR="00620093" w:rsidRPr="00E80C60" w14:paraId="76166B56" w14:textId="77777777" w:rsidTr="0024771B">
        <w:trPr>
          <w:trHeight w:val="720"/>
          <w:jc w:val="center"/>
        </w:trPr>
        <w:tc>
          <w:tcPr>
            <w:tcW w:w="9284" w:type="dxa"/>
            <w:tcBorders>
              <w:top w:val="single" w:sz="2" w:space="0" w:color="auto"/>
              <w:left w:val="nil"/>
              <w:bottom w:val="single" w:sz="24" w:space="0" w:color="auto"/>
              <w:right w:val="nil"/>
            </w:tcBorders>
            <w:shd w:val="pct15" w:color="auto" w:fill="auto"/>
            <w:vAlign w:val="center"/>
          </w:tcPr>
          <w:p w14:paraId="76166B54" w14:textId="77777777" w:rsidR="00620093" w:rsidRPr="0024771B" w:rsidRDefault="00620093">
            <w:pPr>
              <w:widowControl/>
              <w:autoSpaceDE/>
              <w:autoSpaceDN/>
              <w:rPr>
                <w:rFonts w:ascii="Cambria" w:hAnsi="Cambria" w:cs="Calibri"/>
                <w:color w:val="000000"/>
                <w:sz w:val="20"/>
              </w:rPr>
            </w:pPr>
            <w:r w:rsidRPr="0024771B">
              <w:rPr>
                <w:rFonts w:ascii="Cambria" w:hAnsi="Cambria" w:cs="Calibri"/>
                <w:color w:val="000000"/>
                <w:sz w:val="20"/>
              </w:rPr>
              <w:t>14 Strive for peace with everyone, and for the holiness without which no one will see the Lord. 15 See to it that no one fails to obtain the grace of God; that no “root of bitterness” springs up and causes trouble, and by it many become defiled; 16 that no one is sexually immoral or unholy like Esau, who sold his birthright for a single meal. 17 For you know that afterward, when he desired to inherit the blessing, he was rejected, for he found no chance to repent, though he sought it with tears.</w:t>
            </w:r>
          </w:p>
          <w:p w14:paraId="76166B55" w14:textId="77777777" w:rsidR="00620093" w:rsidRPr="0024771B" w:rsidRDefault="00620093" w:rsidP="00151089">
            <w:pPr>
              <w:widowControl/>
              <w:autoSpaceDE/>
              <w:autoSpaceDN/>
              <w:jc w:val="center"/>
              <w:rPr>
                <w:rFonts w:ascii="Cambria" w:hAnsi="Cambria" w:cs="Calibri"/>
                <w:b/>
                <w:color w:val="000000"/>
                <w:sz w:val="20"/>
              </w:rPr>
            </w:pPr>
            <w:r w:rsidRPr="0024771B">
              <w:rPr>
                <w:rFonts w:ascii="Cambria" w:hAnsi="Cambria" w:cs="Calibri"/>
                <w:b/>
                <w:color w:val="000000"/>
                <w:sz w:val="20"/>
              </w:rPr>
              <w:t xml:space="preserve">Hebrews </w:t>
            </w:r>
            <w:r w:rsidRPr="0024771B">
              <w:rPr>
                <w:rFonts w:ascii="Cambria" w:hAnsi="Cambria" w:cs="Calibri"/>
                <w:b/>
                <w:bCs/>
                <w:sz w:val="20"/>
              </w:rPr>
              <w:t>12:14-17</w:t>
            </w:r>
          </w:p>
        </w:tc>
      </w:tr>
    </w:tbl>
    <w:p w14:paraId="76166B57" w14:textId="77777777" w:rsidR="00CE4EA1" w:rsidRDefault="00CE4EA1" w:rsidP="00CE4EA1">
      <w:pPr>
        <w:jc w:val="center"/>
        <w:rPr>
          <w:rFonts w:ascii="Cambria" w:hAnsi="Cambria"/>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59" w14:textId="77777777" w:rsidTr="0086598A">
        <w:trPr>
          <w:trHeight w:val="648"/>
        </w:trPr>
        <w:tc>
          <w:tcPr>
            <w:tcW w:w="7260" w:type="dxa"/>
          </w:tcPr>
          <w:p w14:paraId="76166B58" w14:textId="77777777" w:rsidR="00CE4EA1" w:rsidRDefault="00CE4EA1" w:rsidP="0086598A">
            <w:r w:rsidRPr="00303455">
              <w:rPr>
                <w:rFonts w:ascii="Cambria" w:hAnsi="Cambria"/>
              </w:rPr>
              <w:t>Thoughts and Notes:</w:t>
            </w:r>
          </w:p>
        </w:tc>
      </w:tr>
      <w:tr w:rsidR="00CE4EA1" w14:paraId="76166B5B" w14:textId="77777777" w:rsidTr="0086598A">
        <w:trPr>
          <w:trHeight w:val="446"/>
        </w:trPr>
        <w:tc>
          <w:tcPr>
            <w:tcW w:w="7260" w:type="dxa"/>
          </w:tcPr>
          <w:p w14:paraId="76166B5A" w14:textId="77777777" w:rsidR="00CE4EA1" w:rsidRDefault="00CE4EA1" w:rsidP="0086598A">
            <w:pPr>
              <w:jc w:val="center"/>
            </w:pPr>
          </w:p>
        </w:tc>
      </w:tr>
      <w:tr w:rsidR="00CE4EA1" w14:paraId="76166B5D" w14:textId="77777777" w:rsidTr="0086598A">
        <w:trPr>
          <w:trHeight w:val="446"/>
        </w:trPr>
        <w:tc>
          <w:tcPr>
            <w:tcW w:w="7260" w:type="dxa"/>
          </w:tcPr>
          <w:p w14:paraId="76166B5C" w14:textId="77777777" w:rsidR="00CE4EA1" w:rsidRDefault="00CE4EA1" w:rsidP="0086598A">
            <w:pPr>
              <w:jc w:val="center"/>
            </w:pPr>
          </w:p>
        </w:tc>
      </w:tr>
      <w:tr w:rsidR="00CE4EA1" w14:paraId="76166B5F" w14:textId="77777777" w:rsidTr="0086598A">
        <w:trPr>
          <w:trHeight w:val="446"/>
        </w:trPr>
        <w:tc>
          <w:tcPr>
            <w:tcW w:w="7260" w:type="dxa"/>
          </w:tcPr>
          <w:p w14:paraId="76166B5E" w14:textId="77777777" w:rsidR="00CE4EA1" w:rsidRDefault="00CE4EA1" w:rsidP="0086598A">
            <w:pPr>
              <w:jc w:val="center"/>
            </w:pPr>
          </w:p>
        </w:tc>
      </w:tr>
      <w:tr w:rsidR="00CE4EA1" w14:paraId="76166B61" w14:textId="77777777" w:rsidTr="0086598A">
        <w:trPr>
          <w:trHeight w:val="446"/>
        </w:trPr>
        <w:tc>
          <w:tcPr>
            <w:tcW w:w="7260" w:type="dxa"/>
          </w:tcPr>
          <w:p w14:paraId="76166B60" w14:textId="77777777" w:rsidR="00CE4EA1" w:rsidRDefault="00CE4EA1" w:rsidP="0086598A">
            <w:pPr>
              <w:jc w:val="center"/>
            </w:pPr>
          </w:p>
        </w:tc>
      </w:tr>
    </w:tbl>
    <w:p w14:paraId="76166B62" w14:textId="77777777" w:rsidR="00E80C60" w:rsidRPr="00353393" w:rsidRDefault="00CE4EA1" w:rsidP="00E80C60">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rPr>
        <w:br w:type="page"/>
      </w:r>
      <w:r w:rsidR="000D7D0B" w:rsidRPr="00353393">
        <w:rPr>
          <w:rFonts w:ascii="Cambria" w:hAnsi="Cambria"/>
          <w:b/>
          <w:sz w:val="40"/>
          <w:szCs w:val="48"/>
        </w:rPr>
        <w:lastRenderedPageBreak/>
        <w:t>Day 11</w:t>
      </w:r>
    </w:p>
    <w:p w14:paraId="76166B63" w14:textId="77777777" w:rsidR="00E80C60" w:rsidRPr="00353393" w:rsidRDefault="00E80C60">
      <w:pPr>
        <w:rPr>
          <w:sz w:val="20"/>
        </w:rPr>
      </w:pPr>
    </w:p>
    <w:tbl>
      <w:tblPr>
        <w:tblW w:w="7200" w:type="dxa"/>
        <w:jc w:val="center"/>
        <w:tblLayout w:type="fixed"/>
        <w:tblLook w:val="0000" w:firstRow="0" w:lastRow="0" w:firstColumn="0" w:lastColumn="0" w:noHBand="0" w:noVBand="0"/>
      </w:tblPr>
      <w:tblGrid>
        <w:gridCol w:w="7200"/>
      </w:tblGrid>
      <w:tr w:rsidR="00620093" w:rsidRPr="005A6186" w14:paraId="76166B66" w14:textId="77777777" w:rsidTr="00353393">
        <w:trPr>
          <w:trHeight w:val="720"/>
          <w:jc w:val="center"/>
        </w:trPr>
        <w:tc>
          <w:tcPr>
            <w:tcW w:w="9284" w:type="dxa"/>
            <w:tcBorders>
              <w:top w:val="single" w:sz="24" w:space="0" w:color="auto"/>
              <w:left w:val="nil"/>
              <w:bottom w:val="single" w:sz="2" w:space="0" w:color="auto"/>
              <w:right w:val="nil"/>
            </w:tcBorders>
            <w:vAlign w:val="center"/>
          </w:tcPr>
          <w:p w14:paraId="76166B64" w14:textId="77777777" w:rsidR="00620093" w:rsidRPr="00353393" w:rsidRDefault="00620093" w:rsidP="00E80C60">
            <w:pPr>
              <w:widowControl/>
              <w:autoSpaceDE/>
              <w:autoSpaceDN/>
              <w:jc w:val="center"/>
              <w:rPr>
                <w:rFonts w:ascii="Cambria" w:hAnsi="Cambria" w:cs="Calibri"/>
                <w:color w:val="000000"/>
                <w:sz w:val="20"/>
              </w:rPr>
            </w:pPr>
            <w:r w:rsidRPr="00353393">
              <w:rPr>
                <w:rFonts w:ascii="Cambria" w:hAnsi="Cambria" w:cs="Calibri"/>
                <w:color w:val="000000"/>
                <w:sz w:val="20"/>
              </w:rPr>
              <w:t>Jacob wrestles with God and his name is changed to Israel</w:t>
            </w:r>
          </w:p>
          <w:p w14:paraId="76166B65" w14:textId="77777777" w:rsidR="00620093" w:rsidRPr="00353393" w:rsidRDefault="00620093" w:rsidP="00E80C60">
            <w:pPr>
              <w:widowControl/>
              <w:autoSpaceDE/>
              <w:autoSpaceDN/>
              <w:jc w:val="center"/>
              <w:rPr>
                <w:rFonts w:ascii="Cambria" w:hAnsi="Cambria" w:cs="Calibri"/>
                <w:b/>
                <w:bCs/>
                <w:color w:val="000000"/>
                <w:sz w:val="20"/>
              </w:rPr>
            </w:pPr>
            <w:r w:rsidRPr="00353393">
              <w:rPr>
                <w:rFonts w:ascii="Cambria" w:hAnsi="Cambria" w:cs="Calibri"/>
                <w:b/>
                <w:bCs/>
                <w:color w:val="000000"/>
                <w:sz w:val="20"/>
              </w:rPr>
              <w:t>Genesis 32:24-28</w:t>
            </w:r>
          </w:p>
        </w:tc>
      </w:tr>
      <w:tr w:rsidR="00620093" w:rsidRPr="005A6186" w14:paraId="76166B6B" w14:textId="77777777" w:rsidTr="00353393">
        <w:trPr>
          <w:trHeight w:val="720"/>
          <w:jc w:val="center"/>
        </w:trPr>
        <w:tc>
          <w:tcPr>
            <w:tcW w:w="9284" w:type="dxa"/>
            <w:tcBorders>
              <w:top w:val="single" w:sz="2" w:space="0" w:color="auto"/>
              <w:left w:val="nil"/>
              <w:bottom w:val="single" w:sz="24" w:space="0" w:color="auto"/>
              <w:right w:val="nil"/>
            </w:tcBorders>
            <w:vAlign w:val="center"/>
          </w:tcPr>
          <w:p w14:paraId="76166B67" w14:textId="77777777" w:rsidR="00620093" w:rsidRDefault="00620093">
            <w:pPr>
              <w:widowControl/>
              <w:autoSpaceDE/>
              <w:autoSpaceDN/>
              <w:rPr>
                <w:rFonts w:ascii="Cambria" w:hAnsi="Cambria" w:cs="Calibri"/>
                <w:color w:val="000000"/>
                <w:sz w:val="20"/>
              </w:rPr>
            </w:pPr>
            <w:r w:rsidRPr="00353393">
              <w:rPr>
                <w:rFonts w:ascii="Cambria" w:hAnsi="Cambria" w:cs="Calibri"/>
                <w:color w:val="000000"/>
                <w:sz w:val="20"/>
              </w:rPr>
              <w:t>1 And he told them a parable to the effect that they ought always to pray and not lose heart. 2 He said, “In a certain city there was a judge who neither feared God nor respected man. 3 And there was a widow in that city who kept coming to him and saying, ‘Give me justice against my adversary.’ 4 For a while he refused, but afterward he said to himself, ‘Though I neither fear God nor respect man, 5 yet because this widow keeps bothering me, I will give her justice, so that she will not beat me down by her continual coming.’” 6 And the Lord said, “Hear what the unrighteous judge says. 7 And will not God give justice to his elect, who cry to him day and night? Will he delay long over them? 8 I tell you, he will give justice to them speedily. Nevertheless, when the Son of Man comes, will he find faith on earth?”</w:t>
            </w:r>
          </w:p>
          <w:p w14:paraId="76166B68" w14:textId="77777777" w:rsidR="002D4F13" w:rsidRPr="00353393" w:rsidRDefault="002D4F13" w:rsidP="002D4F13">
            <w:pPr>
              <w:widowControl/>
              <w:autoSpaceDE/>
              <w:autoSpaceDN/>
              <w:jc w:val="center"/>
              <w:rPr>
                <w:rFonts w:ascii="Cambria" w:hAnsi="Cambria" w:cs="Calibri"/>
                <w:color w:val="000000"/>
                <w:sz w:val="20"/>
              </w:rPr>
            </w:pPr>
            <w:r w:rsidRPr="00353393">
              <w:rPr>
                <w:rFonts w:ascii="Cambria" w:hAnsi="Cambria" w:cs="Calibri"/>
                <w:b/>
                <w:bCs/>
                <w:color w:val="000000"/>
                <w:sz w:val="20"/>
              </w:rPr>
              <w:t>Luke 18:1-8</w:t>
            </w:r>
          </w:p>
          <w:p w14:paraId="76166B69" w14:textId="77777777" w:rsidR="00620093" w:rsidRPr="00353393" w:rsidRDefault="00620093">
            <w:pPr>
              <w:widowControl/>
              <w:autoSpaceDE/>
              <w:autoSpaceDN/>
              <w:rPr>
                <w:rFonts w:ascii="Cambria" w:hAnsi="Cambria" w:cs="Calibri"/>
                <w:color w:val="000000"/>
                <w:sz w:val="20"/>
              </w:rPr>
            </w:pPr>
          </w:p>
          <w:p w14:paraId="76166B6A" w14:textId="77777777" w:rsidR="00620093" w:rsidRPr="002D4F13" w:rsidRDefault="00620093" w:rsidP="002D4F13">
            <w:pPr>
              <w:widowControl/>
              <w:autoSpaceDE/>
              <w:autoSpaceDN/>
              <w:rPr>
                <w:rFonts w:ascii="Cambria" w:hAnsi="Cambria" w:cs="Calibri"/>
                <w:color w:val="000000"/>
                <w:sz w:val="20"/>
              </w:rPr>
            </w:pPr>
            <w:r w:rsidRPr="00353393">
              <w:rPr>
                <w:rFonts w:ascii="Cambria" w:hAnsi="Cambria" w:cs="Calibri"/>
                <w:b/>
                <w:color w:val="000000"/>
                <w:sz w:val="20"/>
              </w:rPr>
              <w:t>Note:</w:t>
            </w:r>
            <w:r w:rsidRPr="00353393">
              <w:rPr>
                <w:rFonts w:ascii="Cambria" w:hAnsi="Cambria" w:cs="Calibri"/>
                <w:color w:val="000000"/>
                <w:sz w:val="20"/>
              </w:rPr>
              <w:t xml:space="preserve"> A parable is a short story illustrating a moral lesson or spiritual principle.</w:t>
            </w:r>
          </w:p>
        </w:tc>
      </w:tr>
      <w:tr w:rsidR="00620093" w:rsidRPr="005A6186" w14:paraId="76166B6E" w14:textId="77777777" w:rsidTr="00353393">
        <w:trPr>
          <w:trHeight w:val="720"/>
          <w:jc w:val="center"/>
        </w:trPr>
        <w:tc>
          <w:tcPr>
            <w:tcW w:w="9284" w:type="dxa"/>
            <w:tcBorders>
              <w:top w:val="single" w:sz="24" w:space="0" w:color="auto"/>
              <w:left w:val="nil"/>
              <w:bottom w:val="single" w:sz="24" w:space="0" w:color="auto"/>
              <w:right w:val="nil"/>
            </w:tcBorders>
            <w:shd w:val="pct15" w:color="auto" w:fill="auto"/>
            <w:vAlign w:val="center"/>
          </w:tcPr>
          <w:p w14:paraId="76166B6C" w14:textId="77777777" w:rsidR="00620093" w:rsidRPr="00353393" w:rsidRDefault="00620093">
            <w:pPr>
              <w:widowControl/>
              <w:autoSpaceDE/>
              <w:autoSpaceDN/>
              <w:jc w:val="center"/>
              <w:rPr>
                <w:rFonts w:ascii="Cambria" w:hAnsi="Cambria" w:cs="Calibri"/>
                <w:color w:val="000000"/>
                <w:sz w:val="20"/>
              </w:rPr>
            </w:pPr>
            <w:r w:rsidRPr="00353393">
              <w:rPr>
                <w:rFonts w:ascii="Cambria" w:hAnsi="Cambria" w:cs="Calibri"/>
                <w:color w:val="000000"/>
                <w:sz w:val="20"/>
              </w:rPr>
              <w:t>God’s promise to Jacob</w:t>
            </w:r>
          </w:p>
          <w:p w14:paraId="76166B6D" w14:textId="77777777" w:rsidR="00620093" w:rsidRPr="00353393" w:rsidRDefault="00620093" w:rsidP="00151089">
            <w:pPr>
              <w:widowControl/>
              <w:autoSpaceDE/>
              <w:autoSpaceDN/>
              <w:jc w:val="center"/>
              <w:rPr>
                <w:rFonts w:ascii="Cambria" w:hAnsi="Cambria" w:cs="Calibri"/>
                <w:b/>
                <w:bCs/>
                <w:color w:val="000000"/>
                <w:sz w:val="20"/>
              </w:rPr>
            </w:pPr>
            <w:r w:rsidRPr="00353393">
              <w:rPr>
                <w:rFonts w:ascii="Cambria" w:hAnsi="Cambria" w:cs="Calibri"/>
                <w:b/>
                <w:bCs/>
                <w:color w:val="000000"/>
                <w:sz w:val="20"/>
              </w:rPr>
              <w:t>Genesis 35:11-12</w:t>
            </w:r>
          </w:p>
        </w:tc>
      </w:tr>
    </w:tbl>
    <w:p w14:paraId="76166B6F"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71" w14:textId="77777777" w:rsidTr="0086598A">
        <w:trPr>
          <w:trHeight w:val="648"/>
        </w:trPr>
        <w:tc>
          <w:tcPr>
            <w:tcW w:w="7260" w:type="dxa"/>
          </w:tcPr>
          <w:p w14:paraId="76166B70" w14:textId="77777777" w:rsidR="00CE4EA1" w:rsidRDefault="00CE4EA1" w:rsidP="0086598A">
            <w:r w:rsidRPr="00303455">
              <w:rPr>
                <w:rFonts w:ascii="Cambria" w:hAnsi="Cambria"/>
              </w:rPr>
              <w:t>Thoughts and Notes:</w:t>
            </w:r>
          </w:p>
        </w:tc>
      </w:tr>
      <w:tr w:rsidR="00CE4EA1" w14:paraId="76166B73" w14:textId="77777777" w:rsidTr="0086598A">
        <w:trPr>
          <w:trHeight w:val="446"/>
        </w:trPr>
        <w:tc>
          <w:tcPr>
            <w:tcW w:w="7260" w:type="dxa"/>
          </w:tcPr>
          <w:p w14:paraId="76166B72" w14:textId="77777777" w:rsidR="00CE4EA1" w:rsidRDefault="00CE4EA1" w:rsidP="0086598A">
            <w:pPr>
              <w:jc w:val="center"/>
            </w:pPr>
          </w:p>
        </w:tc>
      </w:tr>
      <w:tr w:rsidR="00CE4EA1" w14:paraId="76166B75" w14:textId="77777777" w:rsidTr="0086598A">
        <w:trPr>
          <w:trHeight w:val="446"/>
        </w:trPr>
        <w:tc>
          <w:tcPr>
            <w:tcW w:w="7260" w:type="dxa"/>
          </w:tcPr>
          <w:p w14:paraId="76166B74" w14:textId="77777777" w:rsidR="00CE4EA1" w:rsidRDefault="00CE4EA1" w:rsidP="0086598A">
            <w:pPr>
              <w:jc w:val="center"/>
            </w:pPr>
          </w:p>
        </w:tc>
      </w:tr>
      <w:tr w:rsidR="00CE4EA1" w14:paraId="76166B77" w14:textId="77777777" w:rsidTr="0086598A">
        <w:trPr>
          <w:trHeight w:val="446"/>
        </w:trPr>
        <w:tc>
          <w:tcPr>
            <w:tcW w:w="7260" w:type="dxa"/>
          </w:tcPr>
          <w:p w14:paraId="76166B76" w14:textId="77777777" w:rsidR="00CE4EA1" w:rsidRDefault="00CE4EA1" w:rsidP="0086598A">
            <w:pPr>
              <w:jc w:val="center"/>
            </w:pPr>
          </w:p>
        </w:tc>
      </w:tr>
      <w:tr w:rsidR="00CE4EA1" w14:paraId="76166B79" w14:textId="77777777" w:rsidTr="0086598A">
        <w:trPr>
          <w:trHeight w:val="446"/>
        </w:trPr>
        <w:tc>
          <w:tcPr>
            <w:tcW w:w="7260" w:type="dxa"/>
          </w:tcPr>
          <w:p w14:paraId="76166B78" w14:textId="77777777" w:rsidR="00CE4EA1" w:rsidRDefault="00CE4EA1" w:rsidP="0086598A">
            <w:pPr>
              <w:jc w:val="center"/>
            </w:pPr>
          </w:p>
        </w:tc>
      </w:tr>
    </w:tbl>
    <w:p w14:paraId="76166B7A" w14:textId="77777777" w:rsidR="00E80C60" w:rsidRPr="00353393" w:rsidRDefault="00CE4EA1" w:rsidP="00E80C60">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D7D0B" w:rsidRPr="00353393">
        <w:rPr>
          <w:rFonts w:ascii="Cambria" w:hAnsi="Cambria"/>
          <w:b/>
          <w:sz w:val="40"/>
          <w:szCs w:val="48"/>
        </w:rPr>
        <w:lastRenderedPageBreak/>
        <w:t>Day 12</w:t>
      </w:r>
    </w:p>
    <w:p w14:paraId="76166B7B" w14:textId="77777777" w:rsidR="00E80C60" w:rsidRPr="00353393" w:rsidRDefault="00E80C60">
      <w:pPr>
        <w:rPr>
          <w:sz w:val="20"/>
        </w:rPr>
      </w:pPr>
    </w:p>
    <w:tbl>
      <w:tblPr>
        <w:tblW w:w="7200" w:type="dxa"/>
        <w:jc w:val="center"/>
        <w:tblLayout w:type="fixed"/>
        <w:tblLook w:val="0000" w:firstRow="0" w:lastRow="0" w:firstColumn="0" w:lastColumn="0" w:noHBand="0" w:noVBand="0"/>
      </w:tblPr>
      <w:tblGrid>
        <w:gridCol w:w="7200"/>
      </w:tblGrid>
      <w:tr w:rsidR="00620093" w:rsidRPr="00353393" w14:paraId="76166B7E" w14:textId="77777777" w:rsidTr="00353393">
        <w:trPr>
          <w:trHeight w:val="720"/>
          <w:jc w:val="center"/>
        </w:trPr>
        <w:tc>
          <w:tcPr>
            <w:tcW w:w="9284" w:type="dxa"/>
            <w:tcBorders>
              <w:top w:val="single" w:sz="24" w:space="0" w:color="auto"/>
              <w:left w:val="nil"/>
              <w:bottom w:val="single" w:sz="24" w:space="0" w:color="auto"/>
              <w:right w:val="nil"/>
            </w:tcBorders>
            <w:vAlign w:val="center"/>
          </w:tcPr>
          <w:p w14:paraId="76166B7C" w14:textId="77777777" w:rsidR="00620093" w:rsidRPr="00353393" w:rsidRDefault="00620093">
            <w:pPr>
              <w:widowControl/>
              <w:autoSpaceDE/>
              <w:autoSpaceDN/>
              <w:jc w:val="center"/>
              <w:rPr>
                <w:rFonts w:ascii="Cambria" w:hAnsi="Cambria" w:cs="Calibri"/>
                <w:color w:val="000000"/>
                <w:sz w:val="20"/>
              </w:rPr>
            </w:pPr>
            <w:r w:rsidRPr="00353393">
              <w:rPr>
                <w:rFonts w:ascii="Cambria" w:hAnsi="Cambria" w:cs="Calibri"/>
                <w:color w:val="000000"/>
                <w:sz w:val="20"/>
              </w:rPr>
              <w:t>Jacob has 12 sons</w:t>
            </w:r>
          </w:p>
          <w:p w14:paraId="76166B7D" w14:textId="77777777" w:rsidR="00620093" w:rsidRPr="00353393" w:rsidRDefault="00620093" w:rsidP="00151089">
            <w:pPr>
              <w:widowControl/>
              <w:autoSpaceDE/>
              <w:autoSpaceDN/>
              <w:jc w:val="center"/>
              <w:rPr>
                <w:rFonts w:ascii="Cambria" w:hAnsi="Cambria" w:cs="Calibri"/>
                <w:b/>
                <w:color w:val="000000"/>
                <w:sz w:val="20"/>
              </w:rPr>
            </w:pPr>
            <w:r w:rsidRPr="00353393">
              <w:rPr>
                <w:rFonts w:ascii="Cambria" w:hAnsi="Cambria" w:cs="Calibri"/>
                <w:b/>
                <w:color w:val="000000"/>
                <w:sz w:val="20"/>
              </w:rPr>
              <w:t>Genesis 35:23-26</w:t>
            </w:r>
          </w:p>
        </w:tc>
      </w:tr>
      <w:tr w:rsidR="00620093" w:rsidRPr="00353393" w14:paraId="76166B81" w14:textId="77777777" w:rsidTr="00353393">
        <w:trPr>
          <w:trHeight w:val="720"/>
          <w:jc w:val="center"/>
        </w:trPr>
        <w:tc>
          <w:tcPr>
            <w:tcW w:w="9284" w:type="dxa"/>
            <w:tcBorders>
              <w:top w:val="single" w:sz="24" w:space="0" w:color="auto"/>
              <w:left w:val="nil"/>
              <w:bottom w:val="single" w:sz="24" w:space="0" w:color="auto"/>
              <w:right w:val="nil"/>
            </w:tcBorders>
            <w:shd w:val="pct15" w:color="auto" w:fill="auto"/>
            <w:vAlign w:val="center"/>
          </w:tcPr>
          <w:p w14:paraId="76166B7F" w14:textId="77777777" w:rsidR="00620093" w:rsidRPr="00353393" w:rsidRDefault="00620093">
            <w:pPr>
              <w:widowControl/>
              <w:autoSpaceDE/>
              <w:autoSpaceDN/>
              <w:jc w:val="center"/>
              <w:rPr>
                <w:rFonts w:ascii="Cambria" w:hAnsi="Cambria" w:cs="Calibri"/>
                <w:color w:val="000000"/>
                <w:sz w:val="20"/>
              </w:rPr>
            </w:pPr>
            <w:r w:rsidRPr="00353393">
              <w:rPr>
                <w:rFonts w:ascii="Cambria" w:hAnsi="Cambria" w:cs="Calibri"/>
                <w:color w:val="000000"/>
                <w:sz w:val="20"/>
              </w:rPr>
              <w:t>Joseph (Jacob’s second youngest son) is sold as a slave to Egypt by his brothers</w:t>
            </w:r>
          </w:p>
          <w:p w14:paraId="76166B80" w14:textId="77777777" w:rsidR="00620093" w:rsidRPr="00353393" w:rsidRDefault="00620093" w:rsidP="00151089">
            <w:pPr>
              <w:widowControl/>
              <w:autoSpaceDE/>
              <w:autoSpaceDN/>
              <w:jc w:val="center"/>
              <w:rPr>
                <w:rFonts w:ascii="Cambria" w:hAnsi="Cambria" w:cs="Calibri"/>
                <w:b/>
                <w:bCs/>
                <w:color w:val="000000"/>
                <w:sz w:val="20"/>
              </w:rPr>
            </w:pPr>
            <w:r w:rsidRPr="00353393">
              <w:rPr>
                <w:rFonts w:ascii="Cambria" w:hAnsi="Cambria" w:cs="Calibri"/>
                <w:b/>
                <w:bCs/>
                <w:color w:val="000000"/>
                <w:sz w:val="20"/>
              </w:rPr>
              <w:t>Genesis 37:28</w:t>
            </w:r>
          </w:p>
        </w:tc>
      </w:tr>
    </w:tbl>
    <w:p w14:paraId="76166B82" w14:textId="77777777" w:rsidR="00DC276C" w:rsidRPr="00353393" w:rsidRDefault="00DC276C" w:rsidP="00DC276C">
      <w:pPr>
        <w:pStyle w:val="Style6"/>
        <w:rPr>
          <w:rFonts w:ascii="Cambria" w:hAnsi="Cambria"/>
          <w:color w:val="000000"/>
          <w:sz w:val="20"/>
          <w:szCs w:val="24"/>
        </w:rPr>
      </w:pPr>
    </w:p>
    <w:p w14:paraId="76166B83" w14:textId="77777777" w:rsidR="00DC276C" w:rsidRPr="00353393" w:rsidRDefault="00DC276C" w:rsidP="00DC276C">
      <w:pPr>
        <w:pStyle w:val="Style6"/>
        <w:rPr>
          <w:rFonts w:ascii="Cambria" w:hAnsi="Cambria"/>
          <w:color w:val="000000"/>
          <w:spacing w:val="8"/>
          <w:sz w:val="20"/>
          <w:szCs w:val="24"/>
        </w:rPr>
      </w:pPr>
      <w:r w:rsidRPr="00353393">
        <w:rPr>
          <w:rFonts w:ascii="Cambria" w:hAnsi="Cambria"/>
          <w:b/>
          <w:color w:val="000000"/>
          <w:sz w:val="20"/>
          <w:szCs w:val="24"/>
        </w:rPr>
        <w:t xml:space="preserve">General Bible Fact: </w:t>
      </w:r>
      <w:r w:rsidRPr="00353393">
        <w:rPr>
          <w:rFonts w:ascii="Cambria" w:hAnsi="Cambria"/>
          <w:color w:val="000000"/>
          <w:sz w:val="20"/>
          <w:szCs w:val="24"/>
        </w:rPr>
        <w:t xml:space="preserve">There are 66 separate writings or “books” that make up the Bible. These “books” were given names to identify them, such as Genesis, John and Revelation. </w:t>
      </w:r>
    </w:p>
    <w:p w14:paraId="76166B84"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86" w14:textId="77777777" w:rsidTr="0086598A">
        <w:trPr>
          <w:trHeight w:val="648"/>
        </w:trPr>
        <w:tc>
          <w:tcPr>
            <w:tcW w:w="7260" w:type="dxa"/>
          </w:tcPr>
          <w:p w14:paraId="76166B85" w14:textId="77777777" w:rsidR="00CE4EA1" w:rsidRDefault="00CE4EA1" w:rsidP="0086598A">
            <w:r w:rsidRPr="00303455">
              <w:rPr>
                <w:rFonts w:ascii="Cambria" w:hAnsi="Cambria"/>
              </w:rPr>
              <w:t>Thoughts and Notes:</w:t>
            </w:r>
          </w:p>
        </w:tc>
      </w:tr>
      <w:tr w:rsidR="00CE4EA1" w14:paraId="76166B88" w14:textId="77777777" w:rsidTr="0086598A">
        <w:trPr>
          <w:trHeight w:val="446"/>
        </w:trPr>
        <w:tc>
          <w:tcPr>
            <w:tcW w:w="7260" w:type="dxa"/>
          </w:tcPr>
          <w:p w14:paraId="76166B87" w14:textId="77777777" w:rsidR="00CE4EA1" w:rsidRDefault="00CE4EA1" w:rsidP="0086598A">
            <w:pPr>
              <w:jc w:val="center"/>
            </w:pPr>
          </w:p>
        </w:tc>
      </w:tr>
      <w:tr w:rsidR="00CE4EA1" w14:paraId="76166B8A" w14:textId="77777777" w:rsidTr="0086598A">
        <w:trPr>
          <w:trHeight w:val="446"/>
        </w:trPr>
        <w:tc>
          <w:tcPr>
            <w:tcW w:w="7260" w:type="dxa"/>
          </w:tcPr>
          <w:p w14:paraId="76166B89" w14:textId="77777777" w:rsidR="00CE4EA1" w:rsidRDefault="00CE4EA1" w:rsidP="0086598A">
            <w:pPr>
              <w:jc w:val="center"/>
            </w:pPr>
          </w:p>
        </w:tc>
      </w:tr>
      <w:tr w:rsidR="00CE4EA1" w14:paraId="76166B8C" w14:textId="77777777" w:rsidTr="0086598A">
        <w:trPr>
          <w:trHeight w:val="446"/>
        </w:trPr>
        <w:tc>
          <w:tcPr>
            <w:tcW w:w="7260" w:type="dxa"/>
          </w:tcPr>
          <w:p w14:paraId="76166B8B" w14:textId="77777777" w:rsidR="00CE4EA1" w:rsidRDefault="00CE4EA1" w:rsidP="0086598A">
            <w:pPr>
              <w:jc w:val="center"/>
            </w:pPr>
          </w:p>
        </w:tc>
      </w:tr>
      <w:tr w:rsidR="00CE4EA1" w14:paraId="76166B8E" w14:textId="77777777" w:rsidTr="0086598A">
        <w:trPr>
          <w:trHeight w:val="446"/>
        </w:trPr>
        <w:tc>
          <w:tcPr>
            <w:tcW w:w="7260" w:type="dxa"/>
          </w:tcPr>
          <w:p w14:paraId="76166B8D" w14:textId="77777777" w:rsidR="00CE4EA1" w:rsidRDefault="00CE4EA1" w:rsidP="0086598A">
            <w:pPr>
              <w:jc w:val="center"/>
            </w:pPr>
          </w:p>
        </w:tc>
      </w:tr>
    </w:tbl>
    <w:p w14:paraId="76166B8F" w14:textId="77777777" w:rsidR="00E80C60" w:rsidRPr="00353393" w:rsidRDefault="00CE4EA1" w:rsidP="00CE4EA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D7D0B" w:rsidRPr="00353393">
        <w:rPr>
          <w:rFonts w:ascii="Cambria" w:hAnsi="Cambria"/>
          <w:b/>
          <w:sz w:val="40"/>
          <w:szCs w:val="48"/>
        </w:rPr>
        <w:lastRenderedPageBreak/>
        <w:t>Day 13</w:t>
      </w:r>
    </w:p>
    <w:p w14:paraId="76166B90" w14:textId="77777777" w:rsidR="00E80C60" w:rsidRPr="00353393" w:rsidRDefault="00E80C60">
      <w:pPr>
        <w:rPr>
          <w:sz w:val="20"/>
        </w:rPr>
      </w:pPr>
    </w:p>
    <w:tbl>
      <w:tblPr>
        <w:tblW w:w="7200" w:type="dxa"/>
        <w:jc w:val="center"/>
        <w:tblLayout w:type="fixed"/>
        <w:tblLook w:val="0000" w:firstRow="0" w:lastRow="0" w:firstColumn="0" w:lastColumn="0" w:noHBand="0" w:noVBand="0"/>
      </w:tblPr>
      <w:tblGrid>
        <w:gridCol w:w="7200"/>
      </w:tblGrid>
      <w:tr w:rsidR="00620093" w:rsidRPr="005A6186" w14:paraId="76166B93" w14:textId="77777777" w:rsidTr="00353393">
        <w:trPr>
          <w:trHeight w:val="720"/>
          <w:jc w:val="center"/>
        </w:trPr>
        <w:tc>
          <w:tcPr>
            <w:tcW w:w="9284" w:type="dxa"/>
            <w:tcBorders>
              <w:top w:val="single" w:sz="24" w:space="0" w:color="auto"/>
              <w:left w:val="nil"/>
              <w:bottom w:val="single" w:sz="24" w:space="0" w:color="auto"/>
              <w:right w:val="nil"/>
            </w:tcBorders>
            <w:vAlign w:val="center"/>
          </w:tcPr>
          <w:p w14:paraId="76166B91" w14:textId="77777777" w:rsidR="00620093" w:rsidRPr="00353393" w:rsidRDefault="00620093">
            <w:pPr>
              <w:widowControl/>
              <w:autoSpaceDE/>
              <w:autoSpaceDN/>
              <w:jc w:val="center"/>
              <w:rPr>
                <w:rFonts w:ascii="Cambria" w:hAnsi="Cambria" w:cs="Calibri"/>
                <w:color w:val="000000"/>
                <w:sz w:val="20"/>
              </w:rPr>
            </w:pPr>
            <w:r w:rsidRPr="00353393">
              <w:rPr>
                <w:rFonts w:ascii="Cambria" w:hAnsi="Cambria" w:cs="Calibri"/>
                <w:color w:val="000000"/>
                <w:sz w:val="20"/>
              </w:rPr>
              <w:t>Joseph becomes second in command of Egypt</w:t>
            </w:r>
          </w:p>
          <w:p w14:paraId="76166B92" w14:textId="77777777" w:rsidR="00620093" w:rsidRPr="00353393" w:rsidRDefault="00620093" w:rsidP="00151089">
            <w:pPr>
              <w:widowControl/>
              <w:autoSpaceDE/>
              <w:autoSpaceDN/>
              <w:jc w:val="center"/>
              <w:rPr>
                <w:rFonts w:ascii="Cambria" w:hAnsi="Cambria" w:cs="Calibri"/>
                <w:b/>
                <w:bCs/>
                <w:color w:val="000000"/>
                <w:sz w:val="20"/>
              </w:rPr>
            </w:pPr>
            <w:r w:rsidRPr="00353393">
              <w:rPr>
                <w:rFonts w:ascii="Cambria" w:hAnsi="Cambria" w:cs="Calibri"/>
                <w:b/>
                <w:bCs/>
                <w:color w:val="000000"/>
                <w:sz w:val="20"/>
              </w:rPr>
              <w:t>Genesis 41:39-40</w:t>
            </w:r>
          </w:p>
        </w:tc>
      </w:tr>
      <w:tr w:rsidR="00620093" w:rsidRPr="005A6186" w14:paraId="76166B96" w14:textId="77777777" w:rsidTr="00353393">
        <w:trPr>
          <w:trHeight w:val="720"/>
          <w:jc w:val="center"/>
        </w:trPr>
        <w:tc>
          <w:tcPr>
            <w:tcW w:w="9284" w:type="dxa"/>
            <w:tcBorders>
              <w:top w:val="single" w:sz="24" w:space="0" w:color="auto"/>
              <w:left w:val="nil"/>
              <w:bottom w:val="single" w:sz="2" w:space="0" w:color="auto"/>
              <w:right w:val="nil"/>
            </w:tcBorders>
            <w:shd w:val="pct15" w:color="auto" w:fill="auto"/>
            <w:vAlign w:val="center"/>
          </w:tcPr>
          <w:p w14:paraId="76166B94" w14:textId="77777777" w:rsidR="00620093" w:rsidRPr="00353393" w:rsidRDefault="00620093" w:rsidP="00A872A4">
            <w:pPr>
              <w:keepNext/>
              <w:widowControl/>
              <w:autoSpaceDE/>
              <w:autoSpaceDN/>
              <w:jc w:val="center"/>
              <w:rPr>
                <w:rFonts w:ascii="Cambria" w:hAnsi="Cambria" w:cs="Calibri"/>
                <w:color w:val="000000"/>
                <w:sz w:val="20"/>
              </w:rPr>
            </w:pPr>
            <w:r w:rsidRPr="00353393">
              <w:rPr>
                <w:rFonts w:ascii="Cambria" w:hAnsi="Cambria" w:cs="Calibri"/>
                <w:color w:val="000000"/>
                <w:sz w:val="20"/>
              </w:rPr>
              <w:t>Joseph forgives his brothers</w:t>
            </w:r>
          </w:p>
          <w:p w14:paraId="76166B95" w14:textId="77777777" w:rsidR="00620093" w:rsidRPr="00353393" w:rsidRDefault="00620093" w:rsidP="00151089">
            <w:pPr>
              <w:keepNext/>
              <w:widowControl/>
              <w:autoSpaceDE/>
              <w:autoSpaceDN/>
              <w:jc w:val="center"/>
              <w:rPr>
                <w:rFonts w:ascii="Cambria" w:hAnsi="Cambria" w:cs="Calibri"/>
                <w:b/>
                <w:bCs/>
                <w:color w:val="000000"/>
                <w:sz w:val="20"/>
              </w:rPr>
            </w:pPr>
            <w:r w:rsidRPr="00353393">
              <w:rPr>
                <w:rFonts w:ascii="Cambria" w:hAnsi="Cambria" w:cs="Calibri"/>
                <w:b/>
                <w:bCs/>
                <w:color w:val="000000"/>
                <w:sz w:val="20"/>
              </w:rPr>
              <w:t>Genesis 50:15-22</w:t>
            </w:r>
          </w:p>
        </w:tc>
      </w:tr>
      <w:tr w:rsidR="00620093" w:rsidRPr="005A6186" w14:paraId="76166B99" w14:textId="77777777" w:rsidTr="00353393">
        <w:trPr>
          <w:trHeight w:val="720"/>
          <w:jc w:val="center"/>
        </w:trPr>
        <w:tc>
          <w:tcPr>
            <w:tcW w:w="9284" w:type="dxa"/>
            <w:tcBorders>
              <w:top w:val="single" w:sz="2" w:space="0" w:color="auto"/>
              <w:left w:val="nil"/>
              <w:bottom w:val="single" w:sz="24" w:space="0" w:color="auto"/>
              <w:right w:val="nil"/>
            </w:tcBorders>
            <w:shd w:val="pct15" w:color="auto" w:fill="auto"/>
            <w:vAlign w:val="center"/>
          </w:tcPr>
          <w:p w14:paraId="76166B97" w14:textId="77777777" w:rsidR="00620093" w:rsidRPr="00353393" w:rsidRDefault="00620093" w:rsidP="00A872A4">
            <w:pPr>
              <w:keepNext/>
              <w:widowControl/>
              <w:autoSpaceDE/>
              <w:autoSpaceDN/>
              <w:rPr>
                <w:rFonts w:ascii="Cambria" w:hAnsi="Cambria" w:cs="Calibri"/>
                <w:color w:val="000000"/>
                <w:sz w:val="20"/>
              </w:rPr>
            </w:pPr>
            <w:r w:rsidRPr="00353393">
              <w:rPr>
                <w:rFonts w:ascii="Cambria" w:hAnsi="Cambria" w:cs="Calibri"/>
                <w:color w:val="000000"/>
                <w:sz w:val="20"/>
              </w:rPr>
              <w:t>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 20 To the contrary, “if your enemy is hungry, feed him; if he is thirsty, give him something to drink; for by so doing you will heap burning coals on his head.” 21 Do not be overcome by evil, but overcome evil with good.</w:t>
            </w:r>
          </w:p>
          <w:p w14:paraId="76166B98" w14:textId="77777777" w:rsidR="00620093" w:rsidRPr="00353393" w:rsidRDefault="00620093" w:rsidP="00620093">
            <w:pPr>
              <w:keepNext/>
              <w:widowControl/>
              <w:autoSpaceDE/>
              <w:autoSpaceDN/>
              <w:jc w:val="center"/>
              <w:rPr>
                <w:rFonts w:ascii="Cambria" w:hAnsi="Cambria" w:cs="Calibri"/>
                <w:color w:val="000000"/>
                <w:sz w:val="20"/>
              </w:rPr>
            </w:pPr>
            <w:r w:rsidRPr="00353393">
              <w:rPr>
                <w:rFonts w:ascii="Cambria" w:hAnsi="Cambria" w:cs="Calibri"/>
                <w:b/>
                <w:bCs/>
                <w:color w:val="000000"/>
                <w:sz w:val="20"/>
              </w:rPr>
              <w:t>Romans 12:17-21</w:t>
            </w:r>
          </w:p>
        </w:tc>
      </w:tr>
    </w:tbl>
    <w:p w14:paraId="76166B9A" w14:textId="77777777" w:rsidR="004903FD" w:rsidRDefault="004903FD" w:rsidP="00A872A4">
      <w:pPr>
        <w:pStyle w:val="Subtitle"/>
        <w:tabs>
          <w:tab w:val="left" w:pos="3330"/>
        </w:tabs>
        <w:spacing w:after="0"/>
        <w:rPr>
          <w:b/>
          <w:color w:val="000000"/>
          <w:sz w:val="16"/>
          <w:szCs w:val="16"/>
        </w:rPr>
      </w:pPr>
    </w:p>
    <w:p w14:paraId="76166B9B" w14:textId="77777777" w:rsidR="00533ED2" w:rsidRPr="00533ED2" w:rsidRDefault="00533ED2" w:rsidP="00533ED2"/>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9D" w14:textId="77777777" w:rsidTr="0086598A">
        <w:trPr>
          <w:trHeight w:val="648"/>
        </w:trPr>
        <w:tc>
          <w:tcPr>
            <w:tcW w:w="7260" w:type="dxa"/>
          </w:tcPr>
          <w:p w14:paraId="76166B9C" w14:textId="77777777" w:rsidR="00CE4EA1" w:rsidRDefault="00CE4EA1" w:rsidP="0086598A">
            <w:r w:rsidRPr="00303455">
              <w:rPr>
                <w:rFonts w:ascii="Cambria" w:hAnsi="Cambria"/>
              </w:rPr>
              <w:t>Thoughts and Notes:</w:t>
            </w:r>
          </w:p>
        </w:tc>
      </w:tr>
      <w:tr w:rsidR="00CE4EA1" w14:paraId="76166B9F" w14:textId="77777777" w:rsidTr="0086598A">
        <w:trPr>
          <w:trHeight w:val="446"/>
        </w:trPr>
        <w:tc>
          <w:tcPr>
            <w:tcW w:w="7260" w:type="dxa"/>
          </w:tcPr>
          <w:p w14:paraId="76166B9E" w14:textId="77777777" w:rsidR="00CE4EA1" w:rsidRDefault="00CE4EA1" w:rsidP="0086598A">
            <w:pPr>
              <w:jc w:val="center"/>
            </w:pPr>
          </w:p>
        </w:tc>
      </w:tr>
      <w:tr w:rsidR="00CE4EA1" w14:paraId="76166BA1" w14:textId="77777777" w:rsidTr="0086598A">
        <w:trPr>
          <w:trHeight w:val="446"/>
        </w:trPr>
        <w:tc>
          <w:tcPr>
            <w:tcW w:w="7260" w:type="dxa"/>
          </w:tcPr>
          <w:p w14:paraId="76166BA0" w14:textId="77777777" w:rsidR="00CE4EA1" w:rsidRDefault="00CE4EA1" w:rsidP="0086598A">
            <w:pPr>
              <w:jc w:val="center"/>
            </w:pPr>
          </w:p>
        </w:tc>
      </w:tr>
      <w:tr w:rsidR="00CE4EA1" w14:paraId="76166BA3" w14:textId="77777777" w:rsidTr="0086598A">
        <w:trPr>
          <w:trHeight w:val="446"/>
        </w:trPr>
        <w:tc>
          <w:tcPr>
            <w:tcW w:w="7260" w:type="dxa"/>
          </w:tcPr>
          <w:p w14:paraId="76166BA2" w14:textId="77777777" w:rsidR="00CE4EA1" w:rsidRDefault="00CE4EA1" w:rsidP="0086598A">
            <w:pPr>
              <w:jc w:val="center"/>
            </w:pPr>
          </w:p>
        </w:tc>
      </w:tr>
      <w:tr w:rsidR="00CE4EA1" w14:paraId="76166BA5" w14:textId="77777777" w:rsidTr="0086598A">
        <w:trPr>
          <w:trHeight w:val="446"/>
        </w:trPr>
        <w:tc>
          <w:tcPr>
            <w:tcW w:w="7260" w:type="dxa"/>
          </w:tcPr>
          <w:p w14:paraId="76166BA4" w14:textId="77777777" w:rsidR="00CE4EA1" w:rsidRDefault="00CE4EA1" w:rsidP="0086598A">
            <w:pPr>
              <w:jc w:val="center"/>
            </w:pPr>
          </w:p>
        </w:tc>
      </w:tr>
    </w:tbl>
    <w:p w14:paraId="76166BA6" w14:textId="77777777" w:rsidR="00E80C60" w:rsidRPr="00353393" w:rsidRDefault="00E80C60" w:rsidP="00E80C60">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b/>
          <w:color w:val="000000"/>
          <w:sz w:val="28"/>
          <w:szCs w:val="28"/>
        </w:rPr>
        <w:br w:type="page"/>
      </w:r>
      <w:r w:rsidR="000D7D0B" w:rsidRPr="00353393">
        <w:rPr>
          <w:rFonts w:ascii="Cambria" w:hAnsi="Cambria"/>
          <w:b/>
          <w:sz w:val="40"/>
          <w:szCs w:val="48"/>
        </w:rPr>
        <w:lastRenderedPageBreak/>
        <w:t>Day 14</w:t>
      </w:r>
    </w:p>
    <w:p w14:paraId="76166BA7" w14:textId="77777777" w:rsidR="00E80C60" w:rsidRPr="00353393" w:rsidRDefault="00E80C60" w:rsidP="00E80C60">
      <w:pPr>
        <w:rPr>
          <w:sz w:val="20"/>
        </w:rPr>
      </w:pPr>
    </w:p>
    <w:p w14:paraId="76166BA8" w14:textId="77777777" w:rsidR="004903FD" w:rsidRPr="00353393" w:rsidRDefault="004903FD" w:rsidP="00A872A4">
      <w:pPr>
        <w:pStyle w:val="Subtitle"/>
        <w:tabs>
          <w:tab w:val="left" w:pos="3330"/>
        </w:tabs>
        <w:spacing w:after="0"/>
        <w:rPr>
          <w:b/>
          <w:color w:val="000000"/>
          <w:sz w:val="24"/>
          <w:szCs w:val="28"/>
        </w:rPr>
      </w:pPr>
      <w:r w:rsidRPr="00353393">
        <w:rPr>
          <w:b/>
          <w:color w:val="000000"/>
          <w:sz w:val="24"/>
          <w:szCs w:val="28"/>
        </w:rPr>
        <w:t>EXODUS OVERVIEW</w:t>
      </w:r>
    </w:p>
    <w:p w14:paraId="76166BA9" w14:textId="77777777" w:rsidR="004903FD" w:rsidRPr="00353393" w:rsidRDefault="00870969" w:rsidP="00353393">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rFonts w:cs="Bookman Old Style"/>
          <w:i/>
          <w:iCs/>
          <w:sz w:val="20"/>
          <w:szCs w:val="24"/>
        </w:rPr>
      </w:pPr>
      <w:r>
        <w:rPr>
          <w:noProof/>
          <w:sz w:val="20"/>
          <w:szCs w:val="24"/>
        </w:rPr>
        <w:pict w14:anchorId="76168958">
          <v:rect id="Rectangle 27" o:spid="_x0000_s1028" style="position:absolute;left:0;text-align:left;margin-left:-25.9pt;margin-top:26pt;width:11.5pt;height:3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" strokecolor="white"/>
        </w:pict>
      </w:r>
      <w:r w:rsidR="004903FD" w:rsidRPr="00353393">
        <w:rPr>
          <w:sz w:val="20"/>
          <w:szCs w:val="24"/>
        </w:rPr>
        <w:t>Title: Exodus in Greek means “</w:t>
      </w:r>
      <w:r w:rsidR="004903FD" w:rsidRPr="00353393">
        <w:rPr>
          <w:rFonts w:cs="Bookman Old Style"/>
          <w:iCs/>
          <w:sz w:val="20"/>
          <w:szCs w:val="24"/>
        </w:rPr>
        <w:t>exit”, “departure”, “going out”.</w:t>
      </w:r>
    </w:p>
    <w:p w14:paraId="76166BAA" w14:textId="77777777" w:rsidR="004903FD" w:rsidRPr="00353393" w:rsidRDefault="004903FD" w:rsidP="00353393">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ins w:id="1" w:author="Lor" w:date="2012-09-14T11:52:00Z"/>
          <w:rFonts w:cs="Bookman Old Style"/>
          <w:spacing w:val="4"/>
          <w:sz w:val="20"/>
          <w:szCs w:val="24"/>
        </w:rPr>
      </w:pPr>
      <w:r w:rsidRPr="00353393">
        <w:rPr>
          <w:sz w:val="20"/>
          <w:szCs w:val="24"/>
        </w:rPr>
        <w:t xml:space="preserve">Author: </w:t>
      </w:r>
      <w:r w:rsidRPr="00353393">
        <w:rPr>
          <w:rFonts w:cs="Bookman Old Style"/>
          <w:spacing w:val="4"/>
          <w:sz w:val="20"/>
          <w:szCs w:val="24"/>
        </w:rPr>
        <w:t xml:space="preserve">Moses </w:t>
      </w:r>
    </w:p>
    <w:p w14:paraId="76166BAB" w14:textId="77777777" w:rsidR="004903FD" w:rsidRPr="00353393" w:rsidRDefault="004903FD" w:rsidP="00353393">
      <w:pPr>
        <w:pStyle w:val="BBTWho-How-Why"/>
        <w:numPr>
          <w:ins w:id="2" w:author="Lor" w:date="2012-09-14T11:52:00Z"/>
        </w:numPr>
        <w:pBdr>
          <w:top w:val="thinThickSmallGap" w:sz="24" w:space="6" w:color="auto"/>
          <w:left w:val="thinThickSmallGap" w:sz="24" w:space="4" w:color="auto"/>
          <w:bottom w:val="thickThinSmallGap" w:sz="24" w:space="6" w:color="auto"/>
          <w:right w:val="thickThinSmallGap" w:sz="24" w:space="4" w:color="auto"/>
        </w:pBdr>
        <w:spacing w:after="120"/>
        <w:rPr>
          <w:spacing w:val="6"/>
          <w:sz w:val="20"/>
          <w:szCs w:val="24"/>
        </w:rPr>
      </w:pPr>
      <w:r w:rsidRPr="00353393">
        <w:rPr>
          <w:spacing w:val="6"/>
          <w:sz w:val="20"/>
          <w:szCs w:val="24"/>
        </w:rPr>
        <w:t>Audience: The Israelites, for their instruction</w:t>
      </w:r>
    </w:p>
    <w:p w14:paraId="76166BAC" w14:textId="77777777" w:rsidR="004903FD" w:rsidRPr="00353393" w:rsidRDefault="004903FD" w:rsidP="00353393">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pacing w:val="-2"/>
          <w:sz w:val="20"/>
          <w:szCs w:val="24"/>
        </w:rPr>
      </w:pPr>
      <w:r w:rsidRPr="00353393">
        <w:rPr>
          <w:b/>
          <w:spacing w:val="6"/>
          <w:sz w:val="20"/>
          <w:szCs w:val="24"/>
        </w:rPr>
        <w:t>Reminder:</w:t>
      </w:r>
      <w:r w:rsidRPr="00353393">
        <w:rPr>
          <w:spacing w:val="6"/>
          <w:sz w:val="20"/>
          <w:szCs w:val="24"/>
        </w:rPr>
        <w:t xml:space="preserve"> Abraham’s son was Isaac, Isaac’s son was Jacob, and Jacob’s name was changed by God to Israel, and his offspring became the 12 tribes of Israel, or the nation of Israel (the Israelites). </w:t>
      </w:r>
    </w:p>
    <w:p w14:paraId="76166BAD" w14:textId="77777777" w:rsidR="004903FD" w:rsidRPr="00353393" w:rsidRDefault="004903FD" w:rsidP="00DA63E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pacing w:val="6"/>
          <w:sz w:val="20"/>
          <w:szCs w:val="24"/>
        </w:rPr>
      </w:pPr>
      <w:r w:rsidRPr="00353393">
        <w:rPr>
          <w:sz w:val="20"/>
          <w:szCs w:val="24"/>
        </w:rPr>
        <w:t xml:space="preserve">Historical setting: </w:t>
      </w:r>
      <w:r w:rsidRPr="00353393">
        <w:rPr>
          <w:rFonts w:cs="Bookman Old Style"/>
          <w:spacing w:val="4"/>
          <w:sz w:val="20"/>
          <w:szCs w:val="24"/>
        </w:rPr>
        <w:t>Exodus picks up where Genesis leaves off.</w:t>
      </w:r>
      <w:r w:rsidRPr="00353393">
        <w:rPr>
          <w:sz w:val="20"/>
          <w:szCs w:val="24"/>
        </w:rPr>
        <w:t xml:space="preserve"> 400 years of Israel being slaves to Egypt takes place between Exodus chapters 1 and 2. (This is a cross reference from Acts 7:6 “And God spoke to this effect—that his offspring would be sojourners in a land belonging to others, who would enslave them and afflict them four hundred years.”). Exodus ends with the </w:t>
      </w:r>
      <w:r w:rsidRPr="00353393">
        <w:rPr>
          <w:spacing w:val="6"/>
          <w:sz w:val="20"/>
          <w:szCs w:val="24"/>
        </w:rPr>
        <w:t>Israelites still journeying on their way to the Promised Land (promised by God to Abraham). (</w:t>
      </w:r>
      <w:r w:rsidRPr="00353393">
        <w:rPr>
          <w:spacing w:val="-4"/>
          <w:sz w:val="20"/>
          <w:szCs w:val="24"/>
        </w:rPr>
        <w:t xml:space="preserve">Approximately </w:t>
      </w:r>
      <w:r w:rsidRPr="00353393">
        <w:rPr>
          <w:spacing w:val="6"/>
          <w:sz w:val="20"/>
          <w:szCs w:val="24"/>
        </w:rPr>
        <w:t>1450-1410 B.C.)</w:t>
      </w:r>
    </w:p>
    <w:p w14:paraId="76166BAE"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B0" w14:textId="77777777" w:rsidTr="0086598A">
        <w:trPr>
          <w:trHeight w:val="648"/>
        </w:trPr>
        <w:tc>
          <w:tcPr>
            <w:tcW w:w="7260" w:type="dxa"/>
          </w:tcPr>
          <w:p w14:paraId="76166BAF" w14:textId="77777777" w:rsidR="00CE4EA1" w:rsidRDefault="00CE4EA1" w:rsidP="0086598A">
            <w:r w:rsidRPr="00303455">
              <w:rPr>
                <w:rFonts w:ascii="Cambria" w:hAnsi="Cambria"/>
              </w:rPr>
              <w:t>Thoughts and Notes:</w:t>
            </w:r>
          </w:p>
        </w:tc>
      </w:tr>
      <w:tr w:rsidR="00CE4EA1" w14:paraId="76166BB2" w14:textId="77777777" w:rsidTr="0086598A">
        <w:trPr>
          <w:trHeight w:val="446"/>
        </w:trPr>
        <w:tc>
          <w:tcPr>
            <w:tcW w:w="7260" w:type="dxa"/>
          </w:tcPr>
          <w:p w14:paraId="76166BB1" w14:textId="77777777" w:rsidR="00CE4EA1" w:rsidRDefault="00CE4EA1" w:rsidP="0086598A">
            <w:pPr>
              <w:jc w:val="center"/>
            </w:pPr>
          </w:p>
        </w:tc>
      </w:tr>
      <w:tr w:rsidR="00CE4EA1" w14:paraId="76166BB4" w14:textId="77777777" w:rsidTr="0086598A">
        <w:trPr>
          <w:trHeight w:val="446"/>
        </w:trPr>
        <w:tc>
          <w:tcPr>
            <w:tcW w:w="7260" w:type="dxa"/>
          </w:tcPr>
          <w:p w14:paraId="76166BB3" w14:textId="77777777" w:rsidR="00CE4EA1" w:rsidRDefault="00CE4EA1" w:rsidP="0086598A">
            <w:pPr>
              <w:jc w:val="center"/>
            </w:pPr>
          </w:p>
        </w:tc>
      </w:tr>
      <w:tr w:rsidR="00CE4EA1" w14:paraId="76166BB6" w14:textId="77777777" w:rsidTr="0086598A">
        <w:trPr>
          <w:trHeight w:val="446"/>
        </w:trPr>
        <w:tc>
          <w:tcPr>
            <w:tcW w:w="7260" w:type="dxa"/>
          </w:tcPr>
          <w:p w14:paraId="76166BB5" w14:textId="77777777" w:rsidR="00CE4EA1" w:rsidRDefault="00CE4EA1" w:rsidP="0086598A">
            <w:pPr>
              <w:jc w:val="center"/>
            </w:pPr>
          </w:p>
        </w:tc>
      </w:tr>
      <w:tr w:rsidR="00CE4EA1" w14:paraId="76166BB8" w14:textId="77777777" w:rsidTr="0086598A">
        <w:trPr>
          <w:trHeight w:val="446"/>
        </w:trPr>
        <w:tc>
          <w:tcPr>
            <w:tcW w:w="7260" w:type="dxa"/>
          </w:tcPr>
          <w:p w14:paraId="76166BB7" w14:textId="77777777" w:rsidR="00CE4EA1" w:rsidRDefault="00CE4EA1" w:rsidP="0086598A">
            <w:pPr>
              <w:jc w:val="center"/>
            </w:pPr>
          </w:p>
        </w:tc>
      </w:tr>
    </w:tbl>
    <w:p w14:paraId="76166BB9" w14:textId="77777777" w:rsidR="008C6501" w:rsidRPr="00353393" w:rsidRDefault="008C6501" w:rsidP="008C650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Pr="00353393">
        <w:rPr>
          <w:rFonts w:ascii="Cambria" w:hAnsi="Cambria"/>
          <w:b/>
          <w:sz w:val="40"/>
          <w:szCs w:val="48"/>
        </w:rPr>
        <w:lastRenderedPageBreak/>
        <w:t xml:space="preserve">Day </w:t>
      </w:r>
      <w:r w:rsidR="000D7D0B" w:rsidRPr="00353393">
        <w:rPr>
          <w:rFonts w:ascii="Cambria" w:hAnsi="Cambria"/>
          <w:b/>
          <w:sz w:val="40"/>
          <w:szCs w:val="48"/>
        </w:rPr>
        <w:t>15</w:t>
      </w:r>
    </w:p>
    <w:p w14:paraId="76166BBA" w14:textId="77777777" w:rsidR="008C6501" w:rsidRPr="00353393" w:rsidRDefault="008C6501">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BBD" w14:textId="77777777" w:rsidTr="00353393">
        <w:trPr>
          <w:trHeight w:val="720"/>
          <w:jc w:val="center"/>
        </w:trPr>
        <w:tc>
          <w:tcPr>
            <w:tcW w:w="9268" w:type="dxa"/>
            <w:tcBorders>
              <w:top w:val="single" w:sz="24" w:space="0" w:color="auto"/>
              <w:left w:val="nil"/>
              <w:bottom w:val="single" w:sz="24" w:space="0" w:color="auto"/>
              <w:right w:val="nil"/>
            </w:tcBorders>
            <w:vAlign w:val="center"/>
          </w:tcPr>
          <w:p w14:paraId="76166BBB" w14:textId="77777777" w:rsidR="009D7C63" w:rsidRPr="00353393" w:rsidRDefault="009D7C63">
            <w:pPr>
              <w:widowControl/>
              <w:autoSpaceDE/>
              <w:autoSpaceDN/>
              <w:jc w:val="center"/>
              <w:rPr>
                <w:rFonts w:ascii="Cambria" w:hAnsi="Cambria" w:cs="Calibri"/>
                <w:color w:val="000000"/>
                <w:sz w:val="20"/>
              </w:rPr>
            </w:pPr>
            <w:r w:rsidRPr="00353393">
              <w:rPr>
                <w:rFonts w:ascii="Cambria" w:hAnsi="Cambria" w:cs="Calibri"/>
                <w:color w:val="000000"/>
                <w:sz w:val="20"/>
              </w:rPr>
              <w:t>The children of Israel become slaves in Egypt</w:t>
            </w:r>
          </w:p>
          <w:p w14:paraId="76166BBC" w14:textId="77777777" w:rsidR="009D7C63" w:rsidRPr="00353393" w:rsidRDefault="009D7C63">
            <w:pPr>
              <w:widowControl/>
              <w:autoSpaceDE/>
              <w:autoSpaceDN/>
              <w:jc w:val="center"/>
              <w:rPr>
                <w:rFonts w:ascii="Cambria" w:hAnsi="Cambria" w:cs="Calibri"/>
                <w:b/>
                <w:color w:val="000000"/>
                <w:sz w:val="20"/>
              </w:rPr>
            </w:pPr>
            <w:r w:rsidRPr="00353393">
              <w:rPr>
                <w:rFonts w:ascii="Cambria" w:hAnsi="Cambria" w:cs="Calibri"/>
                <w:b/>
                <w:bCs/>
                <w:sz w:val="20"/>
              </w:rPr>
              <w:t>Exodus 1:8-12</w:t>
            </w:r>
          </w:p>
        </w:tc>
      </w:tr>
      <w:tr w:rsidR="009D7C63" w:rsidRPr="005A6186" w14:paraId="76166BC0" w14:textId="77777777" w:rsidTr="00353393">
        <w:trPr>
          <w:trHeight w:val="720"/>
          <w:jc w:val="center"/>
        </w:trPr>
        <w:tc>
          <w:tcPr>
            <w:tcW w:w="9268" w:type="dxa"/>
            <w:tcBorders>
              <w:top w:val="single" w:sz="24" w:space="0" w:color="auto"/>
              <w:left w:val="nil"/>
              <w:bottom w:val="single" w:sz="24" w:space="0" w:color="auto"/>
              <w:right w:val="nil"/>
            </w:tcBorders>
            <w:shd w:val="clear" w:color="auto" w:fill="D9D9D9"/>
            <w:vAlign w:val="center"/>
          </w:tcPr>
          <w:p w14:paraId="76166BBE" w14:textId="77777777" w:rsidR="009D7C63" w:rsidRPr="00353393" w:rsidRDefault="00E80C60">
            <w:pPr>
              <w:widowControl/>
              <w:autoSpaceDE/>
              <w:autoSpaceDN/>
              <w:jc w:val="center"/>
              <w:rPr>
                <w:rFonts w:ascii="Cambria" w:hAnsi="Cambria" w:cs="Calibri"/>
                <w:color w:val="000000"/>
                <w:sz w:val="20"/>
              </w:rPr>
            </w:pPr>
            <w:r w:rsidRPr="00353393">
              <w:rPr>
                <w:sz w:val="20"/>
              </w:rPr>
              <w:br w:type="page"/>
            </w:r>
            <w:r w:rsidR="009D7C63" w:rsidRPr="00353393">
              <w:rPr>
                <w:rFonts w:ascii="Cambria" w:hAnsi="Cambria" w:cs="Calibri"/>
                <w:color w:val="000000"/>
                <w:sz w:val="20"/>
              </w:rPr>
              <w:t>Moses is born and becomes the son of the Pharaoh’s daughter</w:t>
            </w:r>
          </w:p>
          <w:p w14:paraId="76166BBF" w14:textId="77777777" w:rsidR="009D7C63" w:rsidRPr="00353393" w:rsidRDefault="009D7C63">
            <w:pPr>
              <w:widowControl/>
              <w:autoSpaceDE/>
              <w:autoSpaceDN/>
              <w:jc w:val="center"/>
              <w:rPr>
                <w:rFonts w:ascii="Cambria" w:hAnsi="Cambria" w:cs="Calibri"/>
                <w:color w:val="000000"/>
                <w:sz w:val="20"/>
              </w:rPr>
            </w:pPr>
            <w:r w:rsidRPr="00353393">
              <w:rPr>
                <w:rFonts w:ascii="Cambria" w:hAnsi="Cambria" w:cs="Calibri"/>
                <w:b/>
                <w:bCs/>
                <w:color w:val="000000"/>
                <w:sz w:val="20"/>
              </w:rPr>
              <w:t>Exodus 2:1-11</w:t>
            </w:r>
          </w:p>
        </w:tc>
      </w:tr>
    </w:tbl>
    <w:p w14:paraId="76166BC1"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C3" w14:textId="77777777" w:rsidTr="0086598A">
        <w:trPr>
          <w:trHeight w:val="648"/>
        </w:trPr>
        <w:tc>
          <w:tcPr>
            <w:tcW w:w="7260" w:type="dxa"/>
          </w:tcPr>
          <w:p w14:paraId="76166BC2" w14:textId="77777777" w:rsidR="00CE4EA1" w:rsidRDefault="00CE4EA1" w:rsidP="0086598A">
            <w:r w:rsidRPr="00303455">
              <w:rPr>
                <w:rFonts w:ascii="Cambria" w:hAnsi="Cambria"/>
              </w:rPr>
              <w:t>Thoughts and Notes:</w:t>
            </w:r>
          </w:p>
        </w:tc>
      </w:tr>
      <w:tr w:rsidR="00CE4EA1" w14:paraId="76166BC5" w14:textId="77777777" w:rsidTr="0086598A">
        <w:trPr>
          <w:trHeight w:val="446"/>
        </w:trPr>
        <w:tc>
          <w:tcPr>
            <w:tcW w:w="7260" w:type="dxa"/>
          </w:tcPr>
          <w:p w14:paraId="76166BC4" w14:textId="77777777" w:rsidR="00CE4EA1" w:rsidRDefault="00CE4EA1" w:rsidP="0086598A">
            <w:pPr>
              <w:jc w:val="center"/>
            </w:pPr>
          </w:p>
        </w:tc>
      </w:tr>
      <w:tr w:rsidR="00CE4EA1" w14:paraId="76166BC7" w14:textId="77777777" w:rsidTr="0086598A">
        <w:trPr>
          <w:trHeight w:val="446"/>
        </w:trPr>
        <w:tc>
          <w:tcPr>
            <w:tcW w:w="7260" w:type="dxa"/>
          </w:tcPr>
          <w:p w14:paraId="76166BC6" w14:textId="77777777" w:rsidR="00CE4EA1" w:rsidRDefault="00CE4EA1" w:rsidP="0086598A">
            <w:pPr>
              <w:jc w:val="center"/>
            </w:pPr>
          </w:p>
        </w:tc>
      </w:tr>
      <w:tr w:rsidR="00CE4EA1" w14:paraId="76166BC9" w14:textId="77777777" w:rsidTr="0086598A">
        <w:trPr>
          <w:trHeight w:val="446"/>
        </w:trPr>
        <w:tc>
          <w:tcPr>
            <w:tcW w:w="7260" w:type="dxa"/>
          </w:tcPr>
          <w:p w14:paraId="76166BC8" w14:textId="77777777" w:rsidR="00CE4EA1" w:rsidRDefault="00CE4EA1" w:rsidP="0086598A">
            <w:pPr>
              <w:jc w:val="center"/>
            </w:pPr>
          </w:p>
        </w:tc>
      </w:tr>
      <w:tr w:rsidR="00CE4EA1" w14:paraId="76166BCB" w14:textId="77777777" w:rsidTr="0086598A">
        <w:trPr>
          <w:trHeight w:val="446"/>
        </w:trPr>
        <w:tc>
          <w:tcPr>
            <w:tcW w:w="7260" w:type="dxa"/>
          </w:tcPr>
          <w:p w14:paraId="76166BCA" w14:textId="77777777" w:rsidR="00CE4EA1" w:rsidRDefault="00CE4EA1" w:rsidP="0086598A">
            <w:pPr>
              <w:jc w:val="center"/>
            </w:pPr>
          </w:p>
        </w:tc>
      </w:tr>
    </w:tbl>
    <w:p w14:paraId="76166BCC" w14:textId="77777777" w:rsidR="000D7D0B" w:rsidRPr="00353393" w:rsidRDefault="00CE4EA1" w:rsidP="000D7D0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D7D0B" w:rsidRPr="00353393">
        <w:rPr>
          <w:rFonts w:ascii="Cambria" w:hAnsi="Cambria"/>
          <w:b/>
          <w:sz w:val="40"/>
          <w:szCs w:val="48"/>
        </w:rPr>
        <w:lastRenderedPageBreak/>
        <w:t>Day 16</w:t>
      </w:r>
    </w:p>
    <w:p w14:paraId="76166BCD" w14:textId="77777777" w:rsidR="008C6501" w:rsidRPr="00353393" w:rsidRDefault="008C6501">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BD0" w14:textId="77777777" w:rsidTr="00353393">
        <w:trPr>
          <w:trHeight w:val="720"/>
          <w:jc w:val="center"/>
        </w:trPr>
        <w:tc>
          <w:tcPr>
            <w:tcW w:w="9268" w:type="dxa"/>
            <w:tcBorders>
              <w:top w:val="single" w:sz="24" w:space="0" w:color="auto"/>
              <w:left w:val="nil"/>
              <w:bottom w:val="single" w:sz="24" w:space="0" w:color="auto"/>
              <w:right w:val="nil"/>
            </w:tcBorders>
            <w:vAlign w:val="center"/>
          </w:tcPr>
          <w:p w14:paraId="76166BCE" w14:textId="77777777" w:rsidR="009D7C63" w:rsidRPr="002974FE" w:rsidRDefault="009D7C63">
            <w:pPr>
              <w:widowControl/>
              <w:autoSpaceDE/>
              <w:autoSpaceDN/>
              <w:jc w:val="center"/>
              <w:rPr>
                <w:rFonts w:ascii="Cambria" w:hAnsi="Cambria" w:cs="Calibri"/>
                <w:color w:val="000000"/>
                <w:sz w:val="20"/>
              </w:rPr>
            </w:pPr>
            <w:r w:rsidRPr="002974FE">
              <w:rPr>
                <w:rFonts w:ascii="Cambria" w:hAnsi="Cambria" w:cs="Calibri"/>
                <w:color w:val="000000"/>
                <w:sz w:val="20"/>
              </w:rPr>
              <w:t>Moses meets the Lord and gets instructions</w:t>
            </w:r>
          </w:p>
          <w:p w14:paraId="76166BCF" w14:textId="77777777" w:rsidR="009D7C63" w:rsidRPr="002974FE" w:rsidRDefault="009D7C63">
            <w:pPr>
              <w:widowControl/>
              <w:autoSpaceDE/>
              <w:autoSpaceDN/>
              <w:jc w:val="center"/>
              <w:rPr>
                <w:rFonts w:ascii="Cambria" w:hAnsi="Cambria" w:cs="Calibri"/>
                <w:color w:val="000000"/>
                <w:sz w:val="20"/>
              </w:rPr>
            </w:pPr>
            <w:r w:rsidRPr="002974FE">
              <w:rPr>
                <w:rFonts w:ascii="Cambria" w:hAnsi="Cambria" w:cs="Calibri"/>
                <w:b/>
                <w:bCs/>
                <w:color w:val="000000"/>
                <w:sz w:val="20"/>
              </w:rPr>
              <w:t>Exodus 3:2-10</w:t>
            </w:r>
          </w:p>
        </w:tc>
      </w:tr>
      <w:tr w:rsidR="009D7C63" w:rsidRPr="005A6186" w14:paraId="76166BD3" w14:textId="77777777" w:rsidTr="00353393">
        <w:trPr>
          <w:trHeight w:val="720"/>
          <w:jc w:val="center"/>
        </w:trPr>
        <w:tc>
          <w:tcPr>
            <w:tcW w:w="9268" w:type="dxa"/>
            <w:tcBorders>
              <w:top w:val="single" w:sz="24" w:space="0" w:color="auto"/>
              <w:left w:val="nil"/>
              <w:bottom w:val="single" w:sz="2" w:space="0" w:color="auto"/>
              <w:right w:val="nil"/>
            </w:tcBorders>
            <w:shd w:val="clear" w:color="auto" w:fill="D9D9D9"/>
            <w:vAlign w:val="center"/>
          </w:tcPr>
          <w:p w14:paraId="76166BD1" w14:textId="77777777" w:rsidR="009D7C63" w:rsidRPr="002974FE" w:rsidRDefault="009D7C63">
            <w:pPr>
              <w:widowControl/>
              <w:autoSpaceDE/>
              <w:autoSpaceDN/>
              <w:jc w:val="center"/>
              <w:rPr>
                <w:rFonts w:ascii="Cambria" w:hAnsi="Cambria" w:cs="Calibri"/>
                <w:color w:val="000000"/>
                <w:sz w:val="20"/>
              </w:rPr>
            </w:pPr>
            <w:r w:rsidRPr="002974FE">
              <w:rPr>
                <w:rFonts w:ascii="Cambria" w:hAnsi="Cambria" w:cs="Calibri"/>
                <w:color w:val="000000"/>
                <w:sz w:val="20"/>
              </w:rPr>
              <w:t>God tells Moses his name</w:t>
            </w:r>
          </w:p>
          <w:p w14:paraId="76166BD2" w14:textId="77777777" w:rsidR="009D7C63" w:rsidRPr="002974FE" w:rsidRDefault="009D7C63">
            <w:pPr>
              <w:widowControl/>
              <w:autoSpaceDE/>
              <w:autoSpaceDN/>
              <w:jc w:val="center"/>
              <w:rPr>
                <w:rFonts w:ascii="Cambria" w:hAnsi="Cambria" w:cs="Calibri"/>
                <w:color w:val="000000"/>
                <w:sz w:val="20"/>
              </w:rPr>
            </w:pPr>
            <w:r w:rsidRPr="002974FE">
              <w:rPr>
                <w:rFonts w:ascii="Cambria" w:hAnsi="Cambria" w:cs="Calibri"/>
                <w:b/>
                <w:bCs/>
                <w:color w:val="000000"/>
                <w:sz w:val="20"/>
              </w:rPr>
              <w:t>Exodus 3:14-15</w:t>
            </w:r>
          </w:p>
        </w:tc>
      </w:tr>
      <w:tr w:rsidR="009D7C63" w:rsidRPr="005A6186" w14:paraId="76166BD6" w14:textId="77777777" w:rsidTr="00353393">
        <w:trPr>
          <w:trHeight w:val="720"/>
          <w:jc w:val="center"/>
        </w:trPr>
        <w:tc>
          <w:tcPr>
            <w:tcW w:w="9268" w:type="dxa"/>
            <w:tcBorders>
              <w:top w:val="single" w:sz="2" w:space="0" w:color="auto"/>
              <w:left w:val="nil"/>
              <w:bottom w:val="single" w:sz="24" w:space="0" w:color="auto"/>
              <w:right w:val="nil"/>
            </w:tcBorders>
            <w:shd w:val="clear" w:color="auto" w:fill="D9D9D9"/>
            <w:vAlign w:val="center"/>
          </w:tcPr>
          <w:p w14:paraId="76166BD4" w14:textId="77777777" w:rsidR="009D7C63" w:rsidRPr="002974FE" w:rsidRDefault="009D7C63">
            <w:pPr>
              <w:pStyle w:val="Style12"/>
              <w:widowControl/>
              <w:autoSpaceDE/>
              <w:autoSpaceDN/>
              <w:spacing w:before="0" w:after="0" w:line="240" w:lineRule="auto"/>
              <w:rPr>
                <w:rFonts w:ascii="Cambria" w:hAnsi="Cambria" w:cs="Calibri"/>
                <w:sz w:val="20"/>
              </w:rPr>
            </w:pPr>
            <w:r w:rsidRPr="002974FE">
              <w:rPr>
                <w:rFonts w:ascii="Cambria" w:hAnsi="Cambria" w:cs="Calibri"/>
                <w:sz w:val="20"/>
              </w:rPr>
              <w:t>2 God spoke to Moses and said to him, “I am the Lord. 3 I appeared to Abraham, to Isaac, and to Jacob, as God Almighty, but by my name the Lord I did not make myself known to them.</w:t>
            </w:r>
          </w:p>
          <w:p w14:paraId="76166BD5" w14:textId="77777777" w:rsidR="009D7C63" w:rsidRPr="002974FE" w:rsidRDefault="009D7C63" w:rsidP="00BE5A41">
            <w:pPr>
              <w:pStyle w:val="Style12"/>
              <w:widowControl/>
              <w:autoSpaceDE/>
              <w:autoSpaceDN/>
              <w:spacing w:before="0" w:after="0" w:line="240" w:lineRule="auto"/>
              <w:jc w:val="center"/>
              <w:rPr>
                <w:rFonts w:ascii="Cambria" w:hAnsi="Cambria" w:cs="Calibri"/>
                <w:sz w:val="20"/>
              </w:rPr>
            </w:pPr>
            <w:r w:rsidRPr="002974FE">
              <w:rPr>
                <w:rFonts w:ascii="Cambria" w:hAnsi="Cambria" w:cs="Calibri"/>
                <w:b/>
                <w:bCs/>
                <w:sz w:val="20"/>
              </w:rPr>
              <w:t>Exodus 6:2-3</w:t>
            </w:r>
          </w:p>
        </w:tc>
      </w:tr>
    </w:tbl>
    <w:p w14:paraId="76166BD7"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D9" w14:textId="77777777" w:rsidTr="0086598A">
        <w:trPr>
          <w:trHeight w:val="648"/>
        </w:trPr>
        <w:tc>
          <w:tcPr>
            <w:tcW w:w="7260" w:type="dxa"/>
          </w:tcPr>
          <w:p w14:paraId="76166BD8" w14:textId="77777777" w:rsidR="00CE4EA1" w:rsidRDefault="00CE4EA1" w:rsidP="0086598A">
            <w:r w:rsidRPr="00303455">
              <w:rPr>
                <w:rFonts w:ascii="Cambria" w:hAnsi="Cambria"/>
              </w:rPr>
              <w:t>Thoughts and Notes:</w:t>
            </w:r>
          </w:p>
        </w:tc>
      </w:tr>
      <w:tr w:rsidR="00CE4EA1" w14:paraId="76166BDB" w14:textId="77777777" w:rsidTr="0086598A">
        <w:trPr>
          <w:trHeight w:val="446"/>
        </w:trPr>
        <w:tc>
          <w:tcPr>
            <w:tcW w:w="7260" w:type="dxa"/>
          </w:tcPr>
          <w:p w14:paraId="76166BDA" w14:textId="77777777" w:rsidR="00CE4EA1" w:rsidRDefault="00CE4EA1" w:rsidP="0086598A">
            <w:pPr>
              <w:jc w:val="center"/>
            </w:pPr>
          </w:p>
        </w:tc>
      </w:tr>
      <w:tr w:rsidR="00CE4EA1" w14:paraId="76166BDD" w14:textId="77777777" w:rsidTr="0086598A">
        <w:trPr>
          <w:trHeight w:val="446"/>
        </w:trPr>
        <w:tc>
          <w:tcPr>
            <w:tcW w:w="7260" w:type="dxa"/>
          </w:tcPr>
          <w:p w14:paraId="76166BDC" w14:textId="77777777" w:rsidR="00CE4EA1" w:rsidRDefault="00CE4EA1" w:rsidP="0086598A">
            <w:pPr>
              <w:jc w:val="center"/>
            </w:pPr>
          </w:p>
        </w:tc>
      </w:tr>
      <w:tr w:rsidR="00CE4EA1" w14:paraId="76166BDF" w14:textId="77777777" w:rsidTr="0086598A">
        <w:trPr>
          <w:trHeight w:val="446"/>
        </w:trPr>
        <w:tc>
          <w:tcPr>
            <w:tcW w:w="7260" w:type="dxa"/>
          </w:tcPr>
          <w:p w14:paraId="76166BDE" w14:textId="77777777" w:rsidR="00CE4EA1" w:rsidRDefault="00CE4EA1" w:rsidP="0086598A">
            <w:pPr>
              <w:jc w:val="center"/>
            </w:pPr>
          </w:p>
        </w:tc>
      </w:tr>
      <w:tr w:rsidR="00CE4EA1" w14:paraId="76166BE1" w14:textId="77777777" w:rsidTr="0086598A">
        <w:trPr>
          <w:trHeight w:val="446"/>
        </w:trPr>
        <w:tc>
          <w:tcPr>
            <w:tcW w:w="7260" w:type="dxa"/>
          </w:tcPr>
          <w:p w14:paraId="76166BE0" w14:textId="77777777" w:rsidR="00CE4EA1" w:rsidRDefault="00CE4EA1" w:rsidP="0086598A">
            <w:pPr>
              <w:jc w:val="center"/>
            </w:pPr>
          </w:p>
        </w:tc>
      </w:tr>
    </w:tbl>
    <w:p w14:paraId="76166BE2" w14:textId="77777777" w:rsidR="00E80C60" w:rsidRPr="00D227FB" w:rsidRDefault="00CE4EA1" w:rsidP="00E80C60">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E80C60" w:rsidRPr="00D227FB">
        <w:rPr>
          <w:rFonts w:ascii="Cambria" w:hAnsi="Cambria"/>
          <w:b/>
          <w:sz w:val="40"/>
          <w:szCs w:val="48"/>
        </w:rPr>
        <w:lastRenderedPageBreak/>
        <w:t xml:space="preserve">Day </w:t>
      </w:r>
      <w:r w:rsidR="000D7D0B" w:rsidRPr="00D227FB">
        <w:rPr>
          <w:rFonts w:ascii="Cambria" w:hAnsi="Cambria"/>
          <w:b/>
          <w:sz w:val="40"/>
          <w:szCs w:val="48"/>
        </w:rPr>
        <w:t>17</w:t>
      </w:r>
    </w:p>
    <w:p w14:paraId="76166BE3" w14:textId="77777777" w:rsidR="00E80C60" w:rsidRPr="00D227FB" w:rsidRDefault="00E80C60">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BE6" w14:textId="77777777" w:rsidTr="00D227FB">
        <w:trPr>
          <w:trHeight w:val="720"/>
          <w:jc w:val="center"/>
        </w:trPr>
        <w:tc>
          <w:tcPr>
            <w:tcW w:w="9268" w:type="dxa"/>
            <w:tcBorders>
              <w:top w:val="single" w:sz="24" w:space="0" w:color="auto"/>
              <w:left w:val="nil"/>
              <w:bottom w:val="single" w:sz="24" w:space="0" w:color="auto"/>
              <w:right w:val="nil"/>
            </w:tcBorders>
            <w:vAlign w:val="center"/>
          </w:tcPr>
          <w:p w14:paraId="76166BE4" w14:textId="77777777" w:rsidR="009D7C63" w:rsidRPr="00D227FB" w:rsidRDefault="009D7C63" w:rsidP="00391D2F">
            <w:pPr>
              <w:widowControl/>
              <w:autoSpaceDE/>
              <w:autoSpaceDN/>
              <w:jc w:val="center"/>
              <w:rPr>
                <w:rFonts w:ascii="Cambria" w:hAnsi="Cambria" w:cs="Calibri"/>
                <w:color w:val="000000"/>
                <w:sz w:val="20"/>
              </w:rPr>
            </w:pPr>
            <w:r w:rsidRPr="00D227FB">
              <w:rPr>
                <w:rFonts w:ascii="Cambria" w:hAnsi="Cambria" w:cs="Calibri"/>
                <w:color w:val="000000"/>
                <w:sz w:val="20"/>
              </w:rPr>
              <w:t>Moses makes excuses and hesitates to obey the Lord</w:t>
            </w:r>
          </w:p>
          <w:p w14:paraId="76166BE5" w14:textId="77777777" w:rsidR="009D7C63" w:rsidRPr="00D227FB" w:rsidRDefault="009D7C63" w:rsidP="00391D2F">
            <w:pPr>
              <w:widowControl/>
              <w:autoSpaceDE/>
              <w:autoSpaceDN/>
              <w:jc w:val="center"/>
              <w:rPr>
                <w:rFonts w:ascii="Cambria" w:hAnsi="Cambria" w:cs="Calibri"/>
                <w:color w:val="000000"/>
                <w:sz w:val="20"/>
              </w:rPr>
            </w:pPr>
            <w:r w:rsidRPr="00D227FB">
              <w:rPr>
                <w:rFonts w:ascii="Cambria" w:hAnsi="Cambria" w:cs="Calibri"/>
                <w:b/>
                <w:bCs/>
                <w:color w:val="000000"/>
                <w:sz w:val="20"/>
              </w:rPr>
              <w:t>Exodus 4:10-15</w:t>
            </w:r>
          </w:p>
        </w:tc>
      </w:tr>
      <w:tr w:rsidR="009D7C63" w:rsidRPr="005A6186" w14:paraId="76166BE9" w14:textId="77777777" w:rsidTr="00D227FB">
        <w:trPr>
          <w:trHeight w:val="720"/>
          <w:jc w:val="center"/>
        </w:trPr>
        <w:tc>
          <w:tcPr>
            <w:tcW w:w="9268" w:type="dxa"/>
            <w:tcBorders>
              <w:top w:val="single" w:sz="24" w:space="0" w:color="auto"/>
              <w:left w:val="nil"/>
              <w:bottom w:val="single" w:sz="2" w:space="0" w:color="auto"/>
              <w:right w:val="nil"/>
            </w:tcBorders>
            <w:shd w:val="clear" w:color="auto" w:fill="D9D9D9"/>
            <w:vAlign w:val="center"/>
          </w:tcPr>
          <w:p w14:paraId="76166BE7" w14:textId="77777777" w:rsidR="009D7C63" w:rsidRPr="00D227FB" w:rsidRDefault="009D7C63" w:rsidP="00A872A4">
            <w:pPr>
              <w:keepNext/>
              <w:widowControl/>
              <w:autoSpaceDE/>
              <w:autoSpaceDN/>
              <w:jc w:val="center"/>
              <w:rPr>
                <w:rFonts w:ascii="Cambria" w:hAnsi="Cambria" w:cs="Calibri"/>
                <w:color w:val="000000"/>
                <w:sz w:val="20"/>
              </w:rPr>
            </w:pPr>
            <w:r w:rsidRPr="00D227FB">
              <w:rPr>
                <w:rFonts w:ascii="Cambria" w:hAnsi="Cambria" w:cs="Calibri"/>
                <w:color w:val="000000"/>
                <w:sz w:val="20"/>
              </w:rPr>
              <w:t>Moses obeys God and returns to Egypt</w:t>
            </w:r>
          </w:p>
          <w:p w14:paraId="76166BE8" w14:textId="77777777" w:rsidR="009D7C63" w:rsidRPr="00D227FB" w:rsidRDefault="009D7C63" w:rsidP="00A872A4">
            <w:pPr>
              <w:keepNext/>
              <w:widowControl/>
              <w:autoSpaceDE/>
              <w:autoSpaceDN/>
              <w:jc w:val="center"/>
              <w:rPr>
                <w:rFonts w:ascii="Cambria" w:hAnsi="Cambria" w:cs="Calibri"/>
                <w:color w:val="000000"/>
                <w:sz w:val="20"/>
              </w:rPr>
            </w:pPr>
            <w:r w:rsidRPr="00D227FB">
              <w:rPr>
                <w:rFonts w:ascii="Cambria" w:hAnsi="Cambria" w:cs="Calibri"/>
                <w:b/>
                <w:bCs/>
                <w:color w:val="000000"/>
                <w:sz w:val="20"/>
              </w:rPr>
              <w:t>Exodus 4:19-20</w:t>
            </w:r>
          </w:p>
        </w:tc>
      </w:tr>
      <w:tr w:rsidR="009D7C63" w:rsidRPr="005A6186" w14:paraId="76166BEC" w14:textId="77777777" w:rsidTr="00D227FB">
        <w:trPr>
          <w:trHeight w:val="720"/>
          <w:jc w:val="center"/>
        </w:trPr>
        <w:tc>
          <w:tcPr>
            <w:tcW w:w="9268" w:type="dxa"/>
            <w:tcBorders>
              <w:top w:val="single" w:sz="2" w:space="0" w:color="auto"/>
              <w:left w:val="nil"/>
              <w:bottom w:val="single" w:sz="24" w:space="0" w:color="auto"/>
              <w:right w:val="nil"/>
            </w:tcBorders>
            <w:shd w:val="clear" w:color="auto" w:fill="D9D9D9"/>
            <w:vAlign w:val="center"/>
          </w:tcPr>
          <w:p w14:paraId="76166BEA" w14:textId="77777777" w:rsidR="009D7C63" w:rsidRPr="00D227FB" w:rsidRDefault="009D7C63" w:rsidP="00A872A4">
            <w:pPr>
              <w:pStyle w:val="Style12"/>
              <w:keepNext/>
              <w:widowControl/>
              <w:autoSpaceDE/>
              <w:autoSpaceDN/>
              <w:spacing w:before="0" w:after="0" w:line="240" w:lineRule="auto"/>
              <w:rPr>
                <w:rFonts w:ascii="Cambria" w:hAnsi="Cambria" w:cs="Calibri"/>
                <w:sz w:val="20"/>
              </w:rPr>
            </w:pPr>
            <w:r w:rsidRPr="00D227FB">
              <w:rPr>
                <w:rFonts w:ascii="Cambria" w:hAnsi="Cambria" w:cs="Calibri"/>
                <w:sz w:val="20"/>
              </w:rPr>
              <w:t>27 As he said these things, a woman in the crowd raised her voice and said to him, “Blessed is the womb that bore you, and the breasts at which you nursed!” 28 But he said, “Blessed rather are those who hear the word of God and keep it!”</w:t>
            </w:r>
          </w:p>
          <w:p w14:paraId="76166BEB" w14:textId="77777777" w:rsidR="009D7C63" w:rsidRPr="00D227FB" w:rsidRDefault="009D7C63" w:rsidP="00BE5A41">
            <w:pPr>
              <w:pStyle w:val="Style12"/>
              <w:keepNext/>
              <w:widowControl/>
              <w:autoSpaceDE/>
              <w:autoSpaceDN/>
              <w:spacing w:before="0" w:after="0" w:line="240" w:lineRule="auto"/>
              <w:jc w:val="center"/>
              <w:rPr>
                <w:rFonts w:ascii="Cambria" w:hAnsi="Cambria" w:cs="Calibri"/>
                <w:sz w:val="20"/>
              </w:rPr>
            </w:pPr>
            <w:r w:rsidRPr="00D227FB">
              <w:rPr>
                <w:rFonts w:ascii="Cambria" w:hAnsi="Cambria" w:cs="Calibri"/>
                <w:b/>
                <w:bCs/>
                <w:sz w:val="20"/>
              </w:rPr>
              <w:t>Luke 11:27-28</w:t>
            </w:r>
          </w:p>
        </w:tc>
      </w:tr>
    </w:tbl>
    <w:p w14:paraId="76166BED"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BEF" w14:textId="77777777" w:rsidTr="0086598A">
        <w:trPr>
          <w:trHeight w:val="648"/>
        </w:trPr>
        <w:tc>
          <w:tcPr>
            <w:tcW w:w="7260" w:type="dxa"/>
          </w:tcPr>
          <w:p w14:paraId="76166BEE" w14:textId="77777777" w:rsidR="00CE4EA1" w:rsidRDefault="00CE4EA1" w:rsidP="0086598A">
            <w:r w:rsidRPr="00303455">
              <w:rPr>
                <w:rFonts w:ascii="Cambria" w:hAnsi="Cambria"/>
              </w:rPr>
              <w:t>Thoughts and Notes:</w:t>
            </w:r>
          </w:p>
        </w:tc>
      </w:tr>
      <w:tr w:rsidR="00CE4EA1" w14:paraId="76166BF1" w14:textId="77777777" w:rsidTr="0086598A">
        <w:trPr>
          <w:trHeight w:val="446"/>
        </w:trPr>
        <w:tc>
          <w:tcPr>
            <w:tcW w:w="7260" w:type="dxa"/>
          </w:tcPr>
          <w:p w14:paraId="76166BF0" w14:textId="77777777" w:rsidR="00CE4EA1" w:rsidRDefault="00CE4EA1" w:rsidP="0086598A">
            <w:pPr>
              <w:jc w:val="center"/>
            </w:pPr>
          </w:p>
        </w:tc>
      </w:tr>
      <w:tr w:rsidR="00CE4EA1" w14:paraId="76166BF3" w14:textId="77777777" w:rsidTr="0086598A">
        <w:trPr>
          <w:trHeight w:val="446"/>
        </w:trPr>
        <w:tc>
          <w:tcPr>
            <w:tcW w:w="7260" w:type="dxa"/>
          </w:tcPr>
          <w:p w14:paraId="76166BF2" w14:textId="77777777" w:rsidR="00CE4EA1" w:rsidRDefault="00CE4EA1" w:rsidP="0086598A">
            <w:pPr>
              <w:jc w:val="center"/>
            </w:pPr>
          </w:p>
        </w:tc>
      </w:tr>
      <w:tr w:rsidR="00CE4EA1" w14:paraId="76166BF5" w14:textId="77777777" w:rsidTr="0086598A">
        <w:trPr>
          <w:trHeight w:val="446"/>
        </w:trPr>
        <w:tc>
          <w:tcPr>
            <w:tcW w:w="7260" w:type="dxa"/>
          </w:tcPr>
          <w:p w14:paraId="76166BF4" w14:textId="77777777" w:rsidR="00CE4EA1" w:rsidRDefault="00CE4EA1" w:rsidP="0086598A">
            <w:pPr>
              <w:jc w:val="center"/>
            </w:pPr>
          </w:p>
        </w:tc>
      </w:tr>
      <w:tr w:rsidR="00CE4EA1" w14:paraId="76166BF7" w14:textId="77777777" w:rsidTr="0086598A">
        <w:trPr>
          <w:trHeight w:val="446"/>
        </w:trPr>
        <w:tc>
          <w:tcPr>
            <w:tcW w:w="7260" w:type="dxa"/>
          </w:tcPr>
          <w:p w14:paraId="76166BF6" w14:textId="77777777" w:rsidR="00CE4EA1" w:rsidRDefault="00CE4EA1" w:rsidP="0086598A">
            <w:pPr>
              <w:jc w:val="center"/>
            </w:pPr>
          </w:p>
        </w:tc>
      </w:tr>
    </w:tbl>
    <w:p w14:paraId="76166BF8" w14:textId="77777777" w:rsidR="00DC276C" w:rsidRPr="00D227FB" w:rsidRDefault="00CE4EA1" w:rsidP="00DC276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DC276C" w:rsidRPr="00D227FB">
        <w:rPr>
          <w:rFonts w:ascii="Cambria" w:hAnsi="Cambria"/>
          <w:b/>
          <w:sz w:val="40"/>
          <w:szCs w:val="48"/>
        </w:rPr>
        <w:lastRenderedPageBreak/>
        <w:t xml:space="preserve">Day </w:t>
      </w:r>
      <w:r w:rsidR="000D7D0B" w:rsidRPr="00D227FB">
        <w:rPr>
          <w:rFonts w:ascii="Cambria" w:hAnsi="Cambria"/>
          <w:b/>
          <w:sz w:val="40"/>
          <w:szCs w:val="48"/>
        </w:rPr>
        <w:t>18</w:t>
      </w:r>
    </w:p>
    <w:p w14:paraId="76166BF9" w14:textId="77777777" w:rsidR="00DC276C" w:rsidRPr="00D227FB" w:rsidRDefault="00DC276C">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BFC" w14:textId="77777777" w:rsidTr="00D227FB">
        <w:trPr>
          <w:trHeight w:val="720"/>
          <w:jc w:val="center"/>
        </w:trPr>
        <w:tc>
          <w:tcPr>
            <w:tcW w:w="9268" w:type="dxa"/>
            <w:tcBorders>
              <w:top w:val="single" w:sz="24" w:space="0" w:color="auto"/>
              <w:left w:val="nil"/>
              <w:bottom w:val="single" w:sz="24" w:space="0" w:color="auto"/>
              <w:right w:val="nil"/>
            </w:tcBorders>
            <w:shd w:val="clear" w:color="auto" w:fill="FFFFFF"/>
            <w:vAlign w:val="center"/>
          </w:tcPr>
          <w:p w14:paraId="76166BFA"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color w:val="000000"/>
                <w:sz w:val="20"/>
              </w:rPr>
              <w:t>The tenth plague on the Egyptians</w:t>
            </w:r>
          </w:p>
          <w:p w14:paraId="76166BFB"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b/>
                <w:bCs/>
                <w:color w:val="000000"/>
                <w:sz w:val="20"/>
              </w:rPr>
              <w:t>Exodus 11:4-5</w:t>
            </w:r>
          </w:p>
        </w:tc>
      </w:tr>
      <w:tr w:rsidR="009D7C63" w:rsidRPr="005A6186" w14:paraId="76166BFF" w14:textId="77777777" w:rsidTr="00D227FB">
        <w:trPr>
          <w:trHeight w:val="720"/>
          <w:jc w:val="center"/>
        </w:trPr>
        <w:tc>
          <w:tcPr>
            <w:tcW w:w="9268" w:type="dxa"/>
            <w:tcBorders>
              <w:top w:val="single" w:sz="24" w:space="0" w:color="auto"/>
              <w:left w:val="nil"/>
              <w:bottom w:val="single" w:sz="2" w:space="0" w:color="auto"/>
              <w:right w:val="nil"/>
            </w:tcBorders>
            <w:shd w:val="clear" w:color="auto" w:fill="D9D9D9"/>
            <w:vAlign w:val="center"/>
          </w:tcPr>
          <w:p w14:paraId="76166BFD"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color w:val="000000"/>
                <w:sz w:val="20"/>
              </w:rPr>
              <w:t>God delivers the Israelites from the tenth plague (an event known as The Passover)</w:t>
            </w:r>
          </w:p>
          <w:p w14:paraId="76166BFE"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b/>
                <w:bCs/>
                <w:color w:val="000000"/>
                <w:sz w:val="20"/>
              </w:rPr>
              <w:t>Exodus 12:21-27</w:t>
            </w:r>
          </w:p>
        </w:tc>
      </w:tr>
      <w:tr w:rsidR="009D7C63" w:rsidRPr="005A6186" w14:paraId="76166C02" w14:textId="77777777" w:rsidTr="00D227FB">
        <w:trPr>
          <w:trHeight w:val="720"/>
          <w:jc w:val="center"/>
        </w:trPr>
        <w:tc>
          <w:tcPr>
            <w:tcW w:w="9268" w:type="dxa"/>
            <w:tcBorders>
              <w:top w:val="single" w:sz="2" w:space="0" w:color="auto"/>
              <w:left w:val="nil"/>
              <w:bottom w:val="single" w:sz="24" w:space="0" w:color="auto"/>
              <w:right w:val="nil"/>
            </w:tcBorders>
            <w:shd w:val="clear" w:color="auto" w:fill="D9D9D9"/>
            <w:vAlign w:val="center"/>
          </w:tcPr>
          <w:p w14:paraId="76166C00" w14:textId="77777777" w:rsidR="009D7C63" w:rsidRPr="00D227FB" w:rsidRDefault="009D7C63">
            <w:pPr>
              <w:pStyle w:val="Style12"/>
              <w:widowControl/>
              <w:autoSpaceDE/>
              <w:autoSpaceDN/>
              <w:spacing w:before="0" w:after="0" w:line="240" w:lineRule="auto"/>
              <w:rPr>
                <w:rFonts w:ascii="Cambria" w:hAnsi="Cambria" w:cs="Calibri"/>
                <w:sz w:val="20"/>
              </w:rPr>
            </w:pPr>
            <w:r w:rsidRPr="00D227FB">
              <w:rPr>
                <w:rFonts w:ascii="Cambria" w:hAnsi="Cambria" w:cs="Calibri"/>
                <w:b/>
                <w:bCs/>
                <w:sz w:val="20"/>
                <w:vertAlign w:val="superscript"/>
              </w:rPr>
              <w:t>24 </w:t>
            </w:r>
            <w:r w:rsidRPr="00D227FB">
              <w:rPr>
                <w:rFonts w:ascii="Cambria" w:hAnsi="Cambria" w:cs="Calibri"/>
                <w:sz w:val="20"/>
              </w:rPr>
              <w:t>By faith Moses, when he was grown up, refused to be called the son of Pharaoh's daughter, </w:t>
            </w:r>
            <w:r w:rsidRPr="00D227FB">
              <w:rPr>
                <w:rFonts w:ascii="Cambria" w:hAnsi="Cambria" w:cs="Calibri"/>
                <w:b/>
                <w:bCs/>
                <w:sz w:val="20"/>
                <w:vertAlign w:val="superscript"/>
              </w:rPr>
              <w:t>25 </w:t>
            </w:r>
            <w:r w:rsidRPr="00D227FB">
              <w:rPr>
                <w:rFonts w:ascii="Cambria" w:hAnsi="Cambria" w:cs="Calibri"/>
                <w:sz w:val="20"/>
              </w:rPr>
              <w:t>choosing rather to be mistreated with the people of God than to enjoy the fleeting pleasures of sin. </w:t>
            </w:r>
            <w:r w:rsidRPr="00D227FB">
              <w:rPr>
                <w:rFonts w:ascii="Cambria" w:hAnsi="Cambria" w:cs="Calibri"/>
                <w:b/>
                <w:bCs/>
                <w:sz w:val="20"/>
                <w:vertAlign w:val="superscript"/>
              </w:rPr>
              <w:t>26 </w:t>
            </w:r>
            <w:r w:rsidRPr="00D227FB">
              <w:rPr>
                <w:rFonts w:ascii="Cambria" w:hAnsi="Cambria" w:cs="Calibri"/>
                <w:sz w:val="20"/>
              </w:rPr>
              <w:t>He considered the reproach of Christ greater wealth than the treasures of Egypt, for he was looking to the reward. </w:t>
            </w:r>
            <w:r w:rsidRPr="00D227FB">
              <w:rPr>
                <w:rFonts w:ascii="Cambria" w:hAnsi="Cambria" w:cs="Calibri"/>
                <w:b/>
                <w:bCs/>
                <w:sz w:val="20"/>
                <w:vertAlign w:val="superscript"/>
              </w:rPr>
              <w:t>27 </w:t>
            </w:r>
            <w:r w:rsidRPr="00D227FB">
              <w:rPr>
                <w:rFonts w:ascii="Cambria" w:hAnsi="Cambria" w:cs="Calibri"/>
                <w:sz w:val="20"/>
              </w:rPr>
              <w:t>By faith he left Egypt, not being afraid of the anger of the king, for he endured as seeing him who is invisible. </w:t>
            </w:r>
            <w:r w:rsidRPr="00D227FB">
              <w:rPr>
                <w:rFonts w:ascii="Cambria" w:hAnsi="Cambria" w:cs="Calibri"/>
                <w:b/>
                <w:bCs/>
                <w:sz w:val="20"/>
                <w:vertAlign w:val="superscript"/>
              </w:rPr>
              <w:t>28 </w:t>
            </w:r>
            <w:r w:rsidRPr="00D227FB">
              <w:rPr>
                <w:rFonts w:ascii="Cambria" w:hAnsi="Cambria" w:cs="Calibri"/>
                <w:sz w:val="20"/>
              </w:rPr>
              <w:t>By faith he kept the Passover and sprinkled the blood, so that the Destroyer of the firstborn might not touch them.</w:t>
            </w:r>
          </w:p>
          <w:p w14:paraId="76166C01" w14:textId="77777777" w:rsidR="009D7C63" w:rsidRPr="00D227FB" w:rsidRDefault="009D7C63" w:rsidP="004330F5">
            <w:pPr>
              <w:pStyle w:val="Style12"/>
              <w:widowControl/>
              <w:autoSpaceDE/>
              <w:autoSpaceDN/>
              <w:spacing w:before="0" w:after="0" w:line="240" w:lineRule="auto"/>
              <w:jc w:val="center"/>
              <w:rPr>
                <w:rFonts w:ascii="Cambria" w:hAnsi="Cambria" w:cs="Calibri"/>
                <w:sz w:val="20"/>
              </w:rPr>
            </w:pPr>
            <w:r w:rsidRPr="00D227FB">
              <w:rPr>
                <w:rFonts w:ascii="Cambria" w:hAnsi="Cambria" w:cs="Calibri"/>
                <w:b/>
                <w:bCs/>
                <w:sz w:val="20"/>
              </w:rPr>
              <w:t>Hebrews 11:24-28</w:t>
            </w:r>
          </w:p>
        </w:tc>
      </w:tr>
    </w:tbl>
    <w:p w14:paraId="76166C03"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05" w14:textId="77777777" w:rsidTr="0086598A">
        <w:trPr>
          <w:trHeight w:val="648"/>
        </w:trPr>
        <w:tc>
          <w:tcPr>
            <w:tcW w:w="7260" w:type="dxa"/>
          </w:tcPr>
          <w:p w14:paraId="76166C04" w14:textId="77777777" w:rsidR="00CE4EA1" w:rsidRDefault="00CE4EA1" w:rsidP="0086598A">
            <w:r w:rsidRPr="00303455">
              <w:rPr>
                <w:rFonts w:ascii="Cambria" w:hAnsi="Cambria"/>
              </w:rPr>
              <w:t>Thoughts and Notes:</w:t>
            </w:r>
          </w:p>
        </w:tc>
      </w:tr>
      <w:tr w:rsidR="00CE4EA1" w14:paraId="76166C07" w14:textId="77777777" w:rsidTr="0086598A">
        <w:trPr>
          <w:trHeight w:val="446"/>
        </w:trPr>
        <w:tc>
          <w:tcPr>
            <w:tcW w:w="7260" w:type="dxa"/>
          </w:tcPr>
          <w:p w14:paraId="76166C06" w14:textId="77777777" w:rsidR="00CE4EA1" w:rsidRDefault="00CE4EA1" w:rsidP="0086598A">
            <w:pPr>
              <w:jc w:val="center"/>
            </w:pPr>
          </w:p>
        </w:tc>
      </w:tr>
      <w:tr w:rsidR="00CE4EA1" w14:paraId="76166C09" w14:textId="77777777" w:rsidTr="0086598A">
        <w:trPr>
          <w:trHeight w:val="446"/>
        </w:trPr>
        <w:tc>
          <w:tcPr>
            <w:tcW w:w="7260" w:type="dxa"/>
          </w:tcPr>
          <w:p w14:paraId="76166C08" w14:textId="77777777" w:rsidR="00CE4EA1" w:rsidRDefault="00CE4EA1" w:rsidP="0086598A">
            <w:pPr>
              <w:jc w:val="center"/>
            </w:pPr>
          </w:p>
        </w:tc>
      </w:tr>
      <w:tr w:rsidR="00CE4EA1" w14:paraId="76166C0B" w14:textId="77777777" w:rsidTr="0086598A">
        <w:trPr>
          <w:trHeight w:val="446"/>
        </w:trPr>
        <w:tc>
          <w:tcPr>
            <w:tcW w:w="7260" w:type="dxa"/>
          </w:tcPr>
          <w:p w14:paraId="76166C0A" w14:textId="77777777" w:rsidR="00CE4EA1" w:rsidRDefault="00CE4EA1" w:rsidP="0086598A">
            <w:pPr>
              <w:jc w:val="center"/>
            </w:pPr>
          </w:p>
        </w:tc>
      </w:tr>
      <w:tr w:rsidR="00CE4EA1" w14:paraId="76166C0D" w14:textId="77777777" w:rsidTr="0086598A">
        <w:trPr>
          <w:trHeight w:val="446"/>
        </w:trPr>
        <w:tc>
          <w:tcPr>
            <w:tcW w:w="7260" w:type="dxa"/>
          </w:tcPr>
          <w:p w14:paraId="76166C0C" w14:textId="77777777" w:rsidR="00CE4EA1" w:rsidRDefault="00CE4EA1" w:rsidP="0086598A">
            <w:pPr>
              <w:jc w:val="center"/>
            </w:pPr>
          </w:p>
        </w:tc>
      </w:tr>
    </w:tbl>
    <w:p w14:paraId="76166C0E" w14:textId="77777777" w:rsidR="00DC276C" w:rsidRPr="00D227FB" w:rsidRDefault="00CE4EA1" w:rsidP="00DC276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DC276C" w:rsidRPr="00D227FB">
        <w:rPr>
          <w:rFonts w:ascii="Cambria" w:hAnsi="Cambria"/>
          <w:b/>
          <w:sz w:val="40"/>
          <w:szCs w:val="48"/>
        </w:rPr>
        <w:lastRenderedPageBreak/>
        <w:t xml:space="preserve">Day </w:t>
      </w:r>
      <w:r w:rsidR="000D7D0B" w:rsidRPr="00D227FB">
        <w:rPr>
          <w:rFonts w:ascii="Cambria" w:hAnsi="Cambria"/>
          <w:b/>
          <w:sz w:val="40"/>
          <w:szCs w:val="48"/>
        </w:rPr>
        <w:t>19</w:t>
      </w:r>
    </w:p>
    <w:p w14:paraId="76166C0F" w14:textId="77777777" w:rsidR="00DC276C" w:rsidRPr="00D227FB" w:rsidRDefault="00DC276C">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C12" w14:textId="77777777" w:rsidTr="00D227FB">
        <w:trPr>
          <w:trHeight w:val="720"/>
          <w:jc w:val="center"/>
        </w:trPr>
        <w:tc>
          <w:tcPr>
            <w:tcW w:w="9268" w:type="dxa"/>
            <w:tcBorders>
              <w:top w:val="single" w:sz="24" w:space="0" w:color="auto"/>
              <w:left w:val="nil"/>
              <w:bottom w:val="single" w:sz="24" w:space="0" w:color="auto"/>
              <w:right w:val="nil"/>
            </w:tcBorders>
            <w:shd w:val="clear" w:color="auto" w:fill="FFFFFF"/>
            <w:vAlign w:val="center"/>
          </w:tcPr>
          <w:p w14:paraId="76166C10"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color w:val="000000"/>
                <w:sz w:val="20"/>
              </w:rPr>
              <w:t>The Israelites escape Egypt and the Lord protects them</w:t>
            </w:r>
          </w:p>
          <w:p w14:paraId="76166C11" w14:textId="77777777" w:rsidR="009D7C63" w:rsidRPr="00D227FB" w:rsidRDefault="009D7C63">
            <w:pPr>
              <w:widowControl/>
              <w:autoSpaceDE/>
              <w:autoSpaceDN/>
              <w:jc w:val="center"/>
              <w:rPr>
                <w:rFonts w:ascii="Cambria" w:hAnsi="Cambria" w:cs="Calibri"/>
                <w:b/>
                <w:color w:val="000000"/>
                <w:sz w:val="20"/>
              </w:rPr>
            </w:pPr>
            <w:r w:rsidRPr="00D227FB">
              <w:rPr>
                <w:rFonts w:ascii="Cambria" w:hAnsi="Cambria" w:cs="Calibri"/>
                <w:b/>
                <w:bCs/>
                <w:sz w:val="20"/>
              </w:rPr>
              <w:t>Exodus 14:21-31</w:t>
            </w:r>
          </w:p>
        </w:tc>
      </w:tr>
      <w:tr w:rsidR="009D7C63" w:rsidRPr="005A6186" w14:paraId="76166C15" w14:textId="77777777" w:rsidTr="00D227FB">
        <w:trPr>
          <w:trHeight w:val="720"/>
          <w:jc w:val="center"/>
        </w:trPr>
        <w:tc>
          <w:tcPr>
            <w:tcW w:w="9268" w:type="dxa"/>
            <w:tcBorders>
              <w:top w:val="single" w:sz="24" w:space="0" w:color="auto"/>
              <w:left w:val="nil"/>
              <w:bottom w:val="single" w:sz="2" w:space="0" w:color="auto"/>
              <w:right w:val="nil"/>
            </w:tcBorders>
            <w:shd w:val="clear" w:color="auto" w:fill="D9D9D9"/>
            <w:vAlign w:val="center"/>
          </w:tcPr>
          <w:p w14:paraId="76166C13"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color w:val="000000"/>
                <w:sz w:val="20"/>
              </w:rPr>
              <w:t>The LORD provides for the Israelites</w:t>
            </w:r>
          </w:p>
          <w:p w14:paraId="76166C14" w14:textId="77777777" w:rsidR="009D7C63" w:rsidRPr="00D227FB" w:rsidRDefault="009D7C63">
            <w:pPr>
              <w:widowControl/>
              <w:autoSpaceDE/>
              <w:autoSpaceDN/>
              <w:jc w:val="center"/>
              <w:rPr>
                <w:rFonts w:ascii="Cambria" w:hAnsi="Cambria" w:cs="Calibri"/>
                <w:color w:val="000000"/>
                <w:sz w:val="20"/>
              </w:rPr>
            </w:pPr>
            <w:r w:rsidRPr="00D227FB">
              <w:rPr>
                <w:rFonts w:ascii="Cambria" w:hAnsi="Cambria" w:cs="Calibri"/>
                <w:b/>
                <w:bCs/>
                <w:color w:val="000000"/>
                <w:sz w:val="20"/>
              </w:rPr>
              <w:t>Exodus 16:11-15</w:t>
            </w:r>
          </w:p>
        </w:tc>
      </w:tr>
      <w:tr w:rsidR="009D7C63" w:rsidRPr="005A6186" w14:paraId="76166C18" w14:textId="77777777" w:rsidTr="00D227FB">
        <w:trPr>
          <w:trHeight w:val="720"/>
          <w:jc w:val="center"/>
        </w:trPr>
        <w:tc>
          <w:tcPr>
            <w:tcW w:w="9268" w:type="dxa"/>
            <w:tcBorders>
              <w:top w:val="single" w:sz="2" w:space="0" w:color="auto"/>
              <w:left w:val="nil"/>
              <w:bottom w:val="single" w:sz="24" w:space="0" w:color="auto"/>
              <w:right w:val="nil"/>
            </w:tcBorders>
            <w:shd w:val="clear" w:color="auto" w:fill="D9D9D9"/>
            <w:vAlign w:val="center"/>
          </w:tcPr>
          <w:p w14:paraId="76166C16" w14:textId="77777777" w:rsidR="009D7C63" w:rsidRPr="00D227FB" w:rsidRDefault="009D7C63">
            <w:pPr>
              <w:rPr>
                <w:rFonts w:ascii="Cambria" w:hAnsi="Cambria"/>
                <w:sz w:val="20"/>
              </w:rPr>
            </w:pPr>
            <w:r w:rsidRPr="00D227FB">
              <w:rPr>
                <w:rFonts w:ascii="Cambria" w:hAnsi="Cambria"/>
                <w:sz w:val="20"/>
              </w:rPr>
              <w:t>31 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p>
          <w:p w14:paraId="76166C17" w14:textId="77777777" w:rsidR="009D7C63" w:rsidRPr="00D227FB" w:rsidRDefault="009D7C63" w:rsidP="009D7C63">
            <w:pPr>
              <w:jc w:val="center"/>
              <w:rPr>
                <w:rFonts w:ascii="Cambria" w:hAnsi="Cambria"/>
                <w:sz w:val="20"/>
              </w:rPr>
            </w:pPr>
            <w:r w:rsidRPr="00D227FB">
              <w:rPr>
                <w:rFonts w:ascii="Cambria" w:hAnsi="Cambria" w:cs="Calibri"/>
                <w:b/>
                <w:bCs/>
                <w:color w:val="000000"/>
                <w:sz w:val="20"/>
              </w:rPr>
              <w:t>Matthew 6:31-33</w:t>
            </w:r>
          </w:p>
        </w:tc>
      </w:tr>
    </w:tbl>
    <w:p w14:paraId="76166C19"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1B" w14:textId="77777777" w:rsidTr="0086598A">
        <w:trPr>
          <w:trHeight w:val="648"/>
        </w:trPr>
        <w:tc>
          <w:tcPr>
            <w:tcW w:w="7260" w:type="dxa"/>
          </w:tcPr>
          <w:p w14:paraId="76166C1A" w14:textId="77777777" w:rsidR="00CE4EA1" w:rsidRDefault="00CE4EA1" w:rsidP="0086598A">
            <w:r w:rsidRPr="00303455">
              <w:rPr>
                <w:rFonts w:ascii="Cambria" w:hAnsi="Cambria"/>
              </w:rPr>
              <w:t>Thoughts and Notes:</w:t>
            </w:r>
          </w:p>
        </w:tc>
      </w:tr>
      <w:tr w:rsidR="00CE4EA1" w14:paraId="76166C1D" w14:textId="77777777" w:rsidTr="0086598A">
        <w:trPr>
          <w:trHeight w:val="446"/>
        </w:trPr>
        <w:tc>
          <w:tcPr>
            <w:tcW w:w="7260" w:type="dxa"/>
          </w:tcPr>
          <w:p w14:paraId="76166C1C" w14:textId="77777777" w:rsidR="00CE4EA1" w:rsidRDefault="00CE4EA1" w:rsidP="0086598A">
            <w:pPr>
              <w:jc w:val="center"/>
            </w:pPr>
          </w:p>
        </w:tc>
      </w:tr>
      <w:tr w:rsidR="00CE4EA1" w14:paraId="76166C1F" w14:textId="77777777" w:rsidTr="0086598A">
        <w:trPr>
          <w:trHeight w:val="446"/>
        </w:trPr>
        <w:tc>
          <w:tcPr>
            <w:tcW w:w="7260" w:type="dxa"/>
          </w:tcPr>
          <w:p w14:paraId="76166C1E" w14:textId="77777777" w:rsidR="00CE4EA1" w:rsidRDefault="00CE4EA1" w:rsidP="0086598A">
            <w:pPr>
              <w:jc w:val="center"/>
            </w:pPr>
          </w:p>
        </w:tc>
      </w:tr>
      <w:tr w:rsidR="00CE4EA1" w14:paraId="76166C21" w14:textId="77777777" w:rsidTr="0086598A">
        <w:trPr>
          <w:trHeight w:val="446"/>
        </w:trPr>
        <w:tc>
          <w:tcPr>
            <w:tcW w:w="7260" w:type="dxa"/>
          </w:tcPr>
          <w:p w14:paraId="76166C20" w14:textId="77777777" w:rsidR="00CE4EA1" w:rsidRDefault="00CE4EA1" w:rsidP="0086598A">
            <w:pPr>
              <w:jc w:val="center"/>
            </w:pPr>
          </w:p>
        </w:tc>
      </w:tr>
      <w:tr w:rsidR="00CE4EA1" w14:paraId="76166C23" w14:textId="77777777" w:rsidTr="0086598A">
        <w:trPr>
          <w:trHeight w:val="446"/>
        </w:trPr>
        <w:tc>
          <w:tcPr>
            <w:tcW w:w="7260" w:type="dxa"/>
          </w:tcPr>
          <w:p w14:paraId="76166C22" w14:textId="77777777" w:rsidR="00CE4EA1" w:rsidRDefault="00CE4EA1" w:rsidP="0086598A">
            <w:pPr>
              <w:jc w:val="center"/>
            </w:pPr>
          </w:p>
        </w:tc>
      </w:tr>
    </w:tbl>
    <w:p w14:paraId="76166C24" w14:textId="77777777" w:rsidR="000D7D0B" w:rsidRPr="00D227FB" w:rsidRDefault="00CE4EA1" w:rsidP="000D7D0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D7D0B" w:rsidRPr="00D227FB">
        <w:rPr>
          <w:rFonts w:ascii="Cambria" w:hAnsi="Cambria"/>
          <w:b/>
          <w:sz w:val="40"/>
          <w:szCs w:val="48"/>
        </w:rPr>
        <w:lastRenderedPageBreak/>
        <w:t>Day 20</w:t>
      </w:r>
    </w:p>
    <w:p w14:paraId="76166C25" w14:textId="77777777" w:rsidR="00B310AD" w:rsidRPr="00D227FB" w:rsidRDefault="00B310AD">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C28" w14:textId="77777777" w:rsidTr="00293FC4">
        <w:trPr>
          <w:trHeight w:val="720"/>
          <w:jc w:val="center"/>
        </w:trPr>
        <w:tc>
          <w:tcPr>
            <w:tcW w:w="9268" w:type="dxa"/>
            <w:tcBorders>
              <w:top w:val="single" w:sz="24" w:space="0" w:color="auto"/>
              <w:left w:val="nil"/>
              <w:bottom w:val="single" w:sz="24" w:space="0" w:color="auto"/>
              <w:right w:val="nil"/>
            </w:tcBorders>
            <w:vAlign w:val="center"/>
          </w:tcPr>
          <w:p w14:paraId="76166C26" w14:textId="77777777" w:rsidR="009D7C63" w:rsidRPr="00293FC4" w:rsidRDefault="009D7C63">
            <w:pPr>
              <w:widowControl/>
              <w:autoSpaceDE/>
              <w:autoSpaceDN/>
              <w:jc w:val="center"/>
              <w:rPr>
                <w:rFonts w:ascii="Cambria" w:hAnsi="Cambria" w:cs="Calibri"/>
                <w:color w:val="000000"/>
                <w:sz w:val="20"/>
              </w:rPr>
            </w:pPr>
            <w:r w:rsidRPr="00293FC4">
              <w:rPr>
                <w:rFonts w:ascii="Cambria" w:hAnsi="Cambria" w:cs="Calibri"/>
                <w:color w:val="000000"/>
                <w:sz w:val="20"/>
              </w:rPr>
              <w:t>God gives the Ten Commandments</w:t>
            </w:r>
          </w:p>
          <w:p w14:paraId="76166C27" w14:textId="77777777" w:rsidR="009D7C63" w:rsidRPr="00293FC4" w:rsidRDefault="009D7C63">
            <w:pPr>
              <w:widowControl/>
              <w:autoSpaceDE/>
              <w:autoSpaceDN/>
              <w:jc w:val="center"/>
              <w:rPr>
                <w:rFonts w:ascii="Cambria" w:hAnsi="Cambria" w:cs="Calibri"/>
                <w:color w:val="000000"/>
                <w:sz w:val="20"/>
              </w:rPr>
            </w:pPr>
            <w:r w:rsidRPr="00293FC4">
              <w:rPr>
                <w:rFonts w:ascii="Cambria" w:hAnsi="Cambria" w:cs="Calibri"/>
                <w:b/>
                <w:bCs/>
                <w:color w:val="000000"/>
                <w:sz w:val="20"/>
              </w:rPr>
              <w:t>Exodus 20:1-17</w:t>
            </w:r>
          </w:p>
        </w:tc>
      </w:tr>
      <w:tr w:rsidR="00B310AD" w:rsidRPr="005A6186" w14:paraId="76166C2E" w14:textId="77777777" w:rsidTr="00293FC4">
        <w:trPr>
          <w:trHeight w:val="720"/>
          <w:jc w:val="center"/>
        </w:trPr>
        <w:tc>
          <w:tcPr>
            <w:tcW w:w="9268" w:type="dxa"/>
            <w:tcBorders>
              <w:top w:val="single" w:sz="24" w:space="0" w:color="auto"/>
              <w:left w:val="nil"/>
              <w:bottom w:val="single" w:sz="24" w:space="0" w:color="auto"/>
              <w:right w:val="nil"/>
            </w:tcBorders>
            <w:shd w:val="clear" w:color="auto" w:fill="D9D9D9"/>
            <w:vAlign w:val="center"/>
          </w:tcPr>
          <w:p w14:paraId="76166C29" w14:textId="77777777" w:rsidR="00B310AD" w:rsidRPr="00293FC4" w:rsidRDefault="00B310AD" w:rsidP="00A23A8A">
            <w:pPr>
              <w:widowControl/>
              <w:autoSpaceDE/>
              <w:autoSpaceDN/>
              <w:jc w:val="center"/>
              <w:rPr>
                <w:rFonts w:ascii="Cambria" w:hAnsi="Cambria" w:cs="Calibri"/>
                <w:color w:val="000000"/>
                <w:sz w:val="20"/>
              </w:rPr>
            </w:pPr>
            <w:r w:rsidRPr="00293FC4">
              <w:rPr>
                <w:rFonts w:ascii="Cambria" w:hAnsi="Cambria" w:cs="Calibri"/>
                <w:color w:val="000000"/>
                <w:sz w:val="20"/>
              </w:rPr>
              <w:t>God gives the nation of Israel laws, rules, and instructions on how to build the tabernacle</w:t>
            </w:r>
          </w:p>
          <w:p w14:paraId="76166C2A" w14:textId="77777777" w:rsidR="00B310AD" w:rsidRPr="00293FC4" w:rsidRDefault="002D4F13" w:rsidP="00A23A8A">
            <w:pPr>
              <w:widowControl/>
              <w:autoSpaceDE/>
              <w:autoSpaceDN/>
              <w:jc w:val="center"/>
              <w:rPr>
                <w:rFonts w:ascii="Cambria" w:hAnsi="Cambria" w:cs="Calibri"/>
                <w:color w:val="000000"/>
                <w:sz w:val="20"/>
              </w:rPr>
            </w:pPr>
            <w:r>
              <w:rPr>
                <w:rFonts w:ascii="Cambria" w:hAnsi="Cambria" w:cs="Calibri"/>
                <w:color w:val="000000"/>
                <w:sz w:val="20"/>
              </w:rPr>
              <w:t>(This passage will take longer than a few minutes to read, read them as time allows</w:t>
            </w:r>
            <w:r w:rsidR="00B310AD" w:rsidRPr="00293FC4">
              <w:rPr>
                <w:rFonts w:ascii="Cambria" w:hAnsi="Cambria" w:cs="Calibri"/>
                <w:color w:val="000000"/>
                <w:sz w:val="20"/>
              </w:rPr>
              <w:t>)</w:t>
            </w:r>
          </w:p>
          <w:p w14:paraId="76166C2B" w14:textId="77777777" w:rsidR="00B310AD" w:rsidRDefault="00B310AD" w:rsidP="00A23A8A">
            <w:pPr>
              <w:widowControl/>
              <w:autoSpaceDE/>
              <w:autoSpaceDN/>
              <w:jc w:val="center"/>
              <w:rPr>
                <w:rFonts w:ascii="Cambria" w:hAnsi="Cambria" w:cs="Calibri"/>
                <w:b/>
                <w:color w:val="000000"/>
                <w:sz w:val="20"/>
              </w:rPr>
            </w:pPr>
            <w:r w:rsidRPr="002D4F13">
              <w:rPr>
                <w:rFonts w:ascii="Cambria" w:hAnsi="Cambria" w:cs="Calibri"/>
                <w:b/>
                <w:color w:val="000000"/>
                <w:sz w:val="20"/>
              </w:rPr>
              <w:t>Exodus chapters 20 to 32</w:t>
            </w:r>
          </w:p>
          <w:p w14:paraId="76166C2C" w14:textId="77777777" w:rsidR="002D4F13" w:rsidRDefault="002D4F13" w:rsidP="00A23A8A">
            <w:pPr>
              <w:widowControl/>
              <w:autoSpaceDE/>
              <w:autoSpaceDN/>
              <w:jc w:val="center"/>
              <w:rPr>
                <w:rFonts w:ascii="Cambria" w:hAnsi="Cambria" w:cs="Calibri"/>
                <w:b/>
                <w:color w:val="000000"/>
                <w:sz w:val="20"/>
              </w:rPr>
            </w:pPr>
          </w:p>
          <w:p w14:paraId="76166C2D" w14:textId="77777777" w:rsidR="002D4F13" w:rsidRPr="002D4F13" w:rsidRDefault="002D4F13" w:rsidP="002D4F13">
            <w:pPr>
              <w:widowControl/>
              <w:autoSpaceDE/>
              <w:autoSpaceDN/>
              <w:rPr>
                <w:rFonts w:ascii="Cambria" w:hAnsi="Cambria" w:cs="Calibri"/>
                <w:color w:val="000000"/>
                <w:sz w:val="20"/>
              </w:rPr>
            </w:pPr>
            <w:r w:rsidRPr="002D4F13">
              <w:rPr>
                <w:rFonts w:ascii="Cambria" w:hAnsi="Cambria" w:cs="Calibri"/>
                <w:b/>
                <w:color w:val="000000"/>
                <w:sz w:val="20"/>
              </w:rPr>
              <w:t>Note</w:t>
            </w:r>
            <w:r w:rsidRPr="00293FC4">
              <w:rPr>
                <w:rFonts w:ascii="Cambria" w:hAnsi="Cambria" w:cs="Calibri"/>
                <w:color w:val="000000"/>
                <w:sz w:val="20"/>
              </w:rPr>
              <w:t>: The Tabernacle was a tent-like structure that God instructed Moses to build. It was to be a place of the physical presence of God to travel with the Israelites. The tabernacle was also where the priest made sacrifices to God to atone for his and the people’s sins. It was later replaced by the Temple which was a permanent structure in Jerusalem. The Temple was designed by God who instructed King David on how it should be built it was later built by David’s son King Solomon.</w:t>
            </w:r>
          </w:p>
        </w:tc>
      </w:tr>
    </w:tbl>
    <w:p w14:paraId="76166C2F"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31" w14:textId="77777777" w:rsidTr="0086598A">
        <w:trPr>
          <w:trHeight w:val="648"/>
        </w:trPr>
        <w:tc>
          <w:tcPr>
            <w:tcW w:w="7260" w:type="dxa"/>
          </w:tcPr>
          <w:p w14:paraId="76166C30" w14:textId="77777777" w:rsidR="00CE4EA1" w:rsidRDefault="00CE4EA1" w:rsidP="0086598A">
            <w:r w:rsidRPr="00303455">
              <w:rPr>
                <w:rFonts w:ascii="Cambria" w:hAnsi="Cambria"/>
              </w:rPr>
              <w:t>Thoughts and Notes:</w:t>
            </w:r>
          </w:p>
        </w:tc>
      </w:tr>
      <w:tr w:rsidR="00CE4EA1" w14:paraId="76166C33" w14:textId="77777777" w:rsidTr="0086598A">
        <w:trPr>
          <w:trHeight w:val="446"/>
        </w:trPr>
        <w:tc>
          <w:tcPr>
            <w:tcW w:w="7260" w:type="dxa"/>
          </w:tcPr>
          <w:p w14:paraId="76166C32" w14:textId="77777777" w:rsidR="00CE4EA1" w:rsidRDefault="00CE4EA1" w:rsidP="0086598A">
            <w:pPr>
              <w:jc w:val="center"/>
            </w:pPr>
          </w:p>
        </w:tc>
      </w:tr>
      <w:tr w:rsidR="00CE4EA1" w14:paraId="76166C35" w14:textId="77777777" w:rsidTr="0086598A">
        <w:trPr>
          <w:trHeight w:val="446"/>
        </w:trPr>
        <w:tc>
          <w:tcPr>
            <w:tcW w:w="7260" w:type="dxa"/>
          </w:tcPr>
          <w:p w14:paraId="76166C34" w14:textId="77777777" w:rsidR="00CE4EA1" w:rsidRDefault="00CE4EA1" w:rsidP="0086598A">
            <w:pPr>
              <w:jc w:val="center"/>
            </w:pPr>
          </w:p>
        </w:tc>
      </w:tr>
      <w:tr w:rsidR="00CE4EA1" w14:paraId="76166C37" w14:textId="77777777" w:rsidTr="0086598A">
        <w:trPr>
          <w:trHeight w:val="446"/>
        </w:trPr>
        <w:tc>
          <w:tcPr>
            <w:tcW w:w="7260" w:type="dxa"/>
          </w:tcPr>
          <w:p w14:paraId="76166C36" w14:textId="77777777" w:rsidR="00CE4EA1" w:rsidRDefault="00CE4EA1" w:rsidP="0086598A">
            <w:pPr>
              <w:jc w:val="center"/>
            </w:pPr>
          </w:p>
        </w:tc>
      </w:tr>
      <w:tr w:rsidR="00CE4EA1" w14:paraId="76166C39" w14:textId="77777777" w:rsidTr="0086598A">
        <w:trPr>
          <w:trHeight w:val="446"/>
        </w:trPr>
        <w:tc>
          <w:tcPr>
            <w:tcW w:w="7260" w:type="dxa"/>
          </w:tcPr>
          <w:p w14:paraId="76166C38" w14:textId="77777777" w:rsidR="00CE4EA1" w:rsidRDefault="00CE4EA1" w:rsidP="0086598A">
            <w:pPr>
              <w:jc w:val="center"/>
            </w:pPr>
          </w:p>
        </w:tc>
      </w:tr>
    </w:tbl>
    <w:p w14:paraId="76166C3A" w14:textId="77777777" w:rsidR="00DC276C" w:rsidRPr="00D227FB" w:rsidRDefault="00CE4EA1" w:rsidP="00DC276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DC276C" w:rsidRPr="00D227FB">
        <w:rPr>
          <w:rFonts w:ascii="Cambria" w:hAnsi="Cambria"/>
          <w:b/>
          <w:sz w:val="40"/>
          <w:szCs w:val="48"/>
        </w:rPr>
        <w:lastRenderedPageBreak/>
        <w:t xml:space="preserve">Day </w:t>
      </w:r>
      <w:r w:rsidR="000D7D0B" w:rsidRPr="00D227FB">
        <w:rPr>
          <w:rFonts w:ascii="Cambria" w:hAnsi="Cambria"/>
          <w:b/>
          <w:sz w:val="40"/>
          <w:szCs w:val="48"/>
        </w:rPr>
        <w:t>21</w:t>
      </w:r>
    </w:p>
    <w:p w14:paraId="76166C3B" w14:textId="77777777" w:rsidR="00DC276C" w:rsidRPr="00D227FB" w:rsidRDefault="00DC276C">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C3E" w14:textId="77777777" w:rsidTr="00293FC4">
        <w:trPr>
          <w:trHeight w:val="720"/>
          <w:jc w:val="center"/>
        </w:trPr>
        <w:tc>
          <w:tcPr>
            <w:tcW w:w="9268" w:type="dxa"/>
            <w:tcBorders>
              <w:top w:val="single" w:sz="24" w:space="0" w:color="auto"/>
              <w:left w:val="nil"/>
              <w:bottom w:val="single" w:sz="2" w:space="0" w:color="auto"/>
              <w:right w:val="nil"/>
            </w:tcBorders>
            <w:vAlign w:val="center"/>
          </w:tcPr>
          <w:p w14:paraId="76166C3C" w14:textId="77777777" w:rsidR="009D7C63" w:rsidRPr="00293FC4" w:rsidRDefault="009D7C63" w:rsidP="00A872A4">
            <w:pPr>
              <w:keepNext/>
              <w:widowControl/>
              <w:autoSpaceDE/>
              <w:autoSpaceDN/>
              <w:jc w:val="center"/>
              <w:rPr>
                <w:rFonts w:ascii="Cambria" w:hAnsi="Cambria" w:cs="Calibri"/>
                <w:color w:val="000000"/>
                <w:sz w:val="20"/>
              </w:rPr>
            </w:pPr>
            <w:r w:rsidRPr="00293FC4">
              <w:rPr>
                <w:rFonts w:ascii="Cambria" w:hAnsi="Cambria" w:cs="Calibri"/>
                <w:color w:val="000000"/>
                <w:sz w:val="20"/>
              </w:rPr>
              <w:t>The Israelites create and worship an idol, a false god</w:t>
            </w:r>
          </w:p>
          <w:p w14:paraId="76166C3D" w14:textId="77777777" w:rsidR="009D7C63" w:rsidRPr="00293FC4" w:rsidRDefault="009D7C63" w:rsidP="00A872A4">
            <w:pPr>
              <w:keepNext/>
              <w:widowControl/>
              <w:autoSpaceDE/>
              <w:autoSpaceDN/>
              <w:jc w:val="center"/>
              <w:rPr>
                <w:rFonts w:ascii="Cambria" w:hAnsi="Cambria" w:cs="Calibri"/>
                <w:color w:val="000000"/>
                <w:sz w:val="20"/>
              </w:rPr>
            </w:pPr>
            <w:r w:rsidRPr="00293FC4">
              <w:rPr>
                <w:rFonts w:ascii="Cambria" w:hAnsi="Cambria" w:cs="Calibri"/>
                <w:b/>
                <w:bCs/>
                <w:color w:val="000000"/>
                <w:sz w:val="20"/>
              </w:rPr>
              <w:t>Exodus 32:8-9</w:t>
            </w:r>
          </w:p>
        </w:tc>
      </w:tr>
      <w:tr w:rsidR="009D7C63" w:rsidRPr="005A6186" w14:paraId="76166C43" w14:textId="77777777" w:rsidTr="00293FC4">
        <w:trPr>
          <w:trHeight w:val="720"/>
          <w:jc w:val="center"/>
        </w:trPr>
        <w:tc>
          <w:tcPr>
            <w:tcW w:w="9268" w:type="dxa"/>
            <w:tcBorders>
              <w:top w:val="single" w:sz="2" w:space="0" w:color="auto"/>
              <w:left w:val="nil"/>
              <w:bottom w:val="single" w:sz="24" w:space="0" w:color="auto"/>
              <w:right w:val="nil"/>
            </w:tcBorders>
            <w:vAlign w:val="center"/>
          </w:tcPr>
          <w:p w14:paraId="76166C3F" w14:textId="77777777" w:rsidR="009D7C63" w:rsidRPr="00293FC4" w:rsidRDefault="009D7C63" w:rsidP="00A872A4">
            <w:pPr>
              <w:keepNext/>
              <w:rPr>
                <w:rFonts w:ascii="Cambria" w:hAnsi="Cambria"/>
                <w:sz w:val="20"/>
              </w:rPr>
            </w:pPr>
            <w:r w:rsidRPr="00293FC4">
              <w:rPr>
                <w:rFonts w:ascii="Cambria" w:hAnsi="Cambria"/>
                <w:sz w:val="20"/>
              </w:rPr>
              <w:t>20 For his invisible attributes, namely, his eternal power and divine nature, have been clearly perceived, ever since the creation of the world, in the things that have been made. So they are without excuse. 21 For although they knew God, they did not honor him as God or give thanks to him, but they became futile in their thinking, and their foolish hearts were darkened. 22 Claiming to be wise, they became fools, 23 and exchanged the glory of the immortal God for images resembling mortal man and birds and animals and creeping things.</w:t>
            </w:r>
          </w:p>
          <w:p w14:paraId="76166C40" w14:textId="77777777" w:rsidR="009D7C63" w:rsidRPr="00293FC4" w:rsidRDefault="009D7C63" w:rsidP="00A872A4">
            <w:pPr>
              <w:keepNext/>
              <w:rPr>
                <w:rFonts w:ascii="Cambria" w:hAnsi="Cambria"/>
                <w:sz w:val="20"/>
              </w:rPr>
            </w:pPr>
          </w:p>
          <w:p w14:paraId="76166C41" w14:textId="77777777" w:rsidR="009D7C63" w:rsidRPr="00293FC4" w:rsidRDefault="009D7C63" w:rsidP="00A872A4">
            <w:pPr>
              <w:keepNext/>
              <w:rPr>
                <w:rFonts w:ascii="Cambria" w:hAnsi="Cambria"/>
                <w:sz w:val="20"/>
              </w:rPr>
            </w:pPr>
            <w:r w:rsidRPr="00293FC4">
              <w:rPr>
                <w:rFonts w:ascii="Cambria" w:hAnsi="Cambria"/>
                <w:sz w:val="20"/>
              </w:rPr>
              <w:t>24 Therefore God gave them up in the lusts of their hearts to impurity, to the dishonoring of their bodies among themselves, 25 because they exchanged the truth about God for a lie and worshiped and served the creature rather than the Creator, who is blessed forever! Amen.</w:t>
            </w:r>
          </w:p>
          <w:p w14:paraId="76166C42" w14:textId="77777777" w:rsidR="009D7C63" w:rsidRPr="00293FC4" w:rsidRDefault="009D7C63" w:rsidP="009D7C63">
            <w:pPr>
              <w:keepNext/>
              <w:jc w:val="center"/>
              <w:rPr>
                <w:rFonts w:ascii="Cambria" w:hAnsi="Cambria"/>
                <w:sz w:val="20"/>
              </w:rPr>
            </w:pPr>
            <w:r w:rsidRPr="00293FC4">
              <w:rPr>
                <w:rFonts w:ascii="Cambria" w:hAnsi="Cambria" w:cs="Calibri"/>
                <w:b/>
                <w:bCs/>
                <w:color w:val="000000"/>
                <w:sz w:val="20"/>
              </w:rPr>
              <w:t>Romans 1:20-25</w:t>
            </w:r>
          </w:p>
        </w:tc>
      </w:tr>
    </w:tbl>
    <w:p w14:paraId="76166C44"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46" w14:textId="77777777" w:rsidTr="0086598A">
        <w:trPr>
          <w:trHeight w:val="648"/>
        </w:trPr>
        <w:tc>
          <w:tcPr>
            <w:tcW w:w="7260" w:type="dxa"/>
          </w:tcPr>
          <w:p w14:paraId="76166C45" w14:textId="77777777" w:rsidR="00CE4EA1" w:rsidRDefault="00CE4EA1" w:rsidP="0086598A">
            <w:r w:rsidRPr="00303455">
              <w:rPr>
                <w:rFonts w:ascii="Cambria" w:hAnsi="Cambria"/>
              </w:rPr>
              <w:t>Thoughts and Notes:</w:t>
            </w:r>
          </w:p>
        </w:tc>
      </w:tr>
      <w:tr w:rsidR="00CE4EA1" w14:paraId="76166C48" w14:textId="77777777" w:rsidTr="0086598A">
        <w:trPr>
          <w:trHeight w:val="446"/>
        </w:trPr>
        <w:tc>
          <w:tcPr>
            <w:tcW w:w="7260" w:type="dxa"/>
          </w:tcPr>
          <w:p w14:paraId="76166C47" w14:textId="77777777" w:rsidR="00CE4EA1" w:rsidRDefault="00CE4EA1" w:rsidP="0086598A">
            <w:pPr>
              <w:jc w:val="center"/>
            </w:pPr>
          </w:p>
        </w:tc>
      </w:tr>
      <w:tr w:rsidR="00CE4EA1" w14:paraId="76166C4A" w14:textId="77777777" w:rsidTr="0086598A">
        <w:trPr>
          <w:trHeight w:val="446"/>
        </w:trPr>
        <w:tc>
          <w:tcPr>
            <w:tcW w:w="7260" w:type="dxa"/>
          </w:tcPr>
          <w:p w14:paraId="76166C49" w14:textId="77777777" w:rsidR="00CE4EA1" w:rsidRDefault="00CE4EA1" w:rsidP="0086598A">
            <w:pPr>
              <w:jc w:val="center"/>
            </w:pPr>
          </w:p>
        </w:tc>
      </w:tr>
      <w:tr w:rsidR="00CE4EA1" w14:paraId="76166C4C" w14:textId="77777777" w:rsidTr="0086598A">
        <w:trPr>
          <w:trHeight w:val="446"/>
        </w:trPr>
        <w:tc>
          <w:tcPr>
            <w:tcW w:w="7260" w:type="dxa"/>
          </w:tcPr>
          <w:p w14:paraId="76166C4B" w14:textId="77777777" w:rsidR="00CE4EA1" w:rsidRDefault="00CE4EA1" w:rsidP="0086598A">
            <w:pPr>
              <w:jc w:val="center"/>
            </w:pPr>
          </w:p>
        </w:tc>
      </w:tr>
      <w:tr w:rsidR="00CE4EA1" w14:paraId="76166C4E" w14:textId="77777777" w:rsidTr="0086598A">
        <w:trPr>
          <w:trHeight w:val="446"/>
        </w:trPr>
        <w:tc>
          <w:tcPr>
            <w:tcW w:w="7260" w:type="dxa"/>
          </w:tcPr>
          <w:p w14:paraId="76166C4D" w14:textId="77777777" w:rsidR="00CE4EA1" w:rsidRDefault="00CE4EA1" w:rsidP="0086598A">
            <w:pPr>
              <w:jc w:val="center"/>
            </w:pPr>
          </w:p>
        </w:tc>
      </w:tr>
    </w:tbl>
    <w:p w14:paraId="76166C4F" w14:textId="77777777" w:rsidR="00DC276C" w:rsidRPr="00D227FB" w:rsidRDefault="00CE4EA1" w:rsidP="00DC276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DC276C" w:rsidRPr="00D227FB">
        <w:rPr>
          <w:rFonts w:ascii="Cambria" w:hAnsi="Cambria"/>
          <w:b/>
          <w:sz w:val="40"/>
          <w:szCs w:val="48"/>
        </w:rPr>
        <w:lastRenderedPageBreak/>
        <w:t xml:space="preserve">Day </w:t>
      </w:r>
      <w:r w:rsidR="000D7D0B" w:rsidRPr="00D227FB">
        <w:rPr>
          <w:rFonts w:ascii="Cambria" w:hAnsi="Cambria"/>
          <w:b/>
          <w:sz w:val="40"/>
          <w:szCs w:val="48"/>
        </w:rPr>
        <w:t>22</w:t>
      </w:r>
    </w:p>
    <w:p w14:paraId="76166C50" w14:textId="77777777" w:rsidR="00DC276C" w:rsidRPr="00D227FB" w:rsidRDefault="00DC276C">
      <w:pPr>
        <w:rPr>
          <w:sz w:val="20"/>
        </w:rPr>
      </w:pPr>
    </w:p>
    <w:tbl>
      <w:tblPr>
        <w:tblW w:w="7200" w:type="dxa"/>
        <w:jc w:val="center"/>
        <w:tblLayout w:type="fixed"/>
        <w:tblLook w:val="0000" w:firstRow="0" w:lastRow="0" w:firstColumn="0" w:lastColumn="0" w:noHBand="0" w:noVBand="0"/>
      </w:tblPr>
      <w:tblGrid>
        <w:gridCol w:w="7200"/>
      </w:tblGrid>
      <w:tr w:rsidR="009D7C63" w:rsidRPr="005A6186" w14:paraId="76166C54" w14:textId="77777777" w:rsidTr="00293FC4">
        <w:trPr>
          <w:trHeight w:val="720"/>
          <w:jc w:val="center"/>
        </w:trPr>
        <w:tc>
          <w:tcPr>
            <w:tcW w:w="9268" w:type="dxa"/>
            <w:tcBorders>
              <w:top w:val="single" w:sz="24" w:space="0" w:color="auto"/>
              <w:left w:val="nil"/>
              <w:bottom w:val="single" w:sz="24" w:space="0" w:color="auto"/>
              <w:right w:val="nil"/>
            </w:tcBorders>
            <w:shd w:val="clear" w:color="auto" w:fill="D9D9D9"/>
            <w:vAlign w:val="center"/>
          </w:tcPr>
          <w:p w14:paraId="76166C51" w14:textId="77777777" w:rsidR="002D4F13" w:rsidRDefault="009D7C63" w:rsidP="007F11F2">
            <w:pPr>
              <w:widowControl/>
              <w:autoSpaceDE/>
              <w:autoSpaceDN/>
              <w:jc w:val="center"/>
              <w:rPr>
                <w:rFonts w:ascii="Cambria" w:hAnsi="Cambria" w:cs="Calibri"/>
                <w:color w:val="000000"/>
                <w:sz w:val="20"/>
              </w:rPr>
            </w:pPr>
            <w:r w:rsidRPr="00293FC4">
              <w:rPr>
                <w:rFonts w:ascii="Cambria" w:hAnsi="Cambria" w:cs="Calibri"/>
                <w:color w:val="000000"/>
                <w:sz w:val="20"/>
              </w:rPr>
              <w:t xml:space="preserve">More rules and instructions of how to build the Tabernacle </w:t>
            </w:r>
          </w:p>
          <w:p w14:paraId="76166C52" w14:textId="77777777" w:rsidR="009D7C63" w:rsidRPr="00293FC4" w:rsidRDefault="002D4F13" w:rsidP="007F11F2">
            <w:pPr>
              <w:widowControl/>
              <w:autoSpaceDE/>
              <w:autoSpaceDN/>
              <w:jc w:val="center"/>
              <w:rPr>
                <w:rFonts w:ascii="Cambria" w:hAnsi="Cambria" w:cs="Calibri"/>
                <w:i/>
                <w:color w:val="000000"/>
                <w:sz w:val="20"/>
              </w:rPr>
            </w:pPr>
            <w:r>
              <w:rPr>
                <w:rFonts w:ascii="Cambria" w:hAnsi="Cambria" w:cs="Calibri"/>
                <w:color w:val="000000"/>
                <w:sz w:val="20"/>
              </w:rPr>
              <w:t>(This passage will take longer than a few minutes to read, read them as time allows</w:t>
            </w:r>
            <w:r w:rsidRPr="00293FC4">
              <w:rPr>
                <w:rFonts w:ascii="Cambria" w:hAnsi="Cambria" w:cs="Calibri"/>
                <w:color w:val="000000"/>
                <w:sz w:val="20"/>
              </w:rPr>
              <w:t>)</w:t>
            </w:r>
          </w:p>
          <w:p w14:paraId="76166C53" w14:textId="77777777" w:rsidR="009D7C63" w:rsidRPr="00293FC4" w:rsidRDefault="009D7C63" w:rsidP="007F11F2">
            <w:pPr>
              <w:widowControl/>
              <w:autoSpaceDE/>
              <w:autoSpaceDN/>
              <w:jc w:val="center"/>
              <w:rPr>
                <w:rFonts w:ascii="Cambria" w:hAnsi="Cambria" w:cs="Calibri"/>
                <w:i/>
                <w:color w:val="000000"/>
                <w:sz w:val="20"/>
              </w:rPr>
            </w:pPr>
            <w:r w:rsidRPr="00293FC4">
              <w:rPr>
                <w:rFonts w:ascii="Cambria" w:hAnsi="Cambria" w:cs="Calibri"/>
                <w:b/>
                <w:bCs/>
                <w:color w:val="000000"/>
                <w:sz w:val="20"/>
              </w:rPr>
              <w:t>Exodus chapters 34 to 40</w:t>
            </w:r>
          </w:p>
        </w:tc>
      </w:tr>
      <w:tr w:rsidR="009D7C63" w:rsidRPr="005A6186" w14:paraId="76166C58" w14:textId="77777777" w:rsidTr="00293FC4">
        <w:trPr>
          <w:trHeight w:val="720"/>
          <w:jc w:val="center"/>
        </w:trPr>
        <w:tc>
          <w:tcPr>
            <w:tcW w:w="9268" w:type="dxa"/>
            <w:tcBorders>
              <w:top w:val="single" w:sz="24" w:space="0" w:color="auto"/>
              <w:left w:val="nil"/>
              <w:bottom w:val="single" w:sz="2" w:space="0" w:color="auto"/>
              <w:right w:val="nil"/>
            </w:tcBorders>
            <w:vAlign w:val="center"/>
          </w:tcPr>
          <w:p w14:paraId="76166C55" w14:textId="77777777" w:rsidR="009D7C63" w:rsidRPr="00293FC4" w:rsidRDefault="009D7C63">
            <w:pPr>
              <w:widowControl/>
              <w:autoSpaceDE/>
              <w:autoSpaceDN/>
              <w:jc w:val="center"/>
              <w:rPr>
                <w:rFonts w:ascii="Cambria" w:hAnsi="Cambria" w:cs="Calibri"/>
                <w:color w:val="000000"/>
                <w:sz w:val="20"/>
              </w:rPr>
            </w:pPr>
            <w:r w:rsidRPr="00293FC4">
              <w:rPr>
                <w:rFonts w:ascii="Cambria" w:hAnsi="Cambria" w:cs="Calibri"/>
                <w:color w:val="000000"/>
                <w:sz w:val="20"/>
              </w:rPr>
              <w:t>The tabernacle is completed</w:t>
            </w:r>
          </w:p>
          <w:p w14:paraId="76166C56" w14:textId="77777777" w:rsidR="009D7C63" w:rsidRPr="00293FC4" w:rsidRDefault="009D7C63">
            <w:pPr>
              <w:widowControl/>
              <w:autoSpaceDE/>
              <w:autoSpaceDN/>
              <w:jc w:val="center"/>
              <w:rPr>
                <w:rFonts w:ascii="Cambria" w:hAnsi="Cambria" w:cs="Calibri"/>
                <w:color w:val="000000"/>
                <w:sz w:val="20"/>
              </w:rPr>
            </w:pPr>
            <w:r w:rsidRPr="00293FC4">
              <w:rPr>
                <w:rFonts w:ascii="Cambria" w:hAnsi="Cambria" w:cs="Calibri"/>
                <w:color w:val="000000"/>
                <w:sz w:val="20"/>
              </w:rPr>
              <w:t>(</w:t>
            </w:r>
            <w:r w:rsidRPr="00293FC4">
              <w:rPr>
                <w:rFonts w:ascii="Cambria" w:hAnsi="Cambria" w:cs="Calibri"/>
                <w:i/>
                <w:color w:val="000000"/>
                <w:sz w:val="20"/>
              </w:rPr>
              <w:t>Only read these 4 verses</w:t>
            </w:r>
            <w:r w:rsidRPr="00293FC4">
              <w:rPr>
                <w:rFonts w:ascii="Cambria" w:hAnsi="Cambria" w:cs="Calibri"/>
                <w:color w:val="000000"/>
                <w:sz w:val="20"/>
              </w:rPr>
              <w:t>)</w:t>
            </w:r>
          </w:p>
          <w:p w14:paraId="76166C57" w14:textId="77777777" w:rsidR="009D7C63" w:rsidRPr="00293FC4" w:rsidRDefault="009D7C63">
            <w:pPr>
              <w:widowControl/>
              <w:autoSpaceDE/>
              <w:autoSpaceDN/>
              <w:jc w:val="center"/>
              <w:rPr>
                <w:rFonts w:ascii="Cambria" w:hAnsi="Cambria" w:cs="Calibri"/>
                <w:color w:val="000000"/>
                <w:sz w:val="20"/>
              </w:rPr>
            </w:pPr>
            <w:r w:rsidRPr="00293FC4">
              <w:rPr>
                <w:rFonts w:ascii="Cambria" w:hAnsi="Cambria" w:cs="Calibri"/>
                <w:b/>
                <w:bCs/>
                <w:color w:val="000000"/>
                <w:sz w:val="20"/>
              </w:rPr>
              <w:t>Exodus 40:17-19, 34</w:t>
            </w:r>
          </w:p>
        </w:tc>
      </w:tr>
      <w:tr w:rsidR="009D7C63" w:rsidRPr="005A6186" w14:paraId="76166C5B" w14:textId="77777777" w:rsidTr="00293FC4">
        <w:trPr>
          <w:trHeight w:val="720"/>
          <w:jc w:val="center"/>
        </w:trPr>
        <w:tc>
          <w:tcPr>
            <w:tcW w:w="9268" w:type="dxa"/>
            <w:tcBorders>
              <w:top w:val="single" w:sz="2" w:space="0" w:color="auto"/>
              <w:left w:val="nil"/>
              <w:bottom w:val="single" w:sz="24" w:space="0" w:color="auto"/>
              <w:right w:val="nil"/>
            </w:tcBorders>
            <w:vAlign w:val="center"/>
          </w:tcPr>
          <w:p w14:paraId="76166C59" w14:textId="77777777" w:rsidR="009D7C63" w:rsidRPr="00293FC4" w:rsidRDefault="009D7C63" w:rsidP="00AB0E67">
            <w:pPr>
              <w:widowControl/>
              <w:autoSpaceDE/>
              <w:autoSpaceDN/>
              <w:rPr>
                <w:rFonts w:ascii="Cambria" w:hAnsi="Cambria" w:cs="Calibri"/>
                <w:color w:val="000000"/>
                <w:sz w:val="20"/>
              </w:rPr>
            </w:pPr>
            <w:r w:rsidRPr="00293FC4">
              <w:rPr>
                <w:rFonts w:ascii="Cambria" w:hAnsi="Cambria" w:cs="Calibri"/>
                <w:bCs/>
                <w:color w:val="000000"/>
                <w:sz w:val="20"/>
              </w:rPr>
              <w:t>11</w:t>
            </w:r>
            <w:r w:rsidRPr="00293FC4">
              <w:rPr>
                <w:rFonts w:ascii="Cambria" w:hAnsi="Cambria" w:cs="Calibri"/>
                <w:b/>
                <w:bCs/>
                <w:color w:val="000000"/>
                <w:sz w:val="20"/>
                <w:vertAlign w:val="superscript"/>
              </w:rPr>
              <w:t> </w:t>
            </w:r>
            <w:r w:rsidRPr="00293FC4">
              <w:rPr>
                <w:rFonts w:ascii="Cambria" w:hAnsi="Cambria" w:cs="Calibri"/>
                <w:color w:val="000000"/>
                <w:sz w:val="20"/>
              </w:rPr>
              <w:t>But when Christ appeared as a high priest of the good things that have come, then through the greater and more perfect tent (not made with hands, that is, not of this creation) </w:t>
            </w:r>
            <w:r w:rsidRPr="00293FC4">
              <w:rPr>
                <w:rFonts w:ascii="Cambria" w:hAnsi="Cambria" w:cs="Calibri"/>
                <w:bCs/>
                <w:color w:val="000000"/>
                <w:sz w:val="20"/>
              </w:rPr>
              <w:t>12</w:t>
            </w:r>
            <w:r w:rsidRPr="00293FC4">
              <w:rPr>
                <w:rFonts w:ascii="Cambria" w:hAnsi="Cambria" w:cs="Calibri"/>
                <w:b/>
                <w:bCs/>
                <w:color w:val="000000"/>
                <w:sz w:val="20"/>
              </w:rPr>
              <w:t> </w:t>
            </w:r>
            <w:r w:rsidRPr="00293FC4">
              <w:rPr>
                <w:rFonts w:ascii="Cambria" w:hAnsi="Cambria" w:cs="Calibri"/>
                <w:color w:val="000000"/>
                <w:sz w:val="20"/>
              </w:rPr>
              <w:t>he entered once for all into the holy places, not by means of the blood of goats and calves but by means of his own blood, thus securing an eternal redemption. </w:t>
            </w:r>
            <w:r w:rsidRPr="00293FC4">
              <w:rPr>
                <w:rFonts w:ascii="Cambria" w:hAnsi="Cambria" w:cs="Calibri"/>
                <w:bCs/>
                <w:color w:val="000000"/>
                <w:sz w:val="20"/>
              </w:rPr>
              <w:t>13</w:t>
            </w:r>
            <w:r w:rsidRPr="00293FC4">
              <w:rPr>
                <w:rFonts w:ascii="Cambria" w:hAnsi="Cambria" w:cs="Calibri"/>
                <w:b/>
                <w:bCs/>
                <w:color w:val="000000"/>
                <w:sz w:val="20"/>
                <w:vertAlign w:val="superscript"/>
              </w:rPr>
              <w:t> </w:t>
            </w:r>
            <w:r w:rsidRPr="00293FC4">
              <w:rPr>
                <w:rFonts w:ascii="Cambria" w:hAnsi="Cambria" w:cs="Calibri"/>
                <w:color w:val="000000"/>
                <w:sz w:val="20"/>
              </w:rPr>
              <w:t>For if the blood of goats and bulls, and the sprinkling of defiled persons with the ashes of a heifer, sanctify for the purification of the flesh, </w:t>
            </w:r>
            <w:r w:rsidRPr="00293FC4">
              <w:rPr>
                <w:rFonts w:ascii="Cambria" w:hAnsi="Cambria" w:cs="Calibri"/>
                <w:bCs/>
                <w:color w:val="000000"/>
                <w:sz w:val="20"/>
              </w:rPr>
              <w:t>14</w:t>
            </w:r>
            <w:r w:rsidRPr="00293FC4">
              <w:rPr>
                <w:rFonts w:ascii="Cambria" w:hAnsi="Cambria" w:cs="Calibri"/>
                <w:b/>
                <w:bCs/>
                <w:color w:val="000000"/>
                <w:sz w:val="20"/>
                <w:vertAlign w:val="superscript"/>
              </w:rPr>
              <w:t> </w:t>
            </w:r>
            <w:r w:rsidRPr="00293FC4">
              <w:rPr>
                <w:rFonts w:ascii="Cambria" w:hAnsi="Cambria" w:cs="Calibri"/>
                <w:color w:val="000000"/>
                <w:sz w:val="20"/>
              </w:rPr>
              <w:t>how much more will the blood of Christ, who through the eternal Spirit offered himself without blemish to God, purify our conscience from dead works to serve the living God.</w:t>
            </w:r>
          </w:p>
          <w:p w14:paraId="76166C5A" w14:textId="77777777" w:rsidR="009D7C63" w:rsidRPr="00293FC4" w:rsidRDefault="009D7C63" w:rsidP="009D7C63">
            <w:pPr>
              <w:widowControl/>
              <w:autoSpaceDE/>
              <w:autoSpaceDN/>
              <w:jc w:val="center"/>
              <w:rPr>
                <w:rFonts w:ascii="Cambria" w:hAnsi="Cambria" w:cs="Calibri"/>
                <w:b/>
                <w:color w:val="000000"/>
                <w:sz w:val="20"/>
              </w:rPr>
            </w:pPr>
            <w:r w:rsidRPr="00293FC4">
              <w:rPr>
                <w:rFonts w:ascii="Cambria" w:hAnsi="Cambria" w:cs="Calibri"/>
                <w:b/>
                <w:bCs/>
                <w:color w:val="000000"/>
                <w:sz w:val="20"/>
              </w:rPr>
              <w:t>Hebrews 9:11-14</w:t>
            </w:r>
          </w:p>
        </w:tc>
      </w:tr>
    </w:tbl>
    <w:p w14:paraId="76166C5C" w14:textId="77777777" w:rsidR="00CE4EA1" w:rsidRDefault="00CE4EA1" w:rsidP="007849CB">
      <w:pPr>
        <w:pStyle w:val="Subtitle"/>
        <w:tabs>
          <w:tab w:val="left" w:pos="2160"/>
        </w:tabs>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5E" w14:textId="77777777" w:rsidTr="0086598A">
        <w:trPr>
          <w:trHeight w:val="648"/>
        </w:trPr>
        <w:tc>
          <w:tcPr>
            <w:tcW w:w="7260" w:type="dxa"/>
          </w:tcPr>
          <w:p w14:paraId="76166C5D" w14:textId="77777777" w:rsidR="00CE4EA1" w:rsidRDefault="00CE4EA1" w:rsidP="0086598A">
            <w:r w:rsidRPr="00303455">
              <w:rPr>
                <w:rFonts w:ascii="Cambria" w:hAnsi="Cambria"/>
              </w:rPr>
              <w:t>Thoughts and Notes:</w:t>
            </w:r>
          </w:p>
        </w:tc>
      </w:tr>
      <w:tr w:rsidR="00CE4EA1" w14:paraId="76166C60" w14:textId="77777777" w:rsidTr="0086598A">
        <w:trPr>
          <w:trHeight w:val="446"/>
        </w:trPr>
        <w:tc>
          <w:tcPr>
            <w:tcW w:w="7260" w:type="dxa"/>
          </w:tcPr>
          <w:p w14:paraId="76166C5F" w14:textId="77777777" w:rsidR="00CE4EA1" w:rsidRDefault="00CE4EA1" w:rsidP="0086598A">
            <w:pPr>
              <w:jc w:val="center"/>
            </w:pPr>
          </w:p>
        </w:tc>
      </w:tr>
      <w:tr w:rsidR="00CE4EA1" w14:paraId="76166C62" w14:textId="77777777" w:rsidTr="0086598A">
        <w:trPr>
          <w:trHeight w:val="446"/>
        </w:trPr>
        <w:tc>
          <w:tcPr>
            <w:tcW w:w="7260" w:type="dxa"/>
          </w:tcPr>
          <w:p w14:paraId="76166C61" w14:textId="77777777" w:rsidR="00CE4EA1" w:rsidRDefault="00CE4EA1" w:rsidP="0086598A">
            <w:pPr>
              <w:jc w:val="center"/>
            </w:pPr>
          </w:p>
        </w:tc>
      </w:tr>
      <w:tr w:rsidR="00CE4EA1" w14:paraId="76166C64" w14:textId="77777777" w:rsidTr="0086598A">
        <w:trPr>
          <w:trHeight w:val="446"/>
        </w:trPr>
        <w:tc>
          <w:tcPr>
            <w:tcW w:w="7260" w:type="dxa"/>
          </w:tcPr>
          <w:p w14:paraId="76166C63" w14:textId="77777777" w:rsidR="00CE4EA1" w:rsidRDefault="00CE4EA1" w:rsidP="0086598A">
            <w:pPr>
              <w:jc w:val="center"/>
            </w:pPr>
          </w:p>
        </w:tc>
      </w:tr>
      <w:tr w:rsidR="00CE4EA1" w14:paraId="76166C66" w14:textId="77777777" w:rsidTr="0086598A">
        <w:trPr>
          <w:trHeight w:val="446"/>
        </w:trPr>
        <w:tc>
          <w:tcPr>
            <w:tcW w:w="7260" w:type="dxa"/>
          </w:tcPr>
          <w:p w14:paraId="76166C65" w14:textId="77777777" w:rsidR="00CE4EA1" w:rsidRDefault="00CE4EA1" w:rsidP="0086598A">
            <w:pPr>
              <w:jc w:val="center"/>
            </w:pPr>
          </w:p>
        </w:tc>
      </w:tr>
    </w:tbl>
    <w:p w14:paraId="76166C67" w14:textId="77777777" w:rsidR="00DC276C" w:rsidRPr="00293FC4" w:rsidRDefault="00CE4EA1" w:rsidP="00CE4EA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DC276C" w:rsidRPr="00293FC4">
        <w:rPr>
          <w:rFonts w:ascii="Cambria" w:hAnsi="Cambria"/>
          <w:b/>
          <w:sz w:val="40"/>
          <w:szCs w:val="48"/>
        </w:rPr>
        <w:lastRenderedPageBreak/>
        <w:t xml:space="preserve">Day </w:t>
      </w:r>
      <w:r w:rsidR="000D7D0B" w:rsidRPr="00293FC4">
        <w:rPr>
          <w:rFonts w:ascii="Cambria" w:hAnsi="Cambria"/>
          <w:b/>
          <w:sz w:val="40"/>
          <w:szCs w:val="48"/>
        </w:rPr>
        <w:t>23</w:t>
      </w:r>
    </w:p>
    <w:p w14:paraId="76166C68" w14:textId="77777777" w:rsidR="00DC276C" w:rsidRPr="00293FC4" w:rsidRDefault="00DC276C" w:rsidP="00DC276C">
      <w:pPr>
        <w:jc w:val="center"/>
        <w:rPr>
          <w:sz w:val="20"/>
        </w:rPr>
      </w:pPr>
    </w:p>
    <w:p w14:paraId="76166C69" w14:textId="77777777" w:rsidR="004903FD" w:rsidRPr="00293FC4" w:rsidRDefault="004903FD" w:rsidP="00DC276C">
      <w:pPr>
        <w:jc w:val="center"/>
        <w:rPr>
          <w:rFonts w:ascii="Cambria" w:hAnsi="Cambria"/>
          <w:b/>
          <w:szCs w:val="28"/>
        </w:rPr>
      </w:pPr>
      <w:r w:rsidRPr="00293FC4">
        <w:rPr>
          <w:rFonts w:ascii="Cambria" w:hAnsi="Cambria"/>
          <w:b/>
          <w:szCs w:val="28"/>
        </w:rPr>
        <w:t>LEVITICUS OVERVIEW</w:t>
      </w:r>
    </w:p>
    <w:p w14:paraId="76166C6A" w14:textId="77777777" w:rsidR="004903FD" w:rsidRPr="00293FC4" w:rsidRDefault="004903FD">
      <w:pPr>
        <w:pStyle w:val="BBTWho-How-Why"/>
        <w:pBdr>
          <w:top w:val="thinThickSmallGap" w:sz="24" w:space="6" w:color="auto"/>
          <w:left w:val="thinThickSmallGap" w:sz="24" w:space="4" w:color="auto"/>
          <w:bottom w:val="thickThinSmallGap" w:sz="24" w:space="0" w:color="auto"/>
          <w:right w:val="thickThinSmallGap" w:sz="24" w:space="10" w:color="auto"/>
        </w:pBdr>
        <w:rPr>
          <w:sz w:val="20"/>
          <w:szCs w:val="24"/>
        </w:rPr>
      </w:pPr>
      <w:r w:rsidRPr="00293FC4">
        <w:rPr>
          <w:sz w:val="20"/>
          <w:szCs w:val="24"/>
        </w:rPr>
        <w:t xml:space="preserve">Title: </w:t>
      </w:r>
      <w:r w:rsidRPr="00293FC4">
        <w:rPr>
          <w:rFonts w:cs="Bookman Old Style"/>
          <w:spacing w:val="4"/>
          <w:sz w:val="20"/>
          <w:szCs w:val="24"/>
        </w:rPr>
        <w:t>Named after the Levites or Levi, (one of the 12 tribes or sons of Israel or Jacob).</w:t>
      </w:r>
      <w:r w:rsidRPr="00293FC4">
        <w:rPr>
          <w:spacing w:val="10"/>
          <w:sz w:val="20"/>
          <w:szCs w:val="24"/>
        </w:rPr>
        <w:t xml:space="preserve"> The Levites were the priests for the nation of Israel</w:t>
      </w:r>
      <w:r w:rsidR="00443883" w:rsidRPr="00293FC4">
        <w:rPr>
          <w:spacing w:val="10"/>
          <w:sz w:val="20"/>
          <w:szCs w:val="24"/>
        </w:rPr>
        <w:t>, starting with Aaron (Moses’s b</w:t>
      </w:r>
      <w:r w:rsidRPr="00293FC4">
        <w:rPr>
          <w:spacing w:val="10"/>
          <w:sz w:val="20"/>
          <w:szCs w:val="24"/>
        </w:rPr>
        <w:t>rother) the Levite.</w:t>
      </w:r>
    </w:p>
    <w:p w14:paraId="76166C6B" w14:textId="77777777" w:rsidR="004903FD" w:rsidRPr="00293FC4" w:rsidRDefault="004903FD">
      <w:pPr>
        <w:pStyle w:val="BBTWho-How-Why"/>
        <w:pBdr>
          <w:top w:val="thinThickSmallGap" w:sz="24" w:space="6" w:color="auto"/>
          <w:left w:val="thinThickSmallGap" w:sz="24" w:space="4" w:color="auto"/>
          <w:bottom w:val="thickThinSmallGap" w:sz="24" w:space="0" w:color="auto"/>
          <w:right w:val="thickThinSmallGap" w:sz="24" w:space="10" w:color="auto"/>
        </w:pBdr>
        <w:rPr>
          <w:sz w:val="20"/>
          <w:szCs w:val="24"/>
        </w:rPr>
      </w:pPr>
      <w:r w:rsidRPr="00293FC4">
        <w:rPr>
          <w:sz w:val="20"/>
          <w:szCs w:val="24"/>
        </w:rPr>
        <w:t xml:space="preserve">Author: </w:t>
      </w:r>
      <w:r w:rsidRPr="00293FC4">
        <w:rPr>
          <w:rFonts w:cs="Bookman Old Style"/>
          <w:spacing w:val="4"/>
          <w:sz w:val="20"/>
          <w:szCs w:val="24"/>
        </w:rPr>
        <w:t>Moses</w:t>
      </w:r>
    </w:p>
    <w:p w14:paraId="76166C6C" w14:textId="77777777" w:rsidR="004903FD" w:rsidRPr="00293FC4" w:rsidRDefault="004903FD">
      <w:pPr>
        <w:pStyle w:val="BBTWho-How-Why"/>
        <w:pBdr>
          <w:top w:val="thinThickSmallGap" w:sz="24" w:space="6" w:color="auto"/>
          <w:left w:val="thinThickSmallGap" w:sz="24" w:space="4" w:color="auto"/>
          <w:bottom w:val="thickThinSmallGap" w:sz="24" w:space="0" w:color="auto"/>
          <w:right w:val="thickThinSmallGap" w:sz="24" w:space="10" w:color="auto"/>
        </w:pBdr>
        <w:rPr>
          <w:sz w:val="20"/>
          <w:szCs w:val="24"/>
        </w:rPr>
      </w:pPr>
      <w:r w:rsidRPr="00293FC4">
        <w:rPr>
          <w:spacing w:val="6"/>
          <w:sz w:val="20"/>
          <w:szCs w:val="24"/>
        </w:rPr>
        <w:t xml:space="preserve">Audience: The children of Israel or Israelites </w:t>
      </w:r>
    </w:p>
    <w:p w14:paraId="76166C6D" w14:textId="77777777" w:rsidR="004903FD" w:rsidRPr="00293FC4" w:rsidRDefault="004903FD" w:rsidP="00C13F25">
      <w:pPr>
        <w:pStyle w:val="BBTWho-How-Why"/>
        <w:pBdr>
          <w:top w:val="thinThickSmallGap" w:sz="24" w:space="6" w:color="auto"/>
          <w:left w:val="thinThickSmallGap" w:sz="24" w:space="4" w:color="auto"/>
          <w:bottom w:val="thickThinSmallGap" w:sz="24" w:space="0" w:color="auto"/>
          <w:right w:val="thickThinSmallGap" w:sz="24" w:space="10" w:color="auto"/>
        </w:pBdr>
        <w:spacing w:after="120"/>
        <w:rPr>
          <w:spacing w:val="-4"/>
          <w:sz w:val="20"/>
          <w:szCs w:val="24"/>
        </w:rPr>
      </w:pPr>
      <w:r w:rsidRPr="00293FC4">
        <w:rPr>
          <w:sz w:val="20"/>
          <w:szCs w:val="24"/>
        </w:rPr>
        <w:t xml:space="preserve">Historical setting: The Israelites wandering in the wilderness with Moses and Joshua for 40 years, after the exodus from </w:t>
      </w:r>
      <w:r w:rsidRPr="00293FC4">
        <w:rPr>
          <w:spacing w:val="-4"/>
          <w:sz w:val="20"/>
          <w:szCs w:val="24"/>
        </w:rPr>
        <w:t>Egypt. (Approximately 1450-1410 B.C)</w:t>
      </w:r>
    </w:p>
    <w:p w14:paraId="76166C6E"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70" w14:textId="77777777" w:rsidTr="0086598A">
        <w:trPr>
          <w:trHeight w:val="648"/>
        </w:trPr>
        <w:tc>
          <w:tcPr>
            <w:tcW w:w="7260" w:type="dxa"/>
          </w:tcPr>
          <w:p w14:paraId="76166C6F" w14:textId="77777777" w:rsidR="00CE4EA1" w:rsidRDefault="00CE4EA1" w:rsidP="0086598A">
            <w:r w:rsidRPr="00303455">
              <w:rPr>
                <w:rFonts w:ascii="Cambria" w:hAnsi="Cambria"/>
              </w:rPr>
              <w:t>Thoughts and Notes:</w:t>
            </w:r>
          </w:p>
        </w:tc>
      </w:tr>
      <w:tr w:rsidR="00CE4EA1" w14:paraId="76166C72" w14:textId="77777777" w:rsidTr="0086598A">
        <w:trPr>
          <w:trHeight w:val="446"/>
        </w:trPr>
        <w:tc>
          <w:tcPr>
            <w:tcW w:w="7260" w:type="dxa"/>
          </w:tcPr>
          <w:p w14:paraId="76166C71" w14:textId="77777777" w:rsidR="00CE4EA1" w:rsidRDefault="00CE4EA1" w:rsidP="0086598A">
            <w:pPr>
              <w:jc w:val="center"/>
            </w:pPr>
          </w:p>
        </w:tc>
      </w:tr>
      <w:tr w:rsidR="00CE4EA1" w14:paraId="76166C74" w14:textId="77777777" w:rsidTr="0086598A">
        <w:trPr>
          <w:trHeight w:val="446"/>
        </w:trPr>
        <w:tc>
          <w:tcPr>
            <w:tcW w:w="7260" w:type="dxa"/>
          </w:tcPr>
          <w:p w14:paraId="76166C73" w14:textId="77777777" w:rsidR="00CE4EA1" w:rsidRDefault="00CE4EA1" w:rsidP="0086598A">
            <w:pPr>
              <w:jc w:val="center"/>
            </w:pPr>
          </w:p>
        </w:tc>
      </w:tr>
      <w:tr w:rsidR="00CE4EA1" w14:paraId="76166C76" w14:textId="77777777" w:rsidTr="0086598A">
        <w:trPr>
          <w:trHeight w:val="446"/>
        </w:trPr>
        <w:tc>
          <w:tcPr>
            <w:tcW w:w="7260" w:type="dxa"/>
          </w:tcPr>
          <w:p w14:paraId="76166C75" w14:textId="77777777" w:rsidR="00CE4EA1" w:rsidRDefault="00CE4EA1" w:rsidP="0086598A">
            <w:pPr>
              <w:jc w:val="center"/>
            </w:pPr>
          </w:p>
        </w:tc>
      </w:tr>
      <w:tr w:rsidR="00CE4EA1" w14:paraId="76166C78" w14:textId="77777777" w:rsidTr="0086598A">
        <w:trPr>
          <w:trHeight w:val="446"/>
        </w:trPr>
        <w:tc>
          <w:tcPr>
            <w:tcW w:w="7260" w:type="dxa"/>
          </w:tcPr>
          <w:p w14:paraId="76166C77" w14:textId="77777777" w:rsidR="00CE4EA1" w:rsidRDefault="00CE4EA1" w:rsidP="0086598A">
            <w:pPr>
              <w:jc w:val="center"/>
            </w:pPr>
          </w:p>
        </w:tc>
      </w:tr>
    </w:tbl>
    <w:p w14:paraId="76166C79" w14:textId="77777777" w:rsidR="000D7D0B" w:rsidRPr="00293FC4" w:rsidRDefault="00CE62F0" w:rsidP="00CE4EA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293FC4">
        <w:rPr>
          <w:sz w:val="20"/>
        </w:rPr>
        <w:br w:type="page"/>
      </w:r>
      <w:r w:rsidR="000D7D0B" w:rsidRPr="00293FC4">
        <w:rPr>
          <w:rFonts w:ascii="Cambria" w:hAnsi="Cambria"/>
          <w:b/>
          <w:sz w:val="40"/>
          <w:szCs w:val="48"/>
        </w:rPr>
        <w:lastRenderedPageBreak/>
        <w:t>Day 24</w:t>
      </w:r>
    </w:p>
    <w:p w14:paraId="76166C7A" w14:textId="77777777" w:rsidR="00CE62F0" w:rsidRPr="00293FC4" w:rsidRDefault="00CE62F0">
      <w:pPr>
        <w:rPr>
          <w:sz w:val="20"/>
        </w:rPr>
      </w:pPr>
    </w:p>
    <w:tbl>
      <w:tblPr>
        <w:tblW w:w="7200" w:type="dxa"/>
        <w:jc w:val="center"/>
        <w:tblLayout w:type="fixed"/>
        <w:tblLook w:val="0000" w:firstRow="0" w:lastRow="0" w:firstColumn="0" w:lastColumn="0" w:noHBand="0" w:noVBand="0"/>
      </w:tblPr>
      <w:tblGrid>
        <w:gridCol w:w="7200"/>
      </w:tblGrid>
      <w:tr w:rsidR="00E90C44" w:rsidRPr="00DC276C" w14:paraId="76166C7E" w14:textId="77777777" w:rsidTr="00293FC4">
        <w:trPr>
          <w:trHeight w:val="720"/>
          <w:jc w:val="center"/>
        </w:trPr>
        <w:tc>
          <w:tcPr>
            <w:tcW w:w="9288" w:type="dxa"/>
            <w:tcBorders>
              <w:top w:val="single" w:sz="24" w:space="0" w:color="auto"/>
              <w:left w:val="nil"/>
              <w:bottom w:val="single" w:sz="2" w:space="0" w:color="auto"/>
              <w:right w:val="nil"/>
            </w:tcBorders>
            <w:vAlign w:val="center"/>
          </w:tcPr>
          <w:p w14:paraId="76166C7B"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color w:val="000000"/>
                <w:sz w:val="20"/>
              </w:rPr>
              <w:t xml:space="preserve">Various sacrificial offerings to the LORD </w:t>
            </w:r>
          </w:p>
          <w:p w14:paraId="76166C7C" w14:textId="77777777" w:rsidR="00E90C44" w:rsidRPr="00293FC4" w:rsidRDefault="00E90C44">
            <w:pPr>
              <w:widowControl/>
              <w:autoSpaceDE/>
              <w:autoSpaceDN/>
              <w:jc w:val="center"/>
              <w:rPr>
                <w:rFonts w:ascii="Cambria" w:hAnsi="Cambria" w:cs="Calibri"/>
                <w:i/>
                <w:color w:val="000000"/>
                <w:sz w:val="20"/>
              </w:rPr>
            </w:pPr>
            <w:r w:rsidRPr="00293FC4">
              <w:rPr>
                <w:rFonts w:ascii="Cambria" w:hAnsi="Cambria" w:cs="Calibri"/>
                <w:i/>
                <w:color w:val="000000"/>
                <w:sz w:val="20"/>
              </w:rPr>
              <w:t>(only read theses 6 verses)</w:t>
            </w:r>
          </w:p>
          <w:p w14:paraId="76166C7D" w14:textId="77777777" w:rsidR="00E90C44" w:rsidRPr="00293FC4" w:rsidRDefault="00E90C44">
            <w:pPr>
              <w:widowControl/>
              <w:autoSpaceDE/>
              <w:autoSpaceDN/>
              <w:jc w:val="center"/>
              <w:rPr>
                <w:rFonts w:ascii="Cambria" w:hAnsi="Cambria" w:cs="Calibri"/>
                <w:i/>
                <w:color w:val="000000"/>
                <w:sz w:val="20"/>
              </w:rPr>
            </w:pPr>
            <w:r w:rsidRPr="00293FC4">
              <w:rPr>
                <w:rFonts w:ascii="Cambria" w:hAnsi="Cambria" w:cs="Calibri"/>
                <w:b/>
                <w:bCs/>
                <w:color w:val="000000"/>
                <w:sz w:val="20"/>
              </w:rPr>
              <w:t>Leviticus 1:3-4, 2:1-2, 3:1-2</w:t>
            </w:r>
          </w:p>
        </w:tc>
      </w:tr>
      <w:tr w:rsidR="00E90C44" w:rsidRPr="00DC276C" w14:paraId="76166C81" w14:textId="77777777" w:rsidTr="00293FC4">
        <w:trPr>
          <w:trHeight w:val="720"/>
          <w:jc w:val="center"/>
        </w:trPr>
        <w:tc>
          <w:tcPr>
            <w:tcW w:w="9288" w:type="dxa"/>
            <w:tcBorders>
              <w:top w:val="single" w:sz="2" w:space="0" w:color="auto"/>
              <w:left w:val="nil"/>
              <w:bottom w:val="single" w:sz="24" w:space="0" w:color="auto"/>
              <w:right w:val="nil"/>
            </w:tcBorders>
            <w:vAlign w:val="center"/>
          </w:tcPr>
          <w:p w14:paraId="76166C7F" w14:textId="77777777" w:rsidR="00E90C44" w:rsidRPr="00293FC4" w:rsidRDefault="00E90C44">
            <w:pPr>
              <w:pStyle w:val="Style12"/>
              <w:widowControl/>
              <w:autoSpaceDE/>
              <w:autoSpaceDN/>
              <w:spacing w:before="0" w:after="0" w:line="240" w:lineRule="auto"/>
              <w:rPr>
                <w:rFonts w:ascii="Cambria" w:hAnsi="Cambria" w:cs="Calibri"/>
                <w:sz w:val="20"/>
              </w:rPr>
            </w:pPr>
            <w:r w:rsidRPr="00293FC4">
              <w:rPr>
                <w:rFonts w:ascii="Cambria" w:hAnsi="Cambria" w:cs="Calibri"/>
                <w:sz w:val="20"/>
              </w:rPr>
              <w:t>1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w:t>
            </w:r>
          </w:p>
          <w:p w14:paraId="76166C80" w14:textId="77777777" w:rsidR="00E90C44" w:rsidRPr="00293FC4" w:rsidRDefault="00E90C44" w:rsidP="009D7C63">
            <w:pPr>
              <w:pStyle w:val="Style12"/>
              <w:widowControl/>
              <w:autoSpaceDE/>
              <w:autoSpaceDN/>
              <w:spacing w:before="0" w:after="0" w:line="240" w:lineRule="auto"/>
              <w:jc w:val="center"/>
              <w:rPr>
                <w:rFonts w:ascii="Cambria" w:hAnsi="Cambria" w:cs="Calibri"/>
                <w:sz w:val="20"/>
              </w:rPr>
            </w:pPr>
            <w:r w:rsidRPr="00293FC4">
              <w:rPr>
                <w:rFonts w:ascii="Cambria" w:hAnsi="Cambria" w:cs="Calibri"/>
                <w:b/>
                <w:bCs/>
                <w:sz w:val="20"/>
              </w:rPr>
              <w:t>Romans 12:1-2</w:t>
            </w:r>
          </w:p>
        </w:tc>
      </w:tr>
    </w:tbl>
    <w:p w14:paraId="76166C82" w14:textId="77777777" w:rsidR="00CE4EA1" w:rsidRPr="00CE4EA1" w:rsidRDefault="00CE4EA1" w:rsidP="00CE4EA1">
      <w:pPr>
        <w:jc w:val="center"/>
        <w:rPr>
          <w:sz w:val="3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84" w14:textId="77777777" w:rsidTr="0086598A">
        <w:trPr>
          <w:trHeight w:val="648"/>
        </w:trPr>
        <w:tc>
          <w:tcPr>
            <w:tcW w:w="7260" w:type="dxa"/>
          </w:tcPr>
          <w:p w14:paraId="76166C83" w14:textId="77777777" w:rsidR="00CE4EA1" w:rsidRDefault="00CE4EA1" w:rsidP="0086598A">
            <w:r w:rsidRPr="00303455">
              <w:rPr>
                <w:rFonts w:ascii="Cambria" w:hAnsi="Cambria"/>
              </w:rPr>
              <w:t>Thoughts and Notes:</w:t>
            </w:r>
          </w:p>
        </w:tc>
      </w:tr>
      <w:tr w:rsidR="00CE4EA1" w14:paraId="76166C86" w14:textId="77777777" w:rsidTr="0086598A">
        <w:trPr>
          <w:trHeight w:val="446"/>
        </w:trPr>
        <w:tc>
          <w:tcPr>
            <w:tcW w:w="7260" w:type="dxa"/>
          </w:tcPr>
          <w:p w14:paraId="76166C85" w14:textId="77777777" w:rsidR="00CE4EA1" w:rsidRDefault="00CE4EA1" w:rsidP="0086598A">
            <w:pPr>
              <w:jc w:val="center"/>
            </w:pPr>
          </w:p>
        </w:tc>
      </w:tr>
      <w:tr w:rsidR="00CE4EA1" w14:paraId="76166C88" w14:textId="77777777" w:rsidTr="0086598A">
        <w:trPr>
          <w:trHeight w:val="446"/>
        </w:trPr>
        <w:tc>
          <w:tcPr>
            <w:tcW w:w="7260" w:type="dxa"/>
          </w:tcPr>
          <w:p w14:paraId="76166C87" w14:textId="77777777" w:rsidR="00CE4EA1" w:rsidRDefault="00CE4EA1" w:rsidP="0086598A">
            <w:pPr>
              <w:jc w:val="center"/>
            </w:pPr>
          </w:p>
        </w:tc>
      </w:tr>
      <w:tr w:rsidR="00CE4EA1" w14:paraId="76166C8A" w14:textId="77777777" w:rsidTr="0086598A">
        <w:trPr>
          <w:trHeight w:val="446"/>
        </w:trPr>
        <w:tc>
          <w:tcPr>
            <w:tcW w:w="7260" w:type="dxa"/>
          </w:tcPr>
          <w:p w14:paraId="76166C89" w14:textId="77777777" w:rsidR="00CE4EA1" w:rsidRDefault="00CE4EA1" w:rsidP="0086598A">
            <w:pPr>
              <w:jc w:val="center"/>
            </w:pPr>
          </w:p>
        </w:tc>
      </w:tr>
      <w:tr w:rsidR="00CE4EA1" w14:paraId="76166C8C" w14:textId="77777777" w:rsidTr="0086598A">
        <w:trPr>
          <w:trHeight w:val="446"/>
        </w:trPr>
        <w:tc>
          <w:tcPr>
            <w:tcW w:w="7260" w:type="dxa"/>
          </w:tcPr>
          <w:p w14:paraId="76166C8B" w14:textId="77777777" w:rsidR="00CE4EA1" w:rsidRDefault="00CE4EA1" w:rsidP="0086598A">
            <w:pPr>
              <w:jc w:val="center"/>
            </w:pPr>
          </w:p>
        </w:tc>
      </w:tr>
    </w:tbl>
    <w:p w14:paraId="76166C8D" w14:textId="77777777" w:rsidR="00DC276C" w:rsidRPr="00293FC4" w:rsidRDefault="00CE4EA1" w:rsidP="00DC276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DC276C" w:rsidRPr="00293FC4">
        <w:rPr>
          <w:rFonts w:ascii="Cambria" w:hAnsi="Cambria"/>
          <w:b/>
          <w:sz w:val="40"/>
          <w:szCs w:val="48"/>
        </w:rPr>
        <w:lastRenderedPageBreak/>
        <w:t xml:space="preserve">Day </w:t>
      </w:r>
      <w:r w:rsidR="000D7D0B" w:rsidRPr="00293FC4">
        <w:rPr>
          <w:rFonts w:ascii="Cambria" w:hAnsi="Cambria"/>
          <w:b/>
          <w:sz w:val="40"/>
          <w:szCs w:val="48"/>
        </w:rPr>
        <w:t>25</w:t>
      </w:r>
    </w:p>
    <w:p w14:paraId="76166C8E" w14:textId="77777777" w:rsidR="00DC276C" w:rsidRPr="00293FC4" w:rsidRDefault="00DC276C">
      <w:pPr>
        <w:rPr>
          <w:sz w:val="20"/>
        </w:rPr>
      </w:pPr>
    </w:p>
    <w:tbl>
      <w:tblPr>
        <w:tblW w:w="7200" w:type="dxa"/>
        <w:jc w:val="center"/>
        <w:tblLayout w:type="fixed"/>
        <w:tblLook w:val="0000" w:firstRow="0" w:lastRow="0" w:firstColumn="0" w:lastColumn="0" w:noHBand="0" w:noVBand="0"/>
      </w:tblPr>
      <w:tblGrid>
        <w:gridCol w:w="7200"/>
      </w:tblGrid>
      <w:tr w:rsidR="00E90C44" w:rsidRPr="00DC276C" w14:paraId="76166C92" w14:textId="77777777" w:rsidTr="00293FC4">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C8F"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color w:val="000000"/>
                <w:sz w:val="20"/>
              </w:rPr>
              <w:t xml:space="preserve">More offerings for sins  </w:t>
            </w:r>
          </w:p>
          <w:p w14:paraId="76166C90" w14:textId="77777777" w:rsidR="002D4F13" w:rsidRDefault="002D4F13" w:rsidP="009D7C63">
            <w:pPr>
              <w:widowControl/>
              <w:autoSpaceDE/>
              <w:autoSpaceDN/>
              <w:jc w:val="center"/>
              <w:rPr>
                <w:rFonts w:ascii="Cambria" w:hAnsi="Cambria" w:cs="Calibri"/>
                <w:color w:val="000000"/>
                <w:sz w:val="20"/>
              </w:rPr>
            </w:pPr>
            <w:r>
              <w:rPr>
                <w:rFonts w:ascii="Cambria" w:hAnsi="Cambria" w:cs="Calibri"/>
                <w:color w:val="000000"/>
                <w:sz w:val="20"/>
              </w:rPr>
              <w:t>(This passage will take longer than a few minutes to read, read them as time allows</w:t>
            </w:r>
            <w:r w:rsidRPr="00293FC4">
              <w:rPr>
                <w:rFonts w:ascii="Cambria" w:hAnsi="Cambria" w:cs="Calibri"/>
                <w:color w:val="000000"/>
                <w:sz w:val="20"/>
              </w:rPr>
              <w:t>)</w:t>
            </w:r>
          </w:p>
          <w:p w14:paraId="76166C91" w14:textId="77777777" w:rsidR="00E90C44" w:rsidRPr="00293FC4" w:rsidRDefault="00E90C44" w:rsidP="009D7C63">
            <w:pPr>
              <w:widowControl/>
              <w:autoSpaceDE/>
              <w:autoSpaceDN/>
              <w:jc w:val="center"/>
              <w:rPr>
                <w:rFonts w:ascii="Cambria" w:hAnsi="Cambria" w:cs="Calibri"/>
                <w:b/>
                <w:bCs/>
                <w:color w:val="000000"/>
                <w:sz w:val="20"/>
              </w:rPr>
            </w:pPr>
            <w:r w:rsidRPr="00293FC4">
              <w:rPr>
                <w:rFonts w:ascii="Cambria" w:hAnsi="Cambria" w:cs="Calibri"/>
                <w:b/>
                <w:bCs/>
                <w:color w:val="000000"/>
                <w:sz w:val="20"/>
              </w:rPr>
              <w:t>Leviticus chapters 4 to 8</w:t>
            </w:r>
          </w:p>
        </w:tc>
      </w:tr>
      <w:tr w:rsidR="00E90C44" w:rsidRPr="00DC276C" w14:paraId="76166C95" w14:textId="77777777" w:rsidTr="00293FC4">
        <w:trPr>
          <w:trHeight w:val="720"/>
          <w:jc w:val="center"/>
        </w:trPr>
        <w:tc>
          <w:tcPr>
            <w:tcW w:w="9288" w:type="dxa"/>
            <w:tcBorders>
              <w:top w:val="single" w:sz="24" w:space="0" w:color="auto"/>
              <w:left w:val="nil"/>
              <w:bottom w:val="single" w:sz="24" w:space="0" w:color="auto"/>
              <w:right w:val="nil"/>
            </w:tcBorders>
            <w:vAlign w:val="center"/>
          </w:tcPr>
          <w:p w14:paraId="76166C93"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color w:val="000000"/>
                <w:sz w:val="20"/>
              </w:rPr>
              <w:t>Aaron’s sons (priests) die for not obeying the law</w:t>
            </w:r>
          </w:p>
          <w:p w14:paraId="76166C94"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b/>
                <w:bCs/>
                <w:color w:val="000000"/>
                <w:sz w:val="20"/>
              </w:rPr>
              <w:t>Leviticus 10:1-3</w:t>
            </w:r>
          </w:p>
        </w:tc>
      </w:tr>
    </w:tbl>
    <w:p w14:paraId="76166C96"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98" w14:textId="77777777" w:rsidTr="0086598A">
        <w:trPr>
          <w:trHeight w:val="648"/>
        </w:trPr>
        <w:tc>
          <w:tcPr>
            <w:tcW w:w="7260" w:type="dxa"/>
          </w:tcPr>
          <w:p w14:paraId="76166C97" w14:textId="77777777" w:rsidR="00CE4EA1" w:rsidRDefault="00CE4EA1" w:rsidP="0086598A">
            <w:r w:rsidRPr="00303455">
              <w:rPr>
                <w:rFonts w:ascii="Cambria" w:hAnsi="Cambria"/>
              </w:rPr>
              <w:t>Thoughts and Notes:</w:t>
            </w:r>
          </w:p>
        </w:tc>
      </w:tr>
      <w:tr w:rsidR="00CE4EA1" w14:paraId="76166C9A" w14:textId="77777777" w:rsidTr="0086598A">
        <w:trPr>
          <w:trHeight w:val="446"/>
        </w:trPr>
        <w:tc>
          <w:tcPr>
            <w:tcW w:w="7260" w:type="dxa"/>
          </w:tcPr>
          <w:p w14:paraId="76166C99" w14:textId="77777777" w:rsidR="00CE4EA1" w:rsidRDefault="00CE4EA1" w:rsidP="0086598A">
            <w:pPr>
              <w:jc w:val="center"/>
            </w:pPr>
          </w:p>
        </w:tc>
      </w:tr>
      <w:tr w:rsidR="00CE4EA1" w14:paraId="76166C9C" w14:textId="77777777" w:rsidTr="0086598A">
        <w:trPr>
          <w:trHeight w:val="446"/>
        </w:trPr>
        <w:tc>
          <w:tcPr>
            <w:tcW w:w="7260" w:type="dxa"/>
          </w:tcPr>
          <w:p w14:paraId="76166C9B" w14:textId="77777777" w:rsidR="00CE4EA1" w:rsidRDefault="00CE4EA1" w:rsidP="0086598A">
            <w:pPr>
              <w:jc w:val="center"/>
            </w:pPr>
          </w:p>
        </w:tc>
      </w:tr>
      <w:tr w:rsidR="00CE4EA1" w14:paraId="76166C9E" w14:textId="77777777" w:rsidTr="0086598A">
        <w:trPr>
          <w:trHeight w:val="446"/>
        </w:trPr>
        <w:tc>
          <w:tcPr>
            <w:tcW w:w="7260" w:type="dxa"/>
          </w:tcPr>
          <w:p w14:paraId="76166C9D" w14:textId="77777777" w:rsidR="00CE4EA1" w:rsidRDefault="00CE4EA1" w:rsidP="0086598A">
            <w:pPr>
              <w:jc w:val="center"/>
            </w:pPr>
          </w:p>
        </w:tc>
      </w:tr>
      <w:tr w:rsidR="00CE4EA1" w14:paraId="76166CA0" w14:textId="77777777" w:rsidTr="0086598A">
        <w:trPr>
          <w:trHeight w:val="446"/>
        </w:trPr>
        <w:tc>
          <w:tcPr>
            <w:tcW w:w="7260" w:type="dxa"/>
          </w:tcPr>
          <w:p w14:paraId="76166C9F" w14:textId="77777777" w:rsidR="00CE4EA1" w:rsidRDefault="00CE4EA1" w:rsidP="0086598A">
            <w:pPr>
              <w:jc w:val="center"/>
            </w:pPr>
          </w:p>
        </w:tc>
      </w:tr>
    </w:tbl>
    <w:p w14:paraId="76166CA1" w14:textId="77777777" w:rsidR="000D7D0B" w:rsidRPr="00293FC4" w:rsidRDefault="00CE4EA1" w:rsidP="000D7D0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0D7D0B" w:rsidRPr="00293FC4">
        <w:rPr>
          <w:rFonts w:ascii="Cambria" w:hAnsi="Cambria"/>
          <w:b/>
          <w:sz w:val="40"/>
          <w:szCs w:val="48"/>
        </w:rPr>
        <w:lastRenderedPageBreak/>
        <w:t>Day 26</w:t>
      </w:r>
    </w:p>
    <w:p w14:paraId="76166CA2" w14:textId="77777777" w:rsidR="008C6501" w:rsidRPr="00293FC4" w:rsidRDefault="008C6501">
      <w:pPr>
        <w:rPr>
          <w:sz w:val="20"/>
        </w:rPr>
      </w:pPr>
    </w:p>
    <w:tbl>
      <w:tblPr>
        <w:tblW w:w="7200" w:type="dxa"/>
        <w:jc w:val="center"/>
        <w:tblLayout w:type="fixed"/>
        <w:tblLook w:val="0000" w:firstRow="0" w:lastRow="0" w:firstColumn="0" w:lastColumn="0" w:noHBand="0" w:noVBand="0"/>
      </w:tblPr>
      <w:tblGrid>
        <w:gridCol w:w="7200"/>
      </w:tblGrid>
      <w:tr w:rsidR="00E90C44" w:rsidRPr="00DC276C" w14:paraId="76166CA6" w14:textId="77777777" w:rsidTr="00293FC4">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CA3" w14:textId="77777777" w:rsidR="00E90C44" w:rsidRPr="00293FC4" w:rsidRDefault="00585045">
            <w:pPr>
              <w:widowControl/>
              <w:autoSpaceDE/>
              <w:autoSpaceDN/>
              <w:jc w:val="center"/>
              <w:rPr>
                <w:rFonts w:ascii="Cambria" w:hAnsi="Cambria" w:cs="Calibri"/>
                <w:color w:val="000000"/>
                <w:sz w:val="20"/>
              </w:rPr>
            </w:pPr>
            <w:r w:rsidRPr="00293FC4">
              <w:rPr>
                <w:sz w:val="20"/>
              </w:rPr>
              <w:br w:type="page"/>
            </w:r>
            <w:r w:rsidR="00E90C44" w:rsidRPr="00293FC4">
              <w:rPr>
                <w:rFonts w:ascii="Cambria" w:hAnsi="Cambria" w:cs="Calibri"/>
                <w:color w:val="000000"/>
                <w:sz w:val="20"/>
              </w:rPr>
              <w:t xml:space="preserve">God gives rules to govern the nation/children of Israel </w:t>
            </w:r>
          </w:p>
          <w:p w14:paraId="76166CA4" w14:textId="77777777" w:rsidR="002D4F13" w:rsidRDefault="002D4F13">
            <w:pPr>
              <w:widowControl/>
              <w:autoSpaceDE/>
              <w:autoSpaceDN/>
              <w:jc w:val="center"/>
              <w:rPr>
                <w:rFonts w:ascii="Cambria" w:hAnsi="Cambria" w:cs="Calibri"/>
                <w:color w:val="000000"/>
                <w:sz w:val="20"/>
              </w:rPr>
            </w:pPr>
            <w:r>
              <w:rPr>
                <w:rFonts w:ascii="Cambria" w:hAnsi="Cambria" w:cs="Calibri"/>
                <w:color w:val="000000"/>
                <w:sz w:val="20"/>
              </w:rPr>
              <w:t>(This passage will take longer than a few minutes to read, read them as time allows</w:t>
            </w:r>
            <w:r w:rsidRPr="00293FC4">
              <w:rPr>
                <w:rFonts w:ascii="Cambria" w:hAnsi="Cambria" w:cs="Calibri"/>
                <w:color w:val="000000"/>
                <w:sz w:val="20"/>
              </w:rPr>
              <w:t>)</w:t>
            </w:r>
          </w:p>
          <w:p w14:paraId="76166CA5"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b/>
                <w:bCs/>
                <w:color w:val="000000"/>
                <w:sz w:val="20"/>
              </w:rPr>
              <w:t>Leviticus chapters 11 -16</w:t>
            </w:r>
          </w:p>
        </w:tc>
      </w:tr>
      <w:tr w:rsidR="00E90C44" w:rsidRPr="00DC276C" w14:paraId="76166CAA" w14:textId="77777777" w:rsidTr="00293FC4">
        <w:trPr>
          <w:trHeight w:val="720"/>
          <w:jc w:val="center"/>
        </w:trPr>
        <w:tc>
          <w:tcPr>
            <w:tcW w:w="9288" w:type="dxa"/>
            <w:tcBorders>
              <w:top w:val="single" w:sz="24" w:space="0" w:color="auto"/>
              <w:left w:val="nil"/>
              <w:bottom w:val="single" w:sz="2" w:space="0" w:color="auto"/>
              <w:right w:val="nil"/>
            </w:tcBorders>
            <w:vAlign w:val="center"/>
          </w:tcPr>
          <w:p w14:paraId="76166CA7" w14:textId="77777777" w:rsidR="00E90C44" w:rsidRPr="00293FC4" w:rsidRDefault="00585045">
            <w:pPr>
              <w:widowControl/>
              <w:autoSpaceDE/>
              <w:autoSpaceDN/>
              <w:jc w:val="center"/>
              <w:rPr>
                <w:rFonts w:ascii="Cambria" w:hAnsi="Cambria" w:cs="Calibri"/>
                <w:color w:val="000000"/>
                <w:sz w:val="20"/>
              </w:rPr>
            </w:pPr>
            <w:r w:rsidRPr="00293FC4">
              <w:rPr>
                <w:sz w:val="20"/>
              </w:rPr>
              <w:br w:type="page"/>
            </w:r>
            <w:r w:rsidR="00E90C44" w:rsidRPr="00293FC4">
              <w:rPr>
                <w:rFonts w:ascii="Cambria" w:hAnsi="Cambria" w:cs="Calibri"/>
                <w:color w:val="000000"/>
                <w:sz w:val="20"/>
              </w:rPr>
              <w:t>The priest must sacrifice animals for his sins and those of the people</w:t>
            </w:r>
          </w:p>
          <w:p w14:paraId="76166CA8" w14:textId="77777777" w:rsidR="00E90C44" w:rsidRPr="00293FC4" w:rsidRDefault="00E90C44">
            <w:pPr>
              <w:widowControl/>
              <w:autoSpaceDE/>
              <w:autoSpaceDN/>
              <w:jc w:val="center"/>
              <w:rPr>
                <w:rFonts w:ascii="Cambria" w:hAnsi="Cambria" w:cs="Calibri"/>
                <w:i/>
                <w:color w:val="000000"/>
                <w:sz w:val="20"/>
              </w:rPr>
            </w:pPr>
            <w:r w:rsidRPr="00293FC4">
              <w:rPr>
                <w:rFonts w:ascii="Cambria" w:hAnsi="Cambria" w:cs="Calibri"/>
                <w:i/>
                <w:color w:val="000000"/>
                <w:sz w:val="20"/>
              </w:rPr>
              <w:t>(only read 3 verses)</w:t>
            </w:r>
          </w:p>
          <w:p w14:paraId="76166CA9" w14:textId="77777777" w:rsidR="00E90C44" w:rsidRPr="00293FC4" w:rsidRDefault="00E90C44" w:rsidP="009D7C63">
            <w:pPr>
              <w:widowControl/>
              <w:autoSpaceDE/>
              <w:autoSpaceDN/>
              <w:jc w:val="center"/>
              <w:rPr>
                <w:rFonts w:ascii="Cambria" w:hAnsi="Cambria" w:cs="Calibri"/>
                <w:b/>
                <w:bCs/>
                <w:color w:val="000000"/>
                <w:sz w:val="20"/>
              </w:rPr>
            </w:pPr>
            <w:r w:rsidRPr="00293FC4">
              <w:rPr>
                <w:rFonts w:ascii="Cambria" w:hAnsi="Cambria" w:cs="Calibri"/>
                <w:b/>
                <w:bCs/>
                <w:color w:val="000000"/>
                <w:sz w:val="20"/>
              </w:rPr>
              <w:t>Leviticus 16:11, 15, 16</w:t>
            </w:r>
          </w:p>
        </w:tc>
      </w:tr>
      <w:tr w:rsidR="00E90C44" w:rsidRPr="00DC276C" w14:paraId="76166CAD" w14:textId="77777777" w:rsidTr="00293FC4">
        <w:trPr>
          <w:trHeight w:val="720"/>
          <w:jc w:val="center"/>
        </w:trPr>
        <w:tc>
          <w:tcPr>
            <w:tcW w:w="9288" w:type="dxa"/>
            <w:tcBorders>
              <w:top w:val="single" w:sz="2" w:space="0" w:color="auto"/>
              <w:left w:val="nil"/>
              <w:bottom w:val="single" w:sz="24" w:space="0" w:color="auto"/>
              <w:right w:val="nil"/>
            </w:tcBorders>
            <w:vAlign w:val="center"/>
          </w:tcPr>
          <w:p w14:paraId="76166CAB" w14:textId="77777777" w:rsidR="00E90C44" w:rsidRPr="00293FC4" w:rsidRDefault="00E90C44">
            <w:pPr>
              <w:pStyle w:val="Style12"/>
              <w:widowControl/>
              <w:autoSpaceDE/>
              <w:autoSpaceDN/>
              <w:spacing w:before="0" w:after="0" w:line="240" w:lineRule="auto"/>
              <w:rPr>
                <w:rFonts w:ascii="Cambria" w:hAnsi="Cambria" w:cs="Calibri"/>
                <w:sz w:val="20"/>
              </w:rPr>
            </w:pPr>
            <w:r w:rsidRPr="00293FC4">
              <w:rPr>
                <w:rFonts w:ascii="Cambria" w:hAnsi="Cambria" w:cs="Calibri"/>
                <w:sz w:val="20"/>
              </w:rPr>
              <w:t>1 My little children, I am writing these things to you so that you may not sin. But if anyone does sin, we have an advocate with the Father, Jesus Christ the righteous. 2 He is the propitiation for our sins, and not for ours only but also for the sins of the whole world.</w:t>
            </w:r>
          </w:p>
          <w:p w14:paraId="76166CAC" w14:textId="77777777" w:rsidR="00E90C44" w:rsidRPr="00293FC4" w:rsidRDefault="00E90C44" w:rsidP="009D7C63">
            <w:pPr>
              <w:pStyle w:val="Style12"/>
              <w:widowControl/>
              <w:autoSpaceDE/>
              <w:autoSpaceDN/>
              <w:spacing w:before="0" w:after="0" w:line="240" w:lineRule="auto"/>
              <w:jc w:val="center"/>
              <w:rPr>
                <w:rFonts w:ascii="Cambria" w:hAnsi="Cambria" w:cs="Calibri"/>
                <w:sz w:val="20"/>
              </w:rPr>
            </w:pPr>
            <w:r w:rsidRPr="00293FC4">
              <w:rPr>
                <w:rFonts w:ascii="Cambria" w:hAnsi="Cambria" w:cs="Calibri"/>
                <w:b/>
                <w:bCs/>
                <w:sz w:val="20"/>
              </w:rPr>
              <w:t>I John 2:1-2</w:t>
            </w:r>
          </w:p>
        </w:tc>
      </w:tr>
    </w:tbl>
    <w:p w14:paraId="76166CAE"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B0" w14:textId="77777777" w:rsidTr="0086598A">
        <w:trPr>
          <w:trHeight w:val="648"/>
        </w:trPr>
        <w:tc>
          <w:tcPr>
            <w:tcW w:w="7260" w:type="dxa"/>
          </w:tcPr>
          <w:p w14:paraId="76166CAF" w14:textId="77777777" w:rsidR="00CE4EA1" w:rsidRDefault="00CE4EA1" w:rsidP="0086598A">
            <w:r w:rsidRPr="00303455">
              <w:rPr>
                <w:rFonts w:ascii="Cambria" w:hAnsi="Cambria"/>
              </w:rPr>
              <w:t>Thoughts and Notes:</w:t>
            </w:r>
          </w:p>
        </w:tc>
      </w:tr>
      <w:tr w:rsidR="00CE4EA1" w14:paraId="76166CB2" w14:textId="77777777" w:rsidTr="0086598A">
        <w:trPr>
          <w:trHeight w:val="446"/>
        </w:trPr>
        <w:tc>
          <w:tcPr>
            <w:tcW w:w="7260" w:type="dxa"/>
          </w:tcPr>
          <w:p w14:paraId="76166CB1" w14:textId="77777777" w:rsidR="00CE4EA1" w:rsidRDefault="00CE4EA1" w:rsidP="0086598A">
            <w:pPr>
              <w:jc w:val="center"/>
            </w:pPr>
          </w:p>
        </w:tc>
      </w:tr>
      <w:tr w:rsidR="00CE4EA1" w14:paraId="76166CB4" w14:textId="77777777" w:rsidTr="0086598A">
        <w:trPr>
          <w:trHeight w:val="446"/>
        </w:trPr>
        <w:tc>
          <w:tcPr>
            <w:tcW w:w="7260" w:type="dxa"/>
          </w:tcPr>
          <w:p w14:paraId="76166CB3" w14:textId="77777777" w:rsidR="00CE4EA1" w:rsidRDefault="00CE4EA1" w:rsidP="0086598A">
            <w:pPr>
              <w:jc w:val="center"/>
            </w:pPr>
          </w:p>
        </w:tc>
      </w:tr>
      <w:tr w:rsidR="00CE4EA1" w14:paraId="76166CB6" w14:textId="77777777" w:rsidTr="0086598A">
        <w:trPr>
          <w:trHeight w:val="446"/>
        </w:trPr>
        <w:tc>
          <w:tcPr>
            <w:tcW w:w="7260" w:type="dxa"/>
          </w:tcPr>
          <w:p w14:paraId="76166CB5" w14:textId="77777777" w:rsidR="00CE4EA1" w:rsidRDefault="00CE4EA1" w:rsidP="0086598A">
            <w:pPr>
              <w:jc w:val="center"/>
            </w:pPr>
          </w:p>
        </w:tc>
      </w:tr>
      <w:tr w:rsidR="00CE4EA1" w14:paraId="76166CB8" w14:textId="77777777" w:rsidTr="0086598A">
        <w:trPr>
          <w:trHeight w:val="446"/>
        </w:trPr>
        <w:tc>
          <w:tcPr>
            <w:tcW w:w="7260" w:type="dxa"/>
          </w:tcPr>
          <w:p w14:paraId="76166CB7" w14:textId="77777777" w:rsidR="00CE4EA1" w:rsidRDefault="00CE4EA1" w:rsidP="0086598A">
            <w:pPr>
              <w:jc w:val="center"/>
            </w:pPr>
          </w:p>
        </w:tc>
      </w:tr>
    </w:tbl>
    <w:p w14:paraId="76166CB9" w14:textId="77777777" w:rsidR="000D7D0B" w:rsidRPr="00293FC4" w:rsidRDefault="00CE4EA1" w:rsidP="000D7D0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0D7D0B" w:rsidRPr="00293FC4">
        <w:rPr>
          <w:rFonts w:ascii="Cambria" w:hAnsi="Cambria"/>
          <w:b/>
          <w:sz w:val="40"/>
          <w:szCs w:val="48"/>
        </w:rPr>
        <w:lastRenderedPageBreak/>
        <w:t>Day 27</w:t>
      </w:r>
    </w:p>
    <w:p w14:paraId="76166CBA" w14:textId="77777777" w:rsidR="008C6501" w:rsidRPr="00293FC4" w:rsidRDefault="008C6501">
      <w:pPr>
        <w:rPr>
          <w:sz w:val="20"/>
        </w:rPr>
      </w:pPr>
    </w:p>
    <w:tbl>
      <w:tblPr>
        <w:tblW w:w="7200" w:type="dxa"/>
        <w:jc w:val="center"/>
        <w:tblLayout w:type="fixed"/>
        <w:tblLook w:val="0000" w:firstRow="0" w:lastRow="0" w:firstColumn="0" w:lastColumn="0" w:noHBand="0" w:noVBand="0"/>
      </w:tblPr>
      <w:tblGrid>
        <w:gridCol w:w="7200"/>
      </w:tblGrid>
      <w:tr w:rsidR="00E90C44" w:rsidRPr="00DC276C" w14:paraId="76166CBE" w14:textId="77777777" w:rsidTr="00293FC4">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CBB" w14:textId="77777777" w:rsidR="002D4F13" w:rsidRDefault="00585045">
            <w:pPr>
              <w:widowControl/>
              <w:autoSpaceDE/>
              <w:autoSpaceDN/>
              <w:jc w:val="center"/>
              <w:rPr>
                <w:rFonts w:ascii="Cambria" w:hAnsi="Cambria" w:cs="Calibri"/>
                <w:color w:val="000000"/>
                <w:sz w:val="20"/>
              </w:rPr>
            </w:pPr>
            <w:r w:rsidRPr="00293FC4">
              <w:rPr>
                <w:sz w:val="20"/>
              </w:rPr>
              <w:br w:type="page"/>
            </w:r>
            <w:r w:rsidR="00E90C44" w:rsidRPr="00293FC4">
              <w:rPr>
                <w:rFonts w:ascii="Cambria" w:hAnsi="Cambria" w:cs="Calibri"/>
                <w:color w:val="000000"/>
                <w:sz w:val="20"/>
              </w:rPr>
              <w:t>These chapters cover other laws, including moral laws</w:t>
            </w:r>
          </w:p>
          <w:p w14:paraId="76166CBC" w14:textId="77777777" w:rsidR="00E90C44" w:rsidRPr="00293FC4" w:rsidRDefault="00E90C44">
            <w:pPr>
              <w:widowControl/>
              <w:autoSpaceDE/>
              <w:autoSpaceDN/>
              <w:jc w:val="center"/>
              <w:rPr>
                <w:rFonts w:ascii="Cambria" w:hAnsi="Cambria" w:cs="Calibri"/>
                <w:i/>
                <w:color w:val="000000"/>
                <w:sz w:val="20"/>
              </w:rPr>
            </w:pPr>
            <w:r w:rsidRPr="00293FC4">
              <w:rPr>
                <w:rFonts w:ascii="Cambria" w:hAnsi="Cambria" w:cs="Calibri"/>
                <w:color w:val="000000"/>
                <w:sz w:val="20"/>
              </w:rPr>
              <w:t xml:space="preserve"> </w:t>
            </w:r>
            <w:r w:rsidRPr="00293FC4">
              <w:rPr>
                <w:rFonts w:ascii="Cambria" w:hAnsi="Cambria" w:cs="Calibri"/>
                <w:i/>
                <w:color w:val="000000"/>
                <w:sz w:val="20"/>
              </w:rPr>
              <w:t>(</w:t>
            </w:r>
            <w:r w:rsidR="002D4F13">
              <w:rPr>
                <w:rFonts w:ascii="Cambria" w:hAnsi="Cambria" w:cs="Calibri"/>
                <w:color w:val="000000"/>
                <w:sz w:val="20"/>
              </w:rPr>
              <w:t>This passage will take longer than a few minutes to read, read them as time allows</w:t>
            </w:r>
            <w:r w:rsidR="002D4F13" w:rsidRPr="00293FC4">
              <w:rPr>
                <w:rFonts w:ascii="Cambria" w:hAnsi="Cambria" w:cs="Calibri"/>
                <w:color w:val="000000"/>
                <w:sz w:val="20"/>
              </w:rPr>
              <w:t>)</w:t>
            </w:r>
          </w:p>
          <w:p w14:paraId="76166CBD" w14:textId="77777777" w:rsidR="00E90C44" w:rsidRPr="00293FC4" w:rsidRDefault="00E90C44" w:rsidP="00E90C44">
            <w:pPr>
              <w:widowControl/>
              <w:autoSpaceDE/>
              <w:autoSpaceDN/>
              <w:jc w:val="center"/>
              <w:rPr>
                <w:rFonts w:ascii="Cambria" w:hAnsi="Cambria" w:cs="Calibri"/>
                <w:b/>
                <w:bCs/>
                <w:color w:val="000000"/>
                <w:sz w:val="20"/>
              </w:rPr>
            </w:pPr>
            <w:r w:rsidRPr="00293FC4">
              <w:rPr>
                <w:rFonts w:ascii="Cambria" w:hAnsi="Cambria" w:cs="Calibri"/>
                <w:b/>
                <w:bCs/>
                <w:color w:val="000000"/>
                <w:sz w:val="20"/>
              </w:rPr>
              <w:t>Leviticus Chapters 17-20</w:t>
            </w:r>
          </w:p>
        </w:tc>
      </w:tr>
      <w:tr w:rsidR="00E90C44" w:rsidRPr="00DC438F" w14:paraId="76166CC2" w14:textId="77777777" w:rsidTr="00293FC4">
        <w:trPr>
          <w:trHeight w:val="720"/>
          <w:jc w:val="center"/>
        </w:trPr>
        <w:tc>
          <w:tcPr>
            <w:tcW w:w="9288" w:type="dxa"/>
            <w:tcBorders>
              <w:top w:val="single" w:sz="24" w:space="0" w:color="auto"/>
              <w:left w:val="nil"/>
              <w:bottom w:val="single" w:sz="2" w:space="0" w:color="auto"/>
              <w:right w:val="nil"/>
            </w:tcBorders>
            <w:vAlign w:val="center"/>
          </w:tcPr>
          <w:p w14:paraId="76166CBF" w14:textId="77777777" w:rsidR="00E90C44" w:rsidRPr="00293FC4" w:rsidRDefault="00585045" w:rsidP="00585045">
            <w:pPr>
              <w:widowControl/>
              <w:autoSpaceDE/>
              <w:autoSpaceDN/>
              <w:jc w:val="center"/>
              <w:rPr>
                <w:rFonts w:ascii="Cambria" w:hAnsi="Cambria" w:cs="Calibri"/>
                <w:color w:val="000000"/>
                <w:sz w:val="20"/>
              </w:rPr>
            </w:pPr>
            <w:r w:rsidRPr="00293FC4">
              <w:rPr>
                <w:sz w:val="20"/>
              </w:rPr>
              <w:br w:type="page"/>
            </w:r>
            <w:r w:rsidR="00E90C44" w:rsidRPr="00293FC4">
              <w:rPr>
                <w:rFonts w:ascii="Cambria" w:hAnsi="Cambria" w:cs="Calibri"/>
                <w:color w:val="000000"/>
                <w:sz w:val="20"/>
              </w:rPr>
              <w:t>The penalty for particular sins is death</w:t>
            </w:r>
          </w:p>
          <w:p w14:paraId="76166CC0" w14:textId="77777777" w:rsidR="00E90C44" w:rsidRPr="00293FC4" w:rsidRDefault="00E90C44" w:rsidP="00585045">
            <w:pPr>
              <w:widowControl/>
              <w:autoSpaceDE/>
              <w:autoSpaceDN/>
              <w:jc w:val="center"/>
              <w:rPr>
                <w:rFonts w:ascii="Cambria" w:hAnsi="Cambria" w:cs="Calibri"/>
                <w:i/>
                <w:color w:val="000000"/>
                <w:sz w:val="20"/>
              </w:rPr>
            </w:pPr>
            <w:r w:rsidRPr="00293FC4">
              <w:rPr>
                <w:rFonts w:ascii="Cambria" w:hAnsi="Cambria" w:cs="Calibri"/>
                <w:i/>
                <w:color w:val="000000"/>
                <w:sz w:val="20"/>
              </w:rPr>
              <w:t>(only read 3 verses)</w:t>
            </w:r>
          </w:p>
          <w:p w14:paraId="76166CC1" w14:textId="77777777" w:rsidR="00E90C44" w:rsidRPr="00293FC4" w:rsidRDefault="00E90C44" w:rsidP="00585045">
            <w:pPr>
              <w:widowControl/>
              <w:autoSpaceDE/>
              <w:autoSpaceDN/>
              <w:jc w:val="center"/>
              <w:rPr>
                <w:rFonts w:ascii="Cambria" w:hAnsi="Cambria" w:cs="Calibri"/>
                <w:b/>
                <w:bCs/>
                <w:color w:val="000000"/>
                <w:sz w:val="20"/>
              </w:rPr>
            </w:pPr>
            <w:r w:rsidRPr="00293FC4">
              <w:rPr>
                <w:rFonts w:ascii="Cambria" w:hAnsi="Cambria" w:cs="Calibri"/>
                <w:b/>
                <w:bCs/>
                <w:color w:val="000000"/>
                <w:sz w:val="20"/>
              </w:rPr>
              <w:t>Leviticus 20:2, 9, 10</w:t>
            </w:r>
          </w:p>
        </w:tc>
      </w:tr>
      <w:tr w:rsidR="00E90C44" w:rsidRPr="00DC438F" w14:paraId="76166CC5" w14:textId="77777777" w:rsidTr="00293FC4">
        <w:trPr>
          <w:trHeight w:val="720"/>
          <w:jc w:val="center"/>
        </w:trPr>
        <w:tc>
          <w:tcPr>
            <w:tcW w:w="9288" w:type="dxa"/>
            <w:tcBorders>
              <w:top w:val="single" w:sz="2" w:space="0" w:color="auto"/>
              <w:left w:val="nil"/>
              <w:bottom w:val="single" w:sz="24" w:space="0" w:color="auto"/>
              <w:right w:val="nil"/>
            </w:tcBorders>
            <w:vAlign w:val="center"/>
          </w:tcPr>
          <w:p w14:paraId="76166CC3" w14:textId="77777777" w:rsidR="00E90C44" w:rsidRPr="00293FC4" w:rsidRDefault="00E90C44" w:rsidP="00E90C44">
            <w:pPr>
              <w:pStyle w:val="NormalWeb"/>
              <w:shd w:val="clear" w:color="auto" w:fill="FFFFFF"/>
              <w:spacing w:before="0" w:beforeAutospacing="0" w:after="0" w:afterAutospacing="0"/>
              <w:rPr>
                <w:rStyle w:val="textrom-6-23"/>
                <w:rFonts w:ascii="Cambria" w:hAnsi="Cambria"/>
                <w:color w:val="000000"/>
                <w:sz w:val="20"/>
              </w:rPr>
            </w:pPr>
            <w:r w:rsidRPr="00293FC4">
              <w:rPr>
                <w:rStyle w:val="textrom-6-20"/>
                <w:rFonts w:ascii="Cambria" w:hAnsi="Cambria"/>
                <w:bCs/>
                <w:color w:val="000000"/>
                <w:sz w:val="20"/>
              </w:rPr>
              <w:t>20 </w:t>
            </w:r>
            <w:r w:rsidRPr="00293FC4">
              <w:rPr>
                <w:rStyle w:val="textrom-6-20"/>
                <w:rFonts w:ascii="Cambria" w:hAnsi="Cambria"/>
                <w:color w:val="000000"/>
                <w:sz w:val="20"/>
              </w:rPr>
              <w:t>For when you were slaves of sin, you were free in regard to righteousness.</w:t>
            </w:r>
            <w:r w:rsidRPr="00293FC4">
              <w:rPr>
                <w:rStyle w:val="apple-converted-space"/>
                <w:rFonts w:ascii="Cambria" w:hAnsi="Cambria"/>
                <w:color w:val="000000"/>
                <w:sz w:val="20"/>
              </w:rPr>
              <w:t> </w:t>
            </w:r>
            <w:r w:rsidRPr="00293FC4">
              <w:rPr>
                <w:rStyle w:val="textrom-6-21"/>
                <w:rFonts w:ascii="Cambria" w:hAnsi="Cambria"/>
                <w:bCs/>
                <w:color w:val="000000"/>
                <w:sz w:val="20"/>
              </w:rPr>
              <w:t>21 </w:t>
            </w:r>
            <w:r w:rsidRPr="00293FC4">
              <w:rPr>
                <w:rStyle w:val="textrom-6-21"/>
                <w:rFonts w:ascii="Cambria" w:hAnsi="Cambria"/>
                <w:color w:val="000000"/>
                <w:sz w:val="20"/>
              </w:rPr>
              <w:t>But what fruit were you getting at that time from the things</w:t>
            </w:r>
            <w:r w:rsidRPr="00293FC4">
              <w:rPr>
                <w:rStyle w:val="apple-converted-space"/>
                <w:rFonts w:ascii="Cambria" w:hAnsi="Cambria"/>
                <w:color w:val="000000"/>
                <w:sz w:val="20"/>
              </w:rPr>
              <w:t> </w:t>
            </w:r>
            <w:r w:rsidRPr="00293FC4">
              <w:rPr>
                <w:rStyle w:val="textrom-6-21"/>
                <w:rFonts w:ascii="Cambria" w:hAnsi="Cambria"/>
                <w:color w:val="000000"/>
                <w:sz w:val="20"/>
              </w:rPr>
              <w:t>of which you are now ashamed?</w:t>
            </w:r>
            <w:r w:rsidRPr="00293FC4">
              <w:rPr>
                <w:rStyle w:val="apple-converted-space"/>
                <w:rFonts w:ascii="Cambria" w:hAnsi="Cambria"/>
                <w:color w:val="000000"/>
                <w:sz w:val="20"/>
              </w:rPr>
              <w:t> </w:t>
            </w:r>
            <w:r w:rsidRPr="00293FC4">
              <w:rPr>
                <w:rStyle w:val="textrom-6-21"/>
                <w:rFonts w:ascii="Cambria" w:hAnsi="Cambria"/>
                <w:color w:val="000000"/>
                <w:sz w:val="20"/>
              </w:rPr>
              <w:t>For the end of those things is death.</w:t>
            </w:r>
            <w:r w:rsidRPr="00293FC4">
              <w:rPr>
                <w:rStyle w:val="apple-converted-space"/>
                <w:rFonts w:ascii="Cambria" w:hAnsi="Cambria"/>
                <w:color w:val="000000"/>
                <w:sz w:val="20"/>
              </w:rPr>
              <w:t> </w:t>
            </w:r>
            <w:r w:rsidRPr="00293FC4">
              <w:rPr>
                <w:rStyle w:val="textrom-6-22"/>
                <w:rFonts w:ascii="Cambria" w:hAnsi="Cambria"/>
                <w:bCs/>
                <w:color w:val="000000"/>
                <w:sz w:val="20"/>
              </w:rPr>
              <w:t>22 </w:t>
            </w:r>
            <w:r w:rsidRPr="00293FC4">
              <w:rPr>
                <w:rStyle w:val="textrom-6-22"/>
                <w:rFonts w:ascii="Cambria" w:hAnsi="Cambria"/>
                <w:color w:val="000000"/>
                <w:sz w:val="20"/>
              </w:rPr>
              <w:t>But now that you</w:t>
            </w:r>
            <w:r w:rsidRPr="00293FC4">
              <w:rPr>
                <w:rStyle w:val="apple-converted-space"/>
                <w:rFonts w:ascii="Cambria" w:hAnsi="Cambria"/>
                <w:color w:val="000000"/>
                <w:sz w:val="20"/>
              </w:rPr>
              <w:t> </w:t>
            </w:r>
            <w:r w:rsidRPr="00293FC4">
              <w:rPr>
                <w:rStyle w:val="textrom-6-22"/>
                <w:rFonts w:ascii="Cambria" w:hAnsi="Cambria"/>
                <w:color w:val="000000"/>
                <w:sz w:val="20"/>
              </w:rPr>
              <w:t>have been set free from sin and</w:t>
            </w:r>
            <w:r w:rsidRPr="00293FC4">
              <w:rPr>
                <w:rStyle w:val="apple-converted-space"/>
                <w:rFonts w:ascii="Cambria" w:hAnsi="Cambria"/>
                <w:color w:val="000000"/>
                <w:sz w:val="20"/>
              </w:rPr>
              <w:t> </w:t>
            </w:r>
            <w:r w:rsidRPr="00293FC4">
              <w:rPr>
                <w:rStyle w:val="textrom-6-22"/>
                <w:rFonts w:ascii="Cambria" w:hAnsi="Cambria"/>
                <w:color w:val="000000"/>
                <w:sz w:val="20"/>
              </w:rPr>
              <w:t>have become slaves of God,</w:t>
            </w:r>
            <w:r w:rsidRPr="00293FC4">
              <w:rPr>
                <w:rStyle w:val="apple-converted-space"/>
                <w:rFonts w:ascii="Cambria" w:hAnsi="Cambria"/>
                <w:color w:val="000000"/>
                <w:sz w:val="20"/>
              </w:rPr>
              <w:t> </w:t>
            </w:r>
            <w:r w:rsidRPr="00293FC4">
              <w:rPr>
                <w:rStyle w:val="textrom-6-22"/>
                <w:rFonts w:ascii="Cambria" w:hAnsi="Cambria"/>
                <w:color w:val="000000"/>
                <w:sz w:val="20"/>
              </w:rPr>
              <w:t>the fruit you get leads to sanctification and</w:t>
            </w:r>
            <w:r w:rsidRPr="00293FC4">
              <w:rPr>
                <w:rStyle w:val="apple-converted-space"/>
                <w:rFonts w:ascii="Cambria" w:hAnsi="Cambria"/>
                <w:color w:val="000000"/>
                <w:sz w:val="20"/>
              </w:rPr>
              <w:t> </w:t>
            </w:r>
            <w:r w:rsidRPr="00293FC4">
              <w:rPr>
                <w:rStyle w:val="textrom-6-22"/>
                <w:rFonts w:ascii="Cambria" w:hAnsi="Cambria"/>
                <w:color w:val="000000"/>
                <w:sz w:val="20"/>
              </w:rPr>
              <w:t>its end, eternal life.</w:t>
            </w:r>
            <w:r w:rsidRPr="00293FC4">
              <w:rPr>
                <w:rStyle w:val="apple-converted-space"/>
                <w:rFonts w:ascii="Cambria" w:hAnsi="Cambria"/>
                <w:color w:val="000000"/>
                <w:sz w:val="20"/>
              </w:rPr>
              <w:t> </w:t>
            </w:r>
            <w:r w:rsidRPr="00293FC4">
              <w:rPr>
                <w:rStyle w:val="textrom-6-23"/>
                <w:rFonts w:ascii="Cambria" w:hAnsi="Cambria"/>
                <w:bCs/>
                <w:color w:val="000000"/>
                <w:sz w:val="20"/>
              </w:rPr>
              <w:t>23 </w:t>
            </w:r>
            <w:r w:rsidRPr="00293FC4">
              <w:rPr>
                <w:rStyle w:val="textrom-6-23"/>
                <w:rFonts w:ascii="Cambria" w:hAnsi="Cambria"/>
                <w:color w:val="000000"/>
                <w:sz w:val="20"/>
              </w:rPr>
              <w:t>For the wages of sin is death, but the free gift of God is eternal life in Christ Jesus our Lord.</w:t>
            </w:r>
          </w:p>
          <w:p w14:paraId="76166CC4" w14:textId="77777777" w:rsidR="00E90C44" w:rsidRPr="00293FC4" w:rsidRDefault="00E90C44" w:rsidP="00E90C44">
            <w:pPr>
              <w:pStyle w:val="NormalWeb"/>
              <w:shd w:val="clear" w:color="auto" w:fill="FFFFFF"/>
              <w:spacing w:before="0" w:beforeAutospacing="0" w:after="0" w:afterAutospacing="0"/>
              <w:jc w:val="center"/>
              <w:rPr>
                <w:rFonts w:ascii="Cambria" w:hAnsi="Cambria" w:cs="Calibri"/>
                <w:sz w:val="20"/>
              </w:rPr>
            </w:pPr>
            <w:r w:rsidRPr="00293FC4">
              <w:rPr>
                <w:rFonts w:ascii="Cambria" w:hAnsi="Cambria" w:cs="Calibri"/>
                <w:b/>
                <w:bCs/>
                <w:color w:val="000000"/>
                <w:sz w:val="20"/>
              </w:rPr>
              <w:t>Romans 6:20-23</w:t>
            </w:r>
          </w:p>
        </w:tc>
      </w:tr>
    </w:tbl>
    <w:p w14:paraId="76166CC6"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C8" w14:textId="77777777" w:rsidTr="0086598A">
        <w:trPr>
          <w:trHeight w:val="648"/>
        </w:trPr>
        <w:tc>
          <w:tcPr>
            <w:tcW w:w="7260" w:type="dxa"/>
          </w:tcPr>
          <w:p w14:paraId="76166CC7" w14:textId="77777777" w:rsidR="00CE4EA1" w:rsidRDefault="00CE4EA1" w:rsidP="0086598A">
            <w:r w:rsidRPr="00303455">
              <w:rPr>
                <w:rFonts w:ascii="Cambria" w:hAnsi="Cambria"/>
              </w:rPr>
              <w:t>Thoughts and Notes:</w:t>
            </w:r>
          </w:p>
        </w:tc>
      </w:tr>
      <w:tr w:rsidR="00CE4EA1" w14:paraId="76166CCA" w14:textId="77777777" w:rsidTr="0086598A">
        <w:trPr>
          <w:trHeight w:val="446"/>
        </w:trPr>
        <w:tc>
          <w:tcPr>
            <w:tcW w:w="7260" w:type="dxa"/>
          </w:tcPr>
          <w:p w14:paraId="76166CC9" w14:textId="77777777" w:rsidR="00CE4EA1" w:rsidRDefault="00CE4EA1" w:rsidP="0086598A">
            <w:pPr>
              <w:jc w:val="center"/>
            </w:pPr>
          </w:p>
        </w:tc>
      </w:tr>
      <w:tr w:rsidR="00CE4EA1" w14:paraId="76166CCC" w14:textId="77777777" w:rsidTr="0086598A">
        <w:trPr>
          <w:trHeight w:val="446"/>
        </w:trPr>
        <w:tc>
          <w:tcPr>
            <w:tcW w:w="7260" w:type="dxa"/>
          </w:tcPr>
          <w:p w14:paraId="76166CCB" w14:textId="77777777" w:rsidR="00CE4EA1" w:rsidRDefault="00CE4EA1" w:rsidP="0086598A">
            <w:pPr>
              <w:jc w:val="center"/>
            </w:pPr>
          </w:p>
        </w:tc>
      </w:tr>
      <w:tr w:rsidR="00CE4EA1" w14:paraId="76166CCE" w14:textId="77777777" w:rsidTr="0086598A">
        <w:trPr>
          <w:trHeight w:val="446"/>
        </w:trPr>
        <w:tc>
          <w:tcPr>
            <w:tcW w:w="7260" w:type="dxa"/>
          </w:tcPr>
          <w:p w14:paraId="76166CCD" w14:textId="77777777" w:rsidR="00CE4EA1" w:rsidRDefault="00CE4EA1" w:rsidP="0086598A">
            <w:pPr>
              <w:jc w:val="center"/>
            </w:pPr>
          </w:p>
        </w:tc>
      </w:tr>
      <w:tr w:rsidR="00CE4EA1" w14:paraId="76166CD0" w14:textId="77777777" w:rsidTr="0086598A">
        <w:trPr>
          <w:trHeight w:val="446"/>
        </w:trPr>
        <w:tc>
          <w:tcPr>
            <w:tcW w:w="7260" w:type="dxa"/>
          </w:tcPr>
          <w:p w14:paraId="76166CCF" w14:textId="77777777" w:rsidR="00CE4EA1" w:rsidRDefault="00CE4EA1" w:rsidP="0086598A">
            <w:pPr>
              <w:jc w:val="center"/>
            </w:pPr>
          </w:p>
        </w:tc>
      </w:tr>
    </w:tbl>
    <w:p w14:paraId="76166CD1" w14:textId="77777777" w:rsidR="000D7D0B" w:rsidRPr="00293FC4" w:rsidRDefault="00CE4EA1" w:rsidP="000D7D0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0D7D0B" w:rsidRPr="00293FC4">
        <w:rPr>
          <w:rFonts w:ascii="Cambria" w:hAnsi="Cambria"/>
          <w:b/>
          <w:sz w:val="40"/>
          <w:szCs w:val="48"/>
        </w:rPr>
        <w:lastRenderedPageBreak/>
        <w:t>Day 28</w:t>
      </w:r>
    </w:p>
    <w:p w14:paraId="76166CD2" w14:textId="77777777" w:rsidR="008C6501" w:rsidRPr="00293FC4" w:rsidRDefault="008C6501">
      <w:pPr>
        <w:rPr>
          <w:sz w:val="20"/>
        </w:rPr>
      </w:pPr>
    </w:p>
    <w:tbl>
      <w:tblPr>
        <w:tblW w:w="7200" w:type="dxa"/>
        <w:jc w:val="center"/>
        <w:tblLayout w:type="fixed"/>
        <w:tblLook w:val="0000" w:firstRow="0" w:lastRow="0" w:firstColumn="0" w:lastColumn="0" w:noHBand="0" w:noVBand="0"/>
      </w:tblPr>
      <w:tblGrid>
        <w:gridCol w:w="7200"/>
      </w:tblGrid>
      <w:tr w:rsidR="00E90C44" w:rsidRPr="00DC438F" w14:paraId="76166CD5" w14:textId="77777777" w:rsidTr="00293FC4">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CD3"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color w:val="000000"/>
                <w:sz w:val="20"/>
              </w:rPr>
              <w:t>Law of the Sabbath</w:t>
            </w:r>
          </w:p>
          <w:p w14:paraId="76166CD4"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b/>
                <w:bCs/>
                <w:color w:val="000000"/>
                <w:sz w:val="20"/>
              </w:rPr>
              <w:t>Leviticus 23:3</w:t>
            </w:r>
          </w:p>
        </w:tc>
      </w:tr>
      <w:tr w:rsidR="00E90C44" w:rsidRPr="00DC438F" w14:paraId="76166CDB" w14:textId="77777777" w:rsidTr="00293FC4">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CD6" w14:textId="77777777" w:rsidR="00E90C44" w:rsidRPr="00293FC4" w:rsidRDefault="00E90C44" w:rsidP="00417645">
            <w:pPr>
              <w:pStyle w:val="Revision"/>
              <w:rPr>
                <w:rFonts w:ascii="Cambria" w:hAnsi="Cambria"/>
                <w:sz w:val="20"/>
              </w:rPr>
            </w:pPr>
            <w:r w:rsidRPr="00293FC4">
              <w:rPr>
                <w:rFonts w:ascii="Cambria" w:hAnsi="Cambria"/>
                <w:sz w:val="20"/>
              </w:rPr>
              <w:t>10 And a man was there with a withered hand. And they asked him, “Is it lawful to heal on the Sabbath?”—so that they might accuse him. 11 He said to them, “Which one of you who has a sheep, if it falls into a pit on the Sabbath, will not take hold of it and lift it out? 12 Of how much more value is a man than a sheep! So it is lawful to do good on the Sabbath.” 13 Then he said to the man, “Stretch out your hand.” And the man stretched it out, and it was restored, healthy like the other. 14 But the Pharisees went out and conspired against him, how to destroy him.</w:t>
            </w:r>
          </w:p>
          <w:p w14:paraId="76166CD7" w14:textId="77777777" w:rsidR="00E90C44" w:rsidRPr="00293FC4" w:rsidRDefault="00E90C44" w:rsidP="00417645">
            <w:pPr>
              <w:pStyle w:val="Revision"/>
              <w:rPr>
                <w:rFonts w:ascii="Cambria" w:hAnsi="Cambria"/>
                <w:sz w:val="20"/>
              </w:rPr>
            </w:pPr>
            <w:r w:rsidRPr="00293FC4">
              <w:rPr>
                <w:rFonts w:ascii="Cambria" w:hAnsi="Cambria"/>
                <w:sz w:val="20"/>
              </w:rPr>
              <w:t>15 Jesus, aware of this, withdrew from there. And many followed him, and he healed them all</w:t>
            </w:r>
          </w:p>
          <w:p w14:paraId="76166CD8" w14:textId="77777777" w:rsidR="00E90C44" w:rsidRDefault="00E90C44" w:rsidP="00E90C44">
            <w:pPr>
              <w:pStyle w:val="Revision"/>
              <w:jc w:val="center"/>
              <w:rPr>
                <w:rFonts w:ascii="Cambria" w:hAnsi="Cambria" w:cs="Calibri"/>
                <w:b/>
                <w:bCs/>
                <w:color w:val="000000"/>
                <w:sz w:val="20"/>
              </w:rPr>
            </w:pPr>
            <w:r w:rsidRPr="00293FC4">
              <w:rPr>
                <w:rFonts w:ascii="Cambria" w:hAnsi="Cambria" w:cs="Calibri"/>
                <w:b/>
                <w:bCs/>
                <w:color w:val="000000"/>
                <w:sz w:val="20"/>
              </w:rPr>
              <w:t>Matthew 12:10-15</w:t>
            </w:r>
          </w:p>
          <w:p w14:paraId="76166CD9" w14:textId="77777777" w:rsidR="00804371" w:rsidRDefault="00804371" w:rsidP="00E90C44">
            <w:pPr>
              <w:pStyle w:val="Revision"/>
              <w:jc w:val="center"/>
              <w:rPr>
                <w:rFonts w:ascii="Cambria" w:hAnsi="Cambria" w:cs="Calibri"/>
                <w:b/>
                <w:bCs/>
                <w:color w:val="000000"/>
                <w:sz w:val="20"/>
              </w:rPr>
            </w:pPr>
          </w:p>
          <w:p w14:paraId="76166CDA" w14:textId="77777777" w:rsidR="00804371" w:rsidRPr="00293FC4" w:rsidRDefault="00804371" w:rsidP="00804371">
            <w:pPr>
              <w:pStyle w:val="Revision"/>
              <w:rPr>
                <w:rFonts w:ascii="Cambria" w:hAnsi="Cambria"/>
                <w:sz w:val="20"/>
              </w:rPr>
            </w:pPr>
            <w:r w:rsidRPr="00293FC4">
              <w:rPr>
                <w:rFonts w:ascii="Cambria" w:hAnsi="Cambria"/>
                <w:b/>
                <w:sz w:val="20"/>
              </w:rPr>
              <w:t>Note:</w:t>
            </w:r>
            <w:r w:rsidRPr="00293FC4">
              <w:rPr>
                <w:rFonts w:ascii="Cambria" w:hAnsi="Cambria"/>
                <w:sz w:val="20"/>
              </w:rPr>
              <w:t xml:space="preserve"> Pharisees were religious leaders of Jesus’ time.</w:t>
            </w:r>
          </w:p>
        </w:tc>
      </w:tr>
    </w:tbl>
    <w:p w14:paraId="76166CDC" w14:textId="77777777" w:rsidR="00585045" w:rsidRDefault="00585045">
      <w:pPr>
        <w:rPr>
          <w:rFonts w:ascii="Cambria" w:hAnsi="Cambria"/>
          <w:color w:val="000000"/>
        </w:rPr>
      </w:pPr>
    </w:p>
    <w:p w14:paraId="76166CDD" w14:textId="77777777" w:rsidR="00585045" w:rsidRDefault="00293FC4" w:rsidP="00585045">
      <w:pPr>
        <w:rPr>
          <w:rFonts w:ascii="Cambria" w:hAnsi="Cambria"/>
          <w:color w:val="000000"/>
        </w:rPr>
      </w:pPr>
      <w:r>
        <w:rPr>
          <w:rFonts w:ascii="Cambria" w:hAnsi="Cambria"/>
          <w:b/>
          <w:color w:val="000000"/>
        </w:rPr>
        <w:t xml:space="preserve">Question for Thought: </w:t>
      </w:r>
      <w:r w:rsidR="00585045">
        <w:rPr>
          <w:rFonts w:ascii="Cambria" w:hAnsi="Cambria"/>
          <w:color w:val="000000"/>
        </w:rPr>
        <w:t>Why would God want the people to rest on the seventh day of the week (Sabbath Day)? (Leviticus 23:3</w:t>
      </w:r>
      <w:r w:rsidR="00585045" w:rsidRPr="00DC438F">
        <w:rPr>
          <w:rFonts w:ascii="Cambria" w:hAnsi="Cambria"/>
          <w:color w:val="000000"/>
        </w:rPr>
        <w:t>)</w:t>
      </w:r>
    </w:p>
    <w:p w14:paraId="76166CDE" w14:textId="77777777" w:rsidR="00CE4EA1" w:rsidRDefault="00CE4EA1" w:rsidP="00CE4EA1">
      <w:pPr>
        <w:jc w:val="center"/>
        <w:rPr>
          <w:rFonts w:ascii="Cambria" w:hAnsi="Cambria"/>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E0" w14:textId="77777777" w:rsidTr="0086598A">
        <w:trPr>
          <w:trHeight w:val="648"/>
        </w:trPr>
        <w:tc>
          <w:tcPr>
            <w:tcW w:w="7260" w:type="dxa"/>
          </w:tcPr>
          <w:p w14:paraId="76166CDF" w14:textId="77777777" w:rsidR="00CE4EA1" w:rsidRDefault="00CE4EA1" w:rsidP="0086598A">
            <w:r w:rsidRPr="00303455">
              <w:rPr>
                <w:rFonts w:ascii="Cambria" w:hAnsi="Cambria"/>
              </w:rPr>
              <w:t>Thoughts and Notes:</w:t>
            </w:r>
          </w:p>
        </w:tc>
      </w:tr>
      <w:tr w:rsidR="00CE4EA1" w14:paraId="76166CE2" w14:textId="77777777" w:rsidTr="0086598A">
        <w:trPr>
          <w:trHeight w:val="446"/>
        </w:trPr>
        <w:tc>
          <w:tcPr>
            <w:tcW w:w="7260" w:type="dxa"/>
          </w:tcPr>
          <w:p w14:paraId="76166CE1" w14:textId="77777777" w:rsidR="00CE4EA1" w:rsidRDefault="00CE4EA1" w:rsidP="0086598A">
            <w:pPr>
              <w:jc w:val="center"/>
            </w:pPr>
          </w:p>
        </w:tc>
      </w:tr>
      <w:tr w:rsidR="00CE4EA1" w14:paraId="76166CE4" w14:textId="77777777" w:rsidTr="0086598A">
        <w:trPr>
          <w:trHeight w:val="446"/>
        </w:trPr>
        <w:tc>
          <w:tcPr>
            <w:tcW w:w="7260" w:type="dxa"/>
          </w:tcPr>
          <w:p w14:paraId="76166CE3" w14:textId="77777777" w:rsidR="00CE4EA1" w:rsidRDefault="00CE4EA1" w:rsidP="0086598A">
            <w:pPr>
              <w:jc w:val="center"/>
            </w:pPr>
          </w:p>
        </w:tc>
      </w:tr>
      <w:tr w:rsidR="00CE4EA1" w14:paraId="76166CE6" w14:textId="77777777" w:rsidTr="0086598A">
        <w:trPr>
          <w:trHeight w:val="446"/>
        </w:trPr>
        <w:tc>
          <w:tcPr>
            <w:tcW w:w="7260" w:type="dxa"/>
          </w:tcPr>
          <w:p w14:paraId="76166CE5" w14:textId="77777777" w:rsidR="00CE4EA1" w:rsidRDefault="00CE4EA1" w:rsidP="0086598A">
            <w:pPr>
              <w:jc w:val="center"/>
            </w:pPr>
          </w:p>
        </w:tc>
      </w:tr>
      <w:tr w:rsidR="00CE4EA1" w14:paraId="76166CE8" w14:textId="77777777" w:rsidTr="0086598A">
        <w:trPr>
          <w:trHeight w:val="446"/>
        </w:trPr>
        <w:tc>
          <w:tcPr>
            <w:tcW w:w="7260" w:type="dxa"/>
          </w:tcPr>
          <w:p w14:paraId="76166CE7" w14:textId="77777777" w:rsidR="00CE4EA1" w:rsidRDefault="00CE4EA1" w:rsidP="0086598A">
            <w:pPr>
              <w:jc w:val="center"/>
            </w:pPr>
          </w:p>
        </w:tc>
      </w:tr>
    </w:tbl>
    <w:p w14:paraId="76166CE9" w14:textId="77777777" w:rsidR="00585045" w:rsidRPr="00293FC4" w:rsidRDefault="00CE4EA1" w:rsidP="00CE4EA1">
      <w:pPr>
        <w:pBdr>
          <w:top w:val="threeDEngrave" w:sz="24" w:space="1" w:color="auto"/>
          <w:left w:val="threeDEngrave" w:sz="24" w:space="4" w:color="auto"/>
          <w:bottom w:val="threeDEmboss" w:sz="24" w:space="1" w:color="auto"/>
          <w:right w:val="threeDEmboss" w:sz="24" w:space="4" w:color="auto"/>
        </w:pBdr>
        <w:jc w:val="center"/>
        <w:rPr>
          <w:sz w:val="20"/>
        </w:rPr>
      </w:pPr>
      <w:r>
        <w:rPr>
          <w:rFonts w:ascii="Cambria" w:hAnsi="Cambria"/>
          <w:color w:val="000000"/>
        </w:rPr>
        <w:br w:type="page"/>
      </w:r>
      <w:r w:rsidR="00585045" w:rsidRPr="00293FC4">
        <w:rPr>
          <w:rFonts w:ascii="Cambria" w:hAnsi="Cambria"/>
          <w:b/>
          <w:sz w:val="40"/>
          <w:szCs w:val="48"/>
        </w:rPr>
        <w:lastRenderedPageBreak/>
        <w:t>Day 2</w:t>
      </w:r>
      <w:r w:rsidR="000D7D0B" w:rsidRPr="00293FC4">
        <w:rPr>
          <w:rFonts w:ascii="Cambria" w:hAnsi="Cambria"/>
          <w:b/>
          <w:sz w:val="40"/>
          <w:szCs w:val="48"/>
        </w:rPr>
        <w:t>9</w:t>
      </w:r>
    </w:p>
    <w:p w14:paraId="76166CEA" w14:textId="77777777" w:rsidR="00585045" w:rsidRPr="00293FC4" w:rsidRDefault="00585045">
      <w:pPr>
        <w:rPr>
          <w:sz w:val="20"/>
        </w:rPr>
      </w:pPr>
    </w:p>
    <w:tbl>
      <w:tblPr>
        <w:tblW w:w="7200" w:type="dxa"/>
        <w:jc w:val="center"/>
        <w:tblLayout w:type="fixed"/>
        <w:tblLook w:val="0000" w:firstRow="0" w:lastRow="0" w:firstColumn="0" w:lastColumn="0" w:noHBand="0" w:noVBand="0"/>
      </w:tblPr>
      <w:tblGrid>
        <w:gridCol w:w="7200"/>
      </w:tblGrid>
      <w:tr w:rsidR="00E90C44" w:rsidRPr="00DC438F" w14:paraId="76166CED" w14:textId="77777777" w:rsidTr="00293FC4">
        <w:trPr>
          <w:trHeight w:val="720"/>
          <w:jc w:val="center"/>
        </w:trPr>
        <w:tc>
          <w:tcPr>
            <w:tcW w:w="9288" w:type="dxa"/>
            <w:tcBorders>
              <w:top w:val="single" w:sz="24" w:space="0" w:color="auto"/>
              <w:left w:val="nil"/>
              <w:bottom w:val="single" w:sz="24" w:space="0" w:color="auto"/>
              <w:right w:val="nil"/>
            </w:tcBorders>
            <w:vAlign w:val="center"/>
          </w:tcPr>
          <w:p w14:paraId="76166CEB" w14:textId="77777777" w:rsidR="00E90C44" w:rsidRPr="00293FC4" w:rsidRDefault="00E90C44">
            <w:pPr>
              <w:widowControl/>
              <w:autoSpaceDE/>
              <w:autoSpaceDN/>
              <w:jc w:val="center"/>
              <w:rPr>
                <w:rFonts w:ascii="Cambria" w:hAnsi="Cambria" w:cs="Calibri"/>
                <w:color w:val="000000"/>
                <w:sz w:val="20"/>
              </w:rPr>
            </w:pPr>
            <w:r w:rsidRPr="00293FC4">
              <w:rPr>
                <w:rFonts w:ascii="Cambria" w:hAnsi="Cambria" w:cs="Calibri"/>
                <w:color w:val="000000"/>
                <w:sz w:val="20"/>
              </w:rPr>
              <w:t>Helping the poor</w:t>
            </w:r>
          </w:p>
          <w:p w14:paraId="76166CEC" w14:textId="77777777" w:rsidR="00E90C44" w:rsidRPr="00293FC4" w:rsidRDefault="00E90C44" w:rsidP="00E90C44">
            <w:pPr>
              <w:widowControl/>
              <w:autoSpaceDE/>
              <w:autoSpaceDN/>
              <w:jc w:val="center"/>
              <w:rPr>
                <w:rFonts w:ascii="Cambria" w:hAnsi="Cambria" w:cs="Calibri"/>
                <w:b/>
                <w:bCs/>
                <w:color w:val="000000"/>
                <w:sz w:val="20"/>
              </w:rPr>
            </w:pPr>
            <w:r w:rsidRPr="00293FC4">
              <w:rPr>
                <w:rFonts w:ascii="Cambria" w:hAnsi="Cambria" w:cs="Calibri"/>
                <w:b/>
                <w:bCs/>
                <w:color w:val="000000"/>
                <w:sz w:val="20"/>
              </w:rPr>
              <w:t>Leviticus 25:35-37</w:t>
            </w:r>
          </w:p>
        </w:tc>
      </w:tr>
      <w:tr w:rsidR="00E90C44" w:rsidRPr="00DC438F" w14:paraId="76166CF0" w14:textId="77777777" w:rsidTr="00293FC4">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CEE" w14:textId="77777777" w:rsidR="00E90C44" w:rsidRPr="00293FC4" w:rsidRDefault="00E90C44" w:rsidP="00A872A4">
            <w:pPr>
              <w:keepNext/>
              <w:widowControl/>
              <w:autoSpaceDE/>
              <w:autoSpaceDN/>
              <w:jc w:val="center"/>
              <w:rPr>
                <w:rFonts w:ascii="Cambria" w:hAnsi="Cambria" w:cs="Calibri"/>
                <w:color w:val="000000"/>
                <w:sz w:val="20"/>
              </w:rPr>
            </w:pPr>
            <w:r w:rsidRPr="00293FC4">
              <w:rPr>
                <w:rFonts w:ascii="Cambria" w:hAnsi="Cambria" w:cs="Calibri"/>
                <w:color w:val="000000"/>
                <w:sz w:val="20"/>
              </w:rPr>
              <w:t>Reward for obeying the rules/laws</w:t>
            </w:r>
          </w:p>
          <w:p w14:paraId="76166CEF" w14:textId="77777777" w:rsidR="00E90C44" w:rsidRPr="00293FC4" w:rsidRDefault="00E90C44" w:rsidP="00A872A4">
            <w:pPr>
              <w:keepNext/>
              <w:widowControl/>
              <w:autoSpaceDE/>
              <w:autoSpaceDN/>
              <w:jc w:val="center"/>
              <w:rPr>
                <w:rFonts w:ascii="Cambria" w:hAnsi="Cambria" w:cs="Calibri"/>
                <w:color w:val="000000"/>
                <w:sz w:val="20"/>
              </w:rPr>
            </w:pPr>
            <w:r w:rsidRPr="00293FC4">
              <w:rPr>
                <w:rFonts w:ascii="Cambria" w:hAnsi="Cambria" w:cs="Calibri"/>
                <w:b/>
                <w:bCs/>
                <w:color w:val="000000"/>
                <w:sz w:val="20"/>
              </w:rPr>
              <w:t>Leviticus 26:3-5</w:t>
            </w:r>
          </w:p>
        </w:tc>
      </w:tr>
    </w:tbl>
    <w:p w14:paraId="76166CF1" w14:textId="77777777" w:rsidR="004903FD" w:rsidRPr="00DC438F" w:rsidRDefault="004903FD" w:rsidP="007B1ED9">
      <w:pPr>
        <w:widowControl/>
        <w:autoSpaceDE/>
        <w:autoSpaceDN/>
        <w:rPr>
          <w:rStyle w:val="CharacterStyle2"/>
          <w:rFonts w:ascii="Cambria" w:hAnsi="Cambria"/>
          <w:b/>
          <w:spacing w:val="8"/>
          <w:sz w:val="24"/>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CF3" w14:textId="77777777" w:rsidTr="0086598A">
        <w:trPr>
          <w:trHeight w:val="648"/>
        </w:trPr>
        <w:tc>
          <w:tcPr>
            <w:tcW w:w="7260" w:type="dxa"/>
          </w:tcPr>
          <w:p w14:paraId="76166CF2" w14:textId="77777777" w:rsidR="00CE4EA1" w:rsidRDefault="00CE4EA1" w:rsidP="0086598A">
            <w:r w:rsidRPr="00303455">
              <w:rPr>
                <w:rFonts w:ascii="Cambria" w:hAnsi="Cambria"/>
              </w:rPr>
              <w:t>Thoughts and Notes:</w:t>
            </w:r>
          </w:p>
        </w:tc>
      </w:tr>
      <w:tr w:rsidR="00CE4EA1" w14:paraId="76166CF5" w14:textId="77777777" w:rsidTr="0086598A">
        <w:trPr>
          <w:trHeight w:val="446"/>
        </w:trPr>
        <w:tc>
          <w:tcPr>
            <w:tcW w:w="7260" w:type="dxa"/>
          </w:tcPr>
          <w:p w14:paraId="76166CF4" w14:textId="77777777" w:rsidR="00CE4EA1" w:rsidRDefault="00CE4EA1" w:rsidP="0086598A">
            <w:pPr>
              <w:jc w:val="center"/>
            </w:pPr>
          </w:p>
        </w:tc>
      </w:tr>
      <w:tr w:rsidR="00CE4EA1" w14:paraId="76166CF7" w14:textId="77777777" w:rsidTr="0086598A">
        <w:trPr>
          <w:trHeight w:val="446"/>
        </w:trPr>
        <w:tc>
          <w:tcPr>
            <w:tcW w:w="7260" w:type="dxa"/>
          </w:tcPr>
          <w:p w14:paraId="76166CF6" w14:textId="77777777" w:rsidR="00CE4EA1" w:rsidRDefault="00CE4EA1" w:rsidP="0086598A">
            <w:pPr>
              <w:jc w:val="center"/>
            </w:pPr>
          </w:p>
        </w:tc>
      </w:tr>
      <w:tr w:rsidR="00CE4EA1" w14:paraId="76166CF9" w14:textId="77777777" w:rsidTr="0086598A">
        <w:trPr>
          <w:trHeight w:val="446"/>
        </w:trPr>
        <w:tc>
          <w:tcPr>
            <w:tcW w:w="7260" w:type="dxa"/>
          </w:tcPr>
          <w:p w14:paraId="76166CF8" w14:textId="77777777" w:rsidR="00CE4EA1" w:rsidRDefault="00CE4EA1" w:rsidP="0086598A">
            <w:pPr>
              <w:jc w:val="center"/>
            </w:pPr>
          </w:p>
        </w:tc>
      </w:tr>
      <w:tr w:rsidR="00CE4EA1" w14:paraId="76166CFB" w14:textId="77777777" w:rsidTr="0086598A">
        <w:trPr>
          <w:trHeight w:val="446"/>
        </w:trPr>
        <w:tc>
          <w:tcPr>
            <w:tcW w:w="7260" w:type="dxa"/>
          </w:tcPr>
          <w:p w14:paraId="76166CFA" w14:textId="77777777" w:rsidR="00CE4EA1" w:rsidRDefault="00CE4EA1" w:rsidP="0086598A">
            <w:pPr>
              <w:jc w:val="center"/>
            </w:pPr>
          </w:p>
        </w:tc>
      </w:tr>
    </w:tbl>
    <w:p w14:paraId="76166CFC" w14:textId="77777777" w:rsidR="004C08EF" w:rsidRDefault="004C08EF" w:rsidP="007B1ED9">
      <w:pPr>
        <w:widowControl/>
        <w:autoSpaceDE/>
        <w:autoSpaceDN/>
        <w:rPr>
          <w:rStyle w:val="CharacterStyle2"/>
          <w:rFonts w:ascii="Cambria" w:hAnsi="Cambria"/>
          <w:b/>
          <w:spacing w:val="8"/>
          <w:sz w:val="24"/>
        </w:rPr>
      </w:pPr>
    </w:p>
    <w:p w14:paraId="76166CFD" w14:textId="77777777" w:rsidR="004C08EF" w:rsidRDefault="004C08EF" w:rsidP="007B1ED9">
      <w:pPr>
        <w:widowControl/>
        <w:autoSpaceDE/>
        <w:autoSpaceDN/>
        <w:rPr>
          <w:rStyle w:val="CharacterStyle2"/>
          <w:rFonts w:ascii="Cambria" w:hAnsi="Cambria"/>
          <w:b/>
          <w:spacing w:val="8"/>
          <w:sz w:val="24"/>
        </w:rPr>
      </w:pPr>
    </w:p>
    <w:p w14:paraId="76166CFE" w14:textId="77777777" w:rsidR="004C08EF" w:rsidRDefault="004C08EF" w:rsidP="007B1ED9">
      <w:pPr>
        <w:widowControl/>
        <w:autoSpaceDE/>
        <w:autoSpaceDN/>
        <w:rPr>
          <w:rStyle w:val="CharacterStyle2"/>
          <w:rFonts w:ascii="Cambria" w:hAnsi="Cambria"/>
          <w:b/>
          <w:spacing w:val="8"/>
          <w:sz w:val="24"/>
        </w:rPr>
      </w:pPr>
    </w:p>
    <w:p w14:paraId="76166CFF" w14:textId="77777777" w:rsidR="004C08EF" w:rsidRDefault="004C08EF" w:rsidP="007B1ED9">
      <w:pPr>
        <w:widowControl/>
        <w:autoSpaceDE/>
        <w:autoSpaceDN/>
        <w:rPr>
          <w:rStyle w:val="CharacterStyle2"/>
          <w:rFonts w:ascii="Cambria" w:hAnsi="Cambria"/>
          <w:b/>
          <w:spacing w:val="8"/>
          <w:sz w:val="24"/>
        </w:rPr>
      </w:pPr>
    </w:p>
    <w:p w14:paraId="76166D00" w14:textId="77777777" w:rsidR="004C08EF" w:rsidRDefault="004C08EF" w:rsidP="007B1ED9">
      <w:pPr>
        <w:widowControl/>
        <w:autoSpaceDE/>
        <w:autoSpaceDN/>
        <w:rPr>
          <w:rStyle w:val="CharacterStyle2"/>
          <w:rFonts w:ascii="Cambria" w:hAnsi="Cambria"/>
          <w:b/>
          <w:spacing w:val="8"/>
          <w:sz w:val="24"/>
        </w:rPr>
      </w:pPr>
    </w:p>
    <w:p w14:paraId="76166D01" w14:textId="77777777" w:rsidR="004C08EF" w:rsidRDefault="004C08EF" w:rsidP="007B1ED9">
      <w:pPr>
        <w:widowControl/>
        <w:autoSpaceDE/>
        <w:autoSpaceDN/>
        <w:rPr>
          <w:rStyle w:val="CharacterStyle2"/>
          <w:rFonts w:ascii="Cambria" w:hAnsi="Cambria"/>
          <w:b/>
          <w:spacing w:val="8"/>
          <w:sz w:val="24"/>
        </w:rPr>
      </w:pPr>
    </w:p>
    <w:p w14:paraId="76166D02" w14:textId="77777777" w:rsidR="004C08EF" w:rsidRDefault="004C08EF" w:rsidP="007B1ED9">
      <w:pPr>
        <w:widowControl/>
        <w:autoSpaceDE/>
        <w:autoSpaceDN/>
        <w:rPr>
          <w:rStyle w:val="CharacterStyle2"/>
          <w:rFonts w:ascii="Cambria" w:hAnsi="Cambria"/>
          <w:b/>
          <w:spacing w:val="8"/>
          <w:sz w:val="24"/>
        </w:rPr>
      </w:pPr>
    </w:p>
    <w:p w14:paraId="76166D03" w14:textId="77777777" w:rsidR="004C08EF" w:rsidRDefault="004C08EF" w:rsidP="007B1ED9">
      <w:pPr>
        <w:widowControl/>
        <w:autoSpaceDE/>
        <w:autoSpaceDN/>
        <w:rPr>
          <w:rStyle w:val="CharacterStyle2"/>
          <w:rFonts w:ascii="Cambria" w:hAnsi="Cambria"/>
          <w:b/>
          <w:spacing w:val="8"/>
          <w:sz w:val="24"/>
        </w:rPr>
      </w:pPr>
    </w:p>
    <w:p w14:paraId="76166D04" w14:textId="77777777" w:rsidR="002F1D40" w:rsidRDefault="002F1D40" w:rsidP="007B1ED9">
      <w:pPr>
        <w:widowControl/>
        <w:autoSpaceDE/>
        <w:autoSpaceDN/>
        <w:rPr>
          <w:rStyle w:val="CharacterStyle2"/>
          <w:rFonts w:ascii="Cambria" w:hAnsi="Cambria"/>
          <w:b/>
          <w:spacing w:val="8"/>
          <w:sz w:val="24"/>
        </w:rPr>
      </w:pPr>
    </w:p>
    <w:p w14:paraId="76166D05" w14:textId="77777777" w:rsidR="004C08EF" w:rsidRDefault="004C08EF" w:rsidP="007B1ED9">
      <w:pPr>
        <w:widowControl/>
        <w:autoSpaceDE/>
        <w:autoSpaceDN/>
        <w:rPr>
          <w:rStyle w:val="CharacterStyle2"/>
          <w:rFonts w:ascii="Cambria" w:hAnsi="Cambria"/>
          <w:b/>
          <w:spacing w:val="8"/>
          <w:sz w:val="24"/>
        </w:rPr>
      </w:pPr>
    </w:p>
    <w:p w14:paraId="76166D06" w14:textId="77777777" w:rsidR="004C08EF" w:rsidRDefault="004C08EF" w:rsidP="007B1ED9">
      <w:pPr>
        <w:widowControl/>
        <w:autoSpaceDE/>
        <w:autoSpaceDN/>
        <w:rPr>
          <w:rStyle w:val="CharacterStyle2"/>
          <w:rFonts w:ascii="Cambria" w:hAnsi="Cambria"/>
          <w:b/>
          <w:spacing w:val="8"/>
          <w:sz w:val="24"/>
        </w:rPr>
      </w:pPr>
    </w:p>
    <w:p w14:paraId="76166D07" w14:textId="77777777" w:rsidR="004C08EF" w:rsidRDefault="004C08EF" w:rsidP="007B1ED9">
      <w:pPr>
        <w:widowControl/>
        <w:autoSpaceDE/>
        <w:autoSpaceDN/>
        <w:rPr>
          <w:rStyle w:val="CharacterStyle2"/>
          <w:rFonts w:ascii="Cambria" w:hAnsi="Cambria"/>
          <w:b/>
          <w:spacing w:val="8"/>
          <w:sz w:val="24"/>
        </w:rPr>
      </w:pPr>
    </w:p>
    <w:p w14:paraId="76166D08" w14:textId="77777777" w:rsidR="004C08EF" w:rsidRDefault="004C08EF" w:rsidP="007B1ED9">
      <w:pPr>
        <w:widowControl/>
        <w:autoSpaceDE/>
        <w:autoSpaceDN/>
        <w:rPr>
          <w:rStyle w:val="CharacterStyle2"/>
          <w:rFonts w:ascii="Cambria" w:hAnsi="Cambria"/>
          <w:b/>
          <w:spacing w:val="8"/>
          <w:sz w:val="24"/>
        </w:rPr>
      </w:pPr>
    </w:p>
    <w:p w14:paraId="76166D09" w14:textId="77777777" w:rsidR="00031A43" w:rsidRPr="00293FC4" w:rsidRDefault="00585045" w:rsidP="00031A4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bookmarkStart w:id="3" w:name="week3"/>
      <w:r>
        <w:rPr>
          <w:rStyle w:val="SubtitleChar"/>
          <w:b/>
          <w:color w:val="000000"/>
          <w:sz w:val="48"/>
          <w:szCs w:val="48"/>
        </w:rPr>
        <w:br w:type="page"/>
      </w:r>
      <w:bookmarkEnd w:id="3"/>
      <w:r w:rsidR="00031A43" w:rsidRPr="00293FC4">
        <w:rPr>
          <w:rFonts w:ascii="Cambria" w:hAnsi="Cambria"/>
          <w:b/>
          <w:sz w:val="40"/>
          <w:szCs w:val="48"/>
        </w:rPr>
        <w:lastRenderedPageBreak/>
        <w:t xml:space="preserve">Day </w:t>
      </w:r>
      <w:r w:rsidR="000D7D0B" w:rsidRPr="00293FC4">
        <w:rPr>
          <w:rFonts w:ascii="Cambria" w:hAnsi="Cambria"/>
          <w:b/>
          <w:sz w:val="40"/>
          <w:szCs w:val="48"/>
        </w:rPr>
        <w:t>30</w:t>
      </w:r>
    </w:p>
    <w:p w14:paraId="76166D0A" w14:textId="77777777" w:rsidR="004903FD" w:rsidRPr="00293FC4" w:rsidRDefault="004903FD" w:rsidP="004330F5">
      <w:pPr>
        <w:pStyle w:val="Style6"/>
        <w:tabs>
          <w:tab w:val="left" w:pos="2160"/>
        </w:tabs>
        <w:jc w:val="center"/>
        <w:rPr>
          <w:rFonts w:ascii="Cambria" w:hAnsi="Cambria" w:cs="Garamond"/>
          <w:color w:val="000000"/>
          <w:sz w:val="20"/>
          <w:szCs w:val="28"/>
        </w:rPr>
      </w:pPr>
    </w:p>
    <w:p w14:paraId="76166D0B" w14:textId="77777777" w:rsidR="004903FD" w:rsidRPr="00293FC4" w:rsidRDefault="004903FD">
      <w:pPr>
        <w:pStyle w:val="Subtitle"/>
        <w:tabs>
          <w:tab w:val="left" w:pos="2160"/>
        </w:tabs>
        <w:spacing w:after="0"/>
        <w:rPr>
          <w:b/>
          <w:color w:val="000000"/>
          <w:sz w:val="24"/>
          <w:szCs w:val="24"/>
        </w:rPr>
      </w:pPr>
      <w:r w:rsidRPr="00293FC4">
        <w:rPr>
          <w:b/>
          <w:color w:val="000000"/>
          <w:sz w:val="24"/>
          <w:szCs w:val="24"/>
        </w:rPr>
        <w:t>NUMBERS OVERVIEW</w:t>
      </w:r>
    </w:p>
    <w:p w14:paraId="76166D0C" w14:textId="77777777" w:rsidR="004903FD" w:rsidRPr="00293FC4"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2"/>
          <w:sz w:val="20"/>
          <w:szCs w:val="24"/>
        </w:rPr>
      </w:pPr>
      <w:r w:rsidRPr="00293FC4">
        <w:rPr>
          <w:rStyle w:val="CharacterStyle2"/>
          <w:spacing w:val="8"/>
          <w:sz w:val="20"/>
          <w:szCs w:val="24"/>
        </w:rPr>
        <w:t>Title: Named from the counting of the people of Israel in chapters 1, 3, and 26 (</w:t>
      </w:r>
      <w:r w:rsidRPr="00293FC4">
        <w:rPr>
          <w:rStyle w:val="CharacterStyle2"/>
          <w:i/>
          <w:spacing w:val="8"/>
          <w:sz w:val="20"/>
          <w:szCs w:val="24"/>
        </w:rPr>
        <w:t>do not read these now</w:t>
      </w:r>
      <w:r w:rsidRPr="00293FC4">
        <w:rPr>
          <w:rStyle w:val="CharacterStyle2"/>
          <w:spacing w:val="8"/>
          <w:sz w:val="20"/>
          <w:szCs w:val="24"/>
        </w:rPr>
        <w:t>).</w:t>
      </w:r>
    </w:p>
    <w:p w14:paraId="76166D0D" w14:textId="77777777" w:rsidR="004903FD" w:rsidRPr="00293FC4"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2"/>
          <w:sz w:val="20"/>
          <w:szCs w:val="24"/>
        </w:rPr>
      </w:pPr>
      <w:r w:rsidRPr="00293FC4">
        <w:rPr>
          <w:rStyle w:val="CharacterStyle2"/>
          <w:spacing w:val="8"/>
          <w:sz w:val="20"/>
          <w:szCs w:val="24"/>
        </w:rPr>
        <w:t>Author: Thought to be Moses (Numbers 36:13</w:t>
      </w:r>
      <w:r w:rsidRPr="00293FC4">
        <w:rPr>
          <w:rFonts w:cs="Arial"/>
          <w:sz w:val="20"/>
          <w:szCs w:val="24"/>
        </w:rPr>
        <w:t xml:space="preserve"> “These are the commandments and the rules that the </w:t>
      </w:r>
      <w:r w:rsidRPr="00293FC4">
        <w:rPr>
          <w:rFonts w:cs="Arial"/>
          <w:smallCaps/>
          <w:sz w:val="20"/>
          <w:szCs w:val="24"/>
        </w:rPr>
        <w:t>Lord</w:t>
      </w:r>
      <w:r w:rsidRPr="00293FC4">
        <w:rPr>
          <w:rFonts w:cs="Arial"/>
          <w:sz w:val="20"/>
          <w:szCs w:val="24"/>
        </w:rPr>
        <w:t xml:space="preserve"> commanded through Moses to the people of Israel in the plains of Moab by the Jordan at Jericho.</w:t>
      </w:r>
      <w:r w:rsidRPr="00293FC4">
        <w:rPr>
          <w:rStyle w:val="CharacterStyle2"/>
          <w:spacing w:val="8"/>
          <w:sz w:val="20"/>
          <w:szCs w:val="24"/>
        </w:rPr>
        <w:t>”)</w:t>
      </w:r>
    </w:p>
    <w:p w14:paraId="76166D0E" w14:textId="77777777" w:rsidR="004903FD" w:rsidRPr="00293FC4"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2"/>
          <w:sz w:val="20"/>
          <w:szCs w:val="24"/>
        </w:rPr>
      </w:pPr>
      <w:r w:rsidRPr="00293FC4">
        <w:rPr>
          <w:rStyle w:val="CharacterStyle2"/>
          <w:spacing w:val="8"/>
          <w:sz w:val="20"/>
          <w:szCs w:val="24"/>
        </w:rPr>
        <w:t xml:space="preserve">Audience: The children of Israel or Israelites </w:t>
      </w:r>
    </w:p>
    <w:p w14:paraId="76166D0F" w14:textId="77777777" w:rsidR="004903FD" w:rsidRPr="00293FC4" w:rsidRDefault="004903FD" w:rsidP="00C13F2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szCs w:val="24"/>
        </w:rPr>
      </w:pPr>
      <w:r w:rsidRPr="00293FC4">
        <w:rPr>
          <w:rStyle w:val="CharacterStyle2"/>
          <w:spacing w:val="8"/>
          <w:sz w:val="20"/>
          <w:szCs w:val="24"/>
        </w:rPr>
        <w:t>Historical setting: The Israelites still wandering in the wilderness for 40 years after leaving Egypt and before entering the Promised Land (</w:t>
      </w:r>
      <w:r w:rsidRPr="00293FC4">
        <w:rPr>
          <w:spacing w:val="-4"/>
          <w:sz w:val="20"/>
          <w:szCs w:val="24"/>
        </w:rPr>
        <w:t xml:space="preserve">Approximately </w:t>
      </w:r>
      <w:r w:rsidRPr="00293FC4">
        <w:rPr>
          <w:rStyle w:val="CharacterStyle2"/>
          <w:spacing w:val="8"/>
          <w:sz w:val="20"/>
          <w:szCs w:val="24"/>
        </w:rPr>
        <w:t>1444-1405 B.C.)</w:t>
      </w:r>
      <w:r w:rsidR="005D613B" w:rsidRPr="00293FC4">
        <w:rPr>
          <w:rStyle w:val="CharacterStyle2"/>
          <w:spacing w:val="8"/>
          <w:sz w:val="20"/>
          <w:szCs w:val="24"/>
        </w:rPr>
        <w:t>.</w:t>
      </w:r>
    </w:p>
    <w:tbl>
      <w:tblPr>
        <w:tblW w:w="7200" w:type="dxa"/>
        <w:jc w:val="center"/>
        <w:tblLayout w:type="fixed"/>
        <w:tblLook w:val="0000" w:firstRow="0" w:lastRow="0" w:firstColumn="0" w:lastColumn="0" w:noHBand="0" w:noVBand="0"/>
      </w:tblPr>
      <w:tblGrid>
        <w:gridCol w:w="7200"/>
      </w:tblGrid>
      <w:tr w:rsidR="009D58EE" w:rsidRPr="00DC438F" w14:paraId="76166D12" w14:textId="77777777" w:rsidTr="00293FC4">
        <w:trPr>
          <w:trHeight w:val="720"/>
          <w:jc w:val="center"/>
        </w:trPr>
        <w:tc>
          <w:tcPr>
            <w:tcW w:w="9288" w:type="dxa"/>
            <w:tcBorders>
              <w:top w:val="single" w:sz="24" w:space="0" w:color="auto"/>
              <w:left w:val="nil"/>
              <w:bottom w:val="single" w:sz="24" w:space="0" w:color="auto"/>
              <w:right w:val="nil"/>
            </w:tcBorders>
            <w:vAlign w:val="center"/>
          </w:tcPr>
          <w:p w14:paraId="76166D10" w14:textId="77777777" w:rsidR="009D58EE" w:rsidRPr="00794A86" w:rsidRDefault="009D58EE" w:rsidP="00764B9A">
            <w:pPr>
              <w:widowControl/>
              <w:autoSpaceDE/>
              <w:autoSpaceDN/>
              <w:jc w:val="center"/>
              <w:rPr>
                <w:rFonts w:ascii="Cambria" w:hAnsi="Cambria" w:cs="Calibri"/>
                <w:color w:val="000000"/>
                <w:sz w:val="20"/>
              </w:rPr>
            </w:pPr>
            <w:r w:rsidRPr="00794A86">
              <w:rPr>
                <w:rFonts w:ascii="Cambria" w:hAnsi="Cambria" w:cs="Calibri"/>
                <w:color w:val="000000"/>
                <w:sz w:val="20"/>
              </w:rPr>
              <w:t>A census of the men of Israel</w:t>
            </w:r>
          </w:p>
          <w:p w14:paraId="76166D11" w14:textId="77777777" w:rsidR="009D58EE" w:rsidRPr="00E90C44" w:rsidRDefault="009D58EE" w:rsidP="00E90C44">
            <w:pPr>
              <w:pStyle w:val="Heading3"/>
              <w:jc w:val="center"/>
              <w:rPr>
                <w:rFonts w:cs="Calibri"/>
                <w:bCs/>
                <w:sz w:val="24"/>
                <w:szCs w:val="24"/>
              </w:rPr>
            </w:pPr>
            <w:r w:rsidRPr="00794A86">
              <w:rPr>
                <w:rFonts w:cs="Calibri"/>
                <w:bCs/>
                <w:sz w:val="20"/>
                <w:szCs w:val="24"/>
              </w:rPr>
              <w:t>Numbers 1:44-46</w:t>
            </w:r>
          </w:p>
        </w:tc>
      </w:tr>
    </w:tbl>
    <w:p w14:paraId="76166D13" w14:textId="77777777" w:rsidR="00CE4EA1" w:rsidRDefault="00CE4EA1" w:rsidP="00CE4EA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15" w14:textId="77777777" w:rsidTr="0086598A">
        <w:trPr>
          <w:trHeight w:val="648"/>
        </w:trPr>
        <w:tc>
          <w:tcPr>
            <w:tcW w:w="7260" w:type="dxa"/>
          </w:tcPr>
          <w:p w14:paraId="76166D14" w14:textId="77777777" w:rsidR="00CE4EA1" w:rsidRDefault="00CE4EA1" w:rsidP="0086598A">
            <w:r w:rsidRPr="00303455">
              <w:rPr>
                <w:rFonts w:ascii="Cambria" w:hAnsi="Cambria"/>
              </w:rPr>
              <w:t>Thoughts and Notes:</w:t>
            </w:r>
          </w:p>
        </w:tc>
      </w:tr>
      <w:tr w:rsidR="00CE4EA1" w14:paraId="76166D17" w14:textId="77777777" w:rsidTr="0086598A">
        <w:trPr>
          <w:trHeight w:val="446"/>
        </w:trPr>
        <w:tc>
          <w:tcPr>
            <w:tcW w:w="7260" w:type="dxa"/>
          </w:tcPr>
          <w:p w14:paraId="76166D16" w14:textId="77777777" w:rsidR="00CE4EA1" w:rsidRDefault="00CE4EA1" w:rsidP="0086598A">
            <w:pPr>
              <w:jc w:val="center"/>
            </w:pPr>
          </w:p>
        </w:tc>
      </w:tr>
      <w:tr w:rsidR="00CE4EA1" w14:paraId="76166D19" w14:textId="77777777" w:rsidTr="0086598A">
        <w:trPr>
          <w:trHeight w:val="446"/>
        </w:trPr>
        <w:tc>
          <w:tcPr>
            <w:tcW w:w="7260" w:type="dxa"/>
          </w:tcPr>
          <w:p w14:paraId="76166D18" w14:textId="77777777" w:rsidR="00CE4EA1" w:rsidRDefault="00CE4EA1" w:rsidP="0086598A">
            <w:pPr>
              <w:jc w:val="center"/>
            </w:pPr>
          </w:p>
        </w:tc>
      </w:tr>
      <w:tr w:rsidR="00CE4EA1" w14:paraId="76166D1B" w14:textId="77777777" w:rsidTr="0086598A">
        <w:trPr>
          <w:trHeight w:val="446"/>
        </w:trPr>
        <w:tc>
          <w:tcPr>
            <w:tcW w:w="7260" w:type="dxa"/>
          </w:tcPr>
          <w:p w14:paraId="76166D1A" w14:textId="77777777" w:rsidR="00CE4EA1" w:rsidRDefault="00CE4EA1" w:rsidP="0086598A">
            <w:pPr>
              <w:jc w:val="center"/>
            </w:pPr>
          </w:p>
        </w:tc>
      </w:tr>
      <w:tr w:rsidR="00CE4EA1" w14:paraId="76166D1D" w14:textId="77777777" w:rsidTr="0086598A">
        <w:trPr>
          <w:trHeight w:val="446"/>
        </w:trPr>
        <w:tc>
          <w:tcPr>
            <w:tcW w:w="7260" w:type="dxa"/>
          </w:tcPr>
          <w:p w14:paraId="76166D1C" w14:textId="77777777" w:rsidR="00CE4EA1" w:rsidRDefault="00CE4EA1" w:rsidP="0086598A">
            <w:pPr>
              <w:jc w:val="center"/>
            </w:pPr>
          </w:p>
        </w:tc>
      </w:tr>
    </w:tbl>
    <w:p w14:paraId="76166D1E" w14:textId="77777777" w:rsidR="00031A43" w:rsidRPr="00293FC4" w:rsidRDefault="00CE4EA1" w:rsidP="00031A4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031A43" w:rsidRPr="00293FC4">
        <w:rPr>
          <w:rFonts w:ascii="Cambria" w:hAnsi="Cambria"/>
          <w:b/>
          <w:sz w:val="40"/>
          <w:szCs w:val="48"/>
        </w:rPr>
        <w:lastRenderedPageBreak/>
        <w:t xml:space="preserve">Day </w:t>
      </w:r>
      <w:r w:rsidR="00445686" w:rsidRPr="00293FC4">
        <w:rPr>
          <w:rFonts w:ascii="Cambria" w:hAnsi="Cambria"/>
          <w:b/>
          <w:sz w:val="40"/>
          <w:szCs w:val="48"/>
        </w:rPr>
        <w:t>31</w:t>
      </w:r>
    </w:p>
    <w:p w14:paraId="76166D1F" w14:textId="77777777" w:rsidR="00031A43" w:rsidRPr="005974B7" w:rsidRDefault="00031A43">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22"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20"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Levites are counted separately</w:t>
            </w:r>
          </w:p>
          <w:p w14:paraId="76166D21"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3:39</w:t>
            </w:r>
          </w:p>
        </w:tc>
      </w:tr>
      <w:tr w:rsidR="009D58EE" w:rsidRPr="00DC438F" w14:paraId="76166D25"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D23" w14:textId="77777777" w:rsidR="009D58EE" w:rsidRPr="005974B7" w:rsidRDefault="009D58EE">
            <w:pPr>
              <w:widowControl/>
              <w:autoSpaceDE/>
              <w:autoSpaceDN/>
              <w:jc w:val="center"/>
              <w:rPr>
                <w:rFonts w:ascii="Cambria" w:hAnsi="Cambria" w:cs="Calibri"/>
                <w:i/>
                <w:color w:val="000000"/>
                <w:sz w:val="20"/>
              </w:rPr>
            </w:pPr>
            <w:r w:rsidRPr="005974B7">
              <w:rPr>
                <w:rFonts w:ascii="Cambria" w:hAnsi="Cambria" w:cs="Calibri"/>
                <w:color w:val="000000"/>
                <w:sz w:val="20"/>
              </w:rPr>
              <w:t xml:space="preserve">These chapters cover the priests’ (who are Levites) duties and more rules/laws </w:t>
            </w:r>
            <w:r w:rsidRPr="005974B7">
              <w:rPr>
                <w:rFonts w:ascii="Cambria" w:hAnsi="Cambria" w:cs="Calibri"/>
                <w:i/>
                <w:color w:val="000000"/>
                <w:sz w:val="20"/>
              </w:rPr>
              <w:t>(Read these chapters another time)</w:t>
            </w:r>
          </w:p>
          <w:p w14:paraId="76166D24"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Chapters 4 - 9</w:t>
            </w:r>
          </w:p>
        </w:tc>
      </w:tr>
    </w:tbl>
    <w:p w14:paraId="76166D26"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28" w14:textId="77777777" w:rsidTr="0086598A">
        <w:trPr>
          <w:trHeight w:val="648"/>
        </w:trPr>
        <w:tc>
          <w:tcPr>
            <w:tcW w:w="7260" w:type="dxa"/>
          </w:tcPr>
          <w:p w14:paraId="76166D27" w14:textId="77777777" w:rsidR="00CE4EA1" w:rsidRDefault="00CE4EA1" w:rsidP="0086598A">
            <w:r w:rsidRPr="00303455">
              <w:rPr>
                <w:rFonts w:ascii="Cambria" w:hAnsi="Cambria"/>
              </w:rPr>
              <w:t>Thoughts and Notes:</w:t>
            </w:r>
          </w:p>
        </w:tc>
      </w:tr>
      <w:tr w:rsidR="00CE4EA1" w14:paraId="76166D2A" w14:textId="77777777" w:rsidTr="0086598A">
        <w:trPr>
          <w:trHeight w:val="446"/>
        </w:trPr>
        <w:tc>
          <w:tcPr>
            <w:tcW w:w="7260" w:type="dxa"/>
          </w:tcPr>
          <w:p w14:paraId="76166D29" w14:textId="77777777" w:rsidR="00CE4EA1" w:rsidRDefault="00CE4EA1" w:rsidP="0086598A">
            <w:pPr>
              <w:jc w:val="center"/>
            </w:pPr>
          </w:p>
        </w:tc>
      </w:tr>
      <w:tr w:rsidR="00CE4EA1" w14:paraId="76166D2C" w14:textId="77777777" w:rsidTr="0086598A">
        <w:trPr>
          <w:trHeight w:val="446"/>
        </w:trPr>
        <w:tc>
          <w:tcPr>
            <w:tcW w:w="7260" w:type="dxa"/>
          </w:tcPr>
          <w:p w14:paraId="76166D2B" w14:textId="77777777" w:rsidR="00CE4EA1" w:rsidRDefault="00CE4EA1" w:rsidP="0086598A">
            <w:pPr>
              <w:jc w:val="center"/>
            </w:pPr>
          </w:p>
        </w:tc>
      </w:tr>
      <w:tr w:rsidR="00CE4EA1" w14:paraId="76166D2E" w14:textId="77777777" w:rsidTr="0086598A">
        <w:trPr>
          <w:trHeight w:val="446"/>
        </w:trPr>
        <w:tc>
          <w:tcPr>
            <w:tcW w:w="7260" w:type="dxa"/>
          </w:tcPr>
          <w:p w14:paraId="76166D2D" w14:textId="77777777" w:rsidR="00CE4EA1" w:rsidRDefault="00CE4EA1" w:rsidP="0086598A">
            <w:pPr>
              <w:jc w:val="center"/>
            </w:pPr>
          </w:p>
        </w:tc>
      </w:tr>
      <w:tr w:rsidR="00CE4EA1" w14:paraId="76166D30" w14:textId="77777777" w:rsidTr="0086598A">
        <w:trPr>
          <w:trHeight w:val="446"/>
        </w:trPr>
        <w:tc>
          <w:tcPr>
            <w:tcW w:w="7260" w:type="dxa"/>
          </w:tcPr>
          <w:p w14:paraId="76166D2F" w14:textId="77777777" w:rsidR="00CE4EA1" w:rsidRDefault="00CE4EA1" w:rsidP="0086598A">
            <w:pPr>
              <w:jc w:val="center"/>
            </w:pPr>
          </w:p>
        </w:tc>
      </w:tr>
    </w:tbl>
    <w:p w14:paraId="76166D31" w14:textId="77777777" w:rsidR="00125C42" w:rsidRPr="005974B7" w:rsidRDefault="00CE4EA1" w:rsidP="00125C42">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125C42" w:rsidRPr="005974B7">
        <w:rPr>
          <w:rFonts w:ascii="Cambria" w:hAnsi="Cambria"/>
          <w:b/>
          <w:sz w:val="40"/>
          <w:szCs w:val="48"/>
        </w:rPr>
        <w:lastRenderedPageBreak/>
        <w:t xml:space="preserve">Day </w:t>
      </w:r>
      <w:r w:rsidR="00445686" w:rsidRPr="005974B7">
        <w:rPr>
          <w:rFonts w:ascii="Cambria" w:hAnsi="Cambria"/>
          <w:b/>
          <w:sz w:val="40"/>
          <w:szCs w:val="48"/>
        </w:rPr>
        <w:t>32</w:t>
      </w:r>
    </w:p>
    <w:p w14:paraId="76166D32" w14:textId="77777777" w:rsidR="00031A43" w:rsidRPr="005974B7" w:rsidRDefault="00031A43">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35"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33"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Israelites are told to continue to celebrate the Passover</w:t>
            </w:r>
          </w:p>
          <w:p w14:paraId="76166D34"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9:2-4</w:t>
            </w:r>
          </w:p>
        </w:tc>
      </w:tr>
      <w:tr w:rsidR="009D58EE" w:rsidRPr="00DC438F" w14:paraId="76166D3A" w14:textId="77777777" w:rsidTr="005974B7">
        <w:trPr>
          <w:trHeight w:val="720"/>
          <w:jc w:val="center"/>
        </w:trPr>
        <w:tc>
          <w:tcPr>
            <w:tcW w:w="9288" w:type="dxa"/>
            <w:tcBorders>
              <w:top w:val="single" w:sz="24" w:space="0" w:color="auto"/>
              <w:left w:val="nil"/>
              <w:bottom w:val="single" w:sz="4" w:space="0" w:color="auto"/>
              <w:right w:val="nil"/>
            </w:tcBorders>
            <w:vAlign w:val="center"/>
          </w:tcPr>
          <w:p w14:paraId="76166D36" w14:textId="77777777" w:rsidR="009D58EE" w:rsidRPr="005974B7" w:rsidRDefault="009D58EE" w:rsidP="00C33A87">
            <w:pPr>
              <w:keepNext/>
              <w:widowControl/>
              <w:autoSpaceDE/>
              <w:autoSpaceDN/>
              <w:jc w:val="center"/>
              <w:rPr>
                <w:rFonts w:ascii="Cambria" w:hAnsi="Cambria" w:cs="Calibri"/>
                <w:color w:val="000000"/>
                <w:sz w:val="20"/>
              </w:rPr>
            </w:pPr>
            <w:r w:rsidRPr="005974B7">
              <w:rPr>
                <w:rFonts w:ascii="Cambria" w:hAnsi="Cambria" w:cs="Calibri"/>
                <w:color w:val="000000"/>
                <w:sz w:val="20"/>
              </w:rPr>
              <w:t>Some instructions for the Passover celebration</w:t>
            </w:r>
          </w:p>
          <w:p w14:paraId="76166D37" w14:textId="77777777" w:rsidR="009D58EE" w:rsidRDefault="009D58EE" w:rsidP="00E90C44">
            <w:pPr>
              <w:keepNext/>
              <w:widowControl/>
              <w:autoSpaceDE/>
              <w:autoSpaceDN/>
              <w:jc w:val="center"/>
              <w:rPr>
                <w:rFonts w:ascii="Cambria" w:hAnsi="Cambria" w:cs="Calibri"/>
                <w:b/>
                <w:bCs/>
                <w:color w:val="000000"/>
                <w:sz w:val="20"/>
              </w:rPr>
            </w:pPr>
            <w:r w:rsidRPr="005974B7">
              <w:rPr>
                <w:rFonts w:ascii="Cambria" w:hAnsi="Cambria" w:cs="Calibri"/>
                <w:b/>
                <w:bCs/>
                <w:color w:val="000000"/>
                <w:sz w:val="20"/>
              </w:rPr>
              <w:t>Numbers 9:12</w:t>
            </w:r>
          </w:p>
          <w:p w14:paraId="76166D38" w14:textId="77777777" w:rsidR="008237D1" w:rsidRDefault="008237D1" w:rsidP="00E90C44">
            <w:pPr>
              <w:keepNext/>
              <w:widowControl/>
              <w:autoSpaceDE/>
              <w:autoSpaceDN/>
              <w:jc w:val="center"/>
              <w:rPr>
                <w:rFonts w:ascii="Cambria" w:hAnsi="Cambria" w:cs="Calibri"/>
                <w:b/>
                <w:bCs/>
                <w:color w:val="000000"/>
                <w:sz w:val="20"/>
              </w:rPr>
            </w:pPr>
          </w:p>
          <w:p w14:paraId="76166D39" w14:textId="77777777" w:rsidR="008237D1" w:rsidRPr="005974B7" w:rsidRDefault="008237D1" w:rsidP="00E90C44">
            <w:pPr>
              <w:keepNext/>
              <w:widowControl/>
              <w:autoSpaceDE/>
              <w:autoSpaceDN/>
              <w:jc w:val="center"/>
              <w:rPr>
                <w:rFonts w:ascii="Cambria" w:hAnsi="Cambria" w:cs="Calibri"/>
                <w:b/>
                <w:bCs/>
                <w:color w:val="000000"/>
                <w:sz w:val="20"/>
              </w:rPr>
            </w:pPr>
            <w:r w:rsidRPr="008237D1">
              <w:rPr>
                <w:rFonts w:ascii="Cambria" w:hAnsi="Cambria" w:cs="Calibri"/>
                <w:b/>
                <w:bCs/>
                <w:color w:val="000000"/>
                <w:sz w:val="20"/>
              </w:rPr>
              <w:t xml:space="preserve">Note: </w:t>
            </w:r>
            <w:r w:rsidRPr="008237D1">
              <w:rPr>
                <w:rFonts w:ascii="Cambria" w:hAnsi="Cambria" w:cs="Calibri"/>
                <w:bCs/>
                <w:color w:val="000000"/>
                <w:sz w:val="20"/>
              </w:rPr>
              <w:t>The Passover is a celebration which was kept in remembrance of the Lord's passing over the houses of the Israelites (Exodus 12:13) when the first born of all the Egyptians were destroyed.</w:t>
            </w:r>
          </w:p>
        </w:tc>
      </w:tr>
      <w:tr w:rsidR="009D58EE" w:rsidRPr="00DC438F" w14:paraId="76166D3E" w14:textId="77777777" w:rsidTr="005974B7">
        <w:trPr>
          <w:trHeight w:val="720"/>
          <w:jc w:val="center"/>
        </w:trPr>
        <w:tc>
          <w:tcPr>
            <w:tcW w:w="9288" w:type="dxa"/>
            <w:tcBorders>
              <w:top w:val="single" w:sz="4" w:space="0" w:color="auto"/>
              <w:left w:val="nil"/>
              <w:bottom w:val="single" w:sz="24" w:space="0" w:color="auto"/>
              <w:right w:val="nil"/>
            </w:tcBorders>
            <w:vAlign w:val="center"/>
          </w:tcPr>
          <w:p w14:paraId="76166D3B" w14:textId="77777777" w:rsidR="009D58EE" w:rsidRPr="005974B7" w:rsidRDefault="009D58EE" w:rsidP="00C33A87">
            <w:pPr>
              <w:pStyle w:val="NormalWeb"/>
              <w:keepNext/>
              <w:shd w:val="clear" w:color="auto" w:fill="FFFFFF"/>
              <w:rPr>
                <w:rFonts w:ascii="Cambria" w:hAnsi="Cambria"/>
                <w:sz w:val="20"/>
              </w:rPr>
            </w:pPr>
            <w:r w:rsidRPr="005974B7">
              <w:rPr>
                <w:rStyle w:val="textjohn-19-30"/>
                <w:rFonts w:ascii="Cambria" w:hAnsi="Cambria"/>
                <w:bCs/>
                <w:color w:val="000000"/>
                <w:sz w:val="20"/>
              </w:rPr>
              <w:t>30 </w:t>
            </w:r>
            <w:r w:rsidRPr="005974B7">
              <w:rPr>
                <w:rStyle w:val="textjohn-19-30"/>
                <w:rFonts w:ascii="Cambria" w:hAnsi="Cambria"/>
                <w:color w:val="000000"/>
                <w:sz w:val="20"/>
              </w:rPr>
              <w:t>When Jesus had received the sour wine, he said,</w:t>
            </w:r>
            <w:r w:rsidRPr="005974B7">
              <w:rPr>
                <w:rStyle w:val="apple-converted-space"/>
                <w:rFonts w:ascii="Cambria" w:hAnsi="Cambria"/>
                <w:color w:val="000000"/>
                <w:sz w:val="20"/>
              </w:rPr>
              <w:t> </w:t>
            </w:r>
            <w:r w:rsidRPr="005974B7">
              <w:rPr>
                <w:rStyle w:val="woj"/>
                <w:rFonts w:ascii="Cambria" w:hAnsi="Cambria"/>
                <w:color w:val="000000"/>
                <w:sz w:val="20"/>
              </w:rPr>
              <w:t>“It is finished,”</w:t>
            </w:r>
            <w:r w:rsidRPr="005974B7">
              <w:rPr>
                <w:rStyle w:val="apple-converted-space"/>
                <w:rFonts w:ascii="Cambria" w:hAnsi="Cambria"/>
                <w:color w:val="000000"/>
                <w:sz w:val="20"/>
              </w:rPr>
              <w:t> </w:t>
            </w:r>
            <w:r w:rsidRPr="005974B7">
              <w:rPr>
                <w:rStyle w:val="textjohn-19-30"/>
                <w:rFonts w:ascii="Cambria" w:hAnsi="Cambria"/>
                <w:color w:val="000000"/>
                <w:sz w:val="20"/>
              </w:rPr>
              <w:t>and he bowed his head and</w:t>
            </w:r>
            <w:r w:rsidRPr="005974B7">
              <w:rPr>
                <w:rStyle w:val="apple-converted-space"/>
                <w:rFonts w:ascii="Cambria" w:hAnsi="Cambria"/>
                <w:color w:val="000000"/>
                <w:sz w:val="20"/>
              </w:rPr>
              <w:t> </w:t>
            </w:r>
            <w:r w:rsidRPr="005974B7">
              <w:rPr>
                <w:rStyle w:val="textjohn-19-30"/>
                <w:rFonts w:ascii="Cambria" w:hAnsi="Cambria"/>
                <w:color w:val="000000"/>
                <w:sz w:val="20"/>
              </w:rPr>
              <w:t>gave up his spirit.</w:t>
            </w:r>
          </w:p>
          <w:p w14:paraId="76166D3C" w14:textId="77777777" w:rsidR="009D58EE" w:rsidRPr="005974B7" w:rsidRDefault="009D58EE" w:rsidP="00E90C44">
            <w:pPr>
              <w:pStyle w:val="NormalWeb"/>
              <w:keepNext/>
              <w:shd w:val="clear" w:color="auto" w:fill="FFFFFF"/>
              <w:spacing w:before="0" w:beforeAutospacing="0" w:after="0" w:afterAutospacing="0"/>
              <w:rPr>
                <w:rStyle w:val="textjohn-19-36"/>
                <w:rFonts w:ascii="Cambria" w:hAnsi="Cambria"/>
                <w:color w:val="000000"/>
                <w:sz w:val="20"/>
              </w:rPr>
            </w:pPr>
            <w:r w:rsidRPr="005974B7">
              <w:rPr>
                <w:rStyle w:val="textjohn-19-31"/>
                <w:rFonts w:ascii="Cambria" w:hAnsi="Cambria"/>
                <w:bCs/>
                <w:color w:val="000000"/>
                <w:sz w:val="20"/>
              </w:rPr>
              <w:t>31 </w:t>
            </w:r>
            <w:r w:rsidRPr="005974B7">
              <w:rPr>
                <w:rStyle w:val="textjohn-19-31"/>
                <w:rFonts w:ascii="Cambria" w:hAnsi="Cambria"/>
                <w:color w:val="000000"/>
                <w:sz w:val="20"/>
              </w:rPr>
              <w:t>Since it was</w:t>
            </w:r>
            <w:r w:rsidRPr="005974B7">
              <w:rPr>
                <w:rStyle w:val="apple-converted-space"/>
                <w:rFonts w:ascii="Cambria" w:hAnsi="Cambria"/>
                <w:color w:val="000000"/>
                <w:sz w:val="20"/>
              </w:rPr>
              <w:t> </w:t>
            </w:r>
            <w:r w:rsidRPr="005974B7">
              <w:rPr>
                <w:rStyle w:val="textjohn-19-31"/>
                <w:rFonts w:ascii="Cambria" w:hAnsi="Cambria"/>
                <w:color w:val="000000"/>
                <w:sz w:val="20"/>
              </w:rPr>
              <w:t>the day of Preparation, and</w:t>
            </w:r>
            <w:r w:rsidRPr="005974B7">
              <w:rPr>
                <w:rStyle w:val="apple-converted-space"/>
                <w:rFonts w:ascii="Cambria" w:hAnsi="Cambria"/>
                <w:color w:val="000000"/>
                <w:sz w:val="20"/>
              </w:rPr>
              <w:t> </w:t>
            </w:r>
            <w:r w:rsidRPr="005974B7">
              <w:rPr>
                <w:rStyle w:val="textjohn-19-31"/>
                <w:rFonts w:ascii="Cambria" w:hAnsi="Cambria"/>
                <w:color w:val="000000"/>
                <w:sz w:val="20"/>
              </w:rPr>
              <w:t>so that the bodies would not remain on the cross on the Sabbath (for that Sabbath was</w:t>
            </w:r>
            <w:r w:rsidRPr="005974B7">
              <w:rPr>
                <w:rStyle w:val="apple-converted-space"/>
                <w:rFonts w:ascii="Cambria" w:hAnsi="Cambria"/>
                <w:color w:val="000000"/>
                <w:sz w:val="20"/>
              </w:rPr>
              <w:t> </w:t>
            </w:r>
            <w:r w:rsidRPr="005974B7">
              <w:rPr>
                <w:rStyle w:val="textjohn-19-31"/>
                <w:rFonts w:ascii="Cambria" w:hAnsi="Cambria"/>
                <w:color w:val="000000"/>
                <w:sz w:val="20"/>
              </w:rPr>
              <w:t>a high day), the Jews asked Pilate that their legs might be broken and that they might be taken away.</w:t>
            </w:r>
            <w:r w:rsidRPr="005974B7">
              <w:rPr>
                <w:rStyle w:val="apple-converted-space"/>
                <w:rFonts w:ascii="Cambria" w:hAnsi="Cambria"/>
                <w:color w:val="000000"/>
                <w:sz w:val="20"/>
              </w:rPr>
              <w:t> </w:t>
            </w:r>
            <w:r w:rsidRPr="005974B7">
              <w:rPr>
                <w:rStyle w:val="textjohn-19-32"/>
                <w:rFonts w:ascii="Cambria" w:hAnsi="Cambria"/>
                <w:bCs/>
                <w:color w:val="000000"/>
                <w:sz w:val="20"/>
              </w:rPr>
              <w:t>32 </w:t>
            </w:r>
            <w:r w:rsidRPr="005974B7">
              <w:rPr>
                <w:rStyle w:val="textjohn-19-32"/>
                <w:rFonts w:ascii="Cambria" w:hAnsi="Cambria"/>
                <w:color w:val="000000"/>
                <w:sz w:val="20"/>
              </w:rPr>
              <w:t>So the soldiers came and broke the legs of the first, and of the otherwho had been crucified with him.</w:t>
            </w:r>
            <w:r w:rsidRPr="005974B7">
              <w:rPr>
                <w:rStyle w:val="apple-converted-space"/>
                <w:rFonts w:ascii="Cambria" w:hAnsi="Cambria"/>
                <w:color w:val="000000"/>
                <w:sz w:val="20"/>
              </w:rPr>
              <w:t> </w:t>
            </w:r>
            <w:r w:rsidRPr="005974B7">
              <w:rPr>
                <w:rStyle w:val="textjohn-19-33"/>
                <w:rFonts w:ascii="Cambria" w:hAnsi="Cambria"/>
                <w:bCs/>
                <w:color w:val="000000"/>
                <w:sz w:val="20"/>
              </w:rPr>
              <w:t>33 </w:t>
            </w:r>
            <w:r w:rsidRPr="005974B7">
              <w:rPr>
                <w:rStyle w:val="textjohn-19-33"/>
                <w:rFonts w:ascii="Cambria" w:hAnsi="Cambria"/>
                <w:color w:val="000000"/>
                <w:sz w:val="20"/>
              </w:rPr>
              <w:t>But when they came to Jesus and saw that he was already dead, they did not break his legs.</w:t>
            </w:r>
            <w:r w:rsidRPr="005974B7">
              <w:rPr>
                <w:rStyle w:val="apple-converted-space"/>
                <w:rFonts w:ascii="Cambria" w:hAnsi="Cambria"/>
                <w:color w:val="000000"/>
                <w:sz w:val="20"/>
              </w:rPr>
              <w:t> </w:t>
            </w:r>
            <w:r w:rsidRPr="005974B7">
              <w:rPr>
                <w:rStyle w:val="textjohn-19-34"/>
                <w:rFonts w:ascii="Cambria" w:hAnsi="Cambria"/>
                <w:bCs/>
                <w:color w:val="000000"/>
                <w:sz w:val="20"/>
              </w:rPr>
              <w:t>34 </w:t>
            </w:r>
            <w:r w:rsidRPr="005974B7">
              <w:rPr>
                <w:rStyle w:val="textjohn-19-34"/>
                <w:rFonts w:ascii="Cambria" w:hAnsi="Cambria"/>
                <w:color w:val="000000"/>
                <w:sz w:val="20"/>
              </w:rPr>
              <w:t>But one of the soldiers pierced his side with a spear, and at once there came out</w:t>
            </w:r>
            <w:r w:rsidRPr="005974B7">
              <w:rPr>
                <w:rStyle w:val="apple-converted-space"/>
                <w:rFonts w:ascii="Cambria" w:hAnsi="Cambria"/>
                <w:color w:val="000000"/>
                <w:sz w:val="20"/>
              </w:rPr>
              <w:t> </w:t>
            </w:r>
            <w:r w:rsidRPr="005974B7">
              <w:rPr>
                <w:rStyle w:val="textjohn-19-34"/>
                <w:rFonts w:ascii="Cambria" w:hAnsi="Cambria"/>
                <w:color w:val="000000"/>
                <w:sz w:val="20"/>
              </w:rPr>
              <w:t>blood and water.</w:t>
            </w:r>
            <w:r w:rsidRPr="005974B7">
              <w:rPr>
                <w:rStyle w:val="apple-converted-space"/>
                <w:rFonts w:ascii="Cambria" w:hAnsi="Cambria"/>
                <w:color w:val="000000"/>
                <w:sz w:val="20"/>
              </w:rPr>
              <w:t> </w:t>
            </w:r>
            <w:r w:rsidRPr="005974B7">
              <w:rPr>
                <w:rStyle w:val="textjohn-19-35"/>
                <w:rFonts w:ascii="Cambria" w:hAnsi="Cambria"/>
                <w:bCs/>
                <w:sz w:val="20"/>
              </w:rPr>
              <w:t>35 </w:t>
            </w:r>
            <w:r w:rsidRPr="005974B7">
              <w:rPr>
                <w:rStyle w:val="textjohn-19-35"/>
                <w:rFonts w:ascii="Cambria" w:hAnsi="Cambria"/>
                <w:sz w:val="20"/>
              </w:rPr>
              <w:t>He who saw it has borne witness—his testimony is true, and he knows that he is telling the truth—that you also may believe.</w:t>
            </w:r>
            <w:r w:rsidRPr="005974B7">
              <w:rPr>
                <w:rStyle w:val="apple-converted-space"/>
                <w:rFonts w:ascii="Cambria" w:hAnsi="Cambria"/>
                <w:color w:val="000000"/>
                <w:sz w:val="20"/>
              </w:rPr>
              <w:t> </w:t>
            </w:r>
            <w:r w:rsidRPr="005974B7">
              <w:rPr>
                <w:rStyle w:val="textjohn-19-36"/>
                <w:rFonts w:ascii="Cambria" w:hAnsi="Cambria"/>
                <w:bCs/>
                <w:color w:val="000000"/>
                <w:sz w:val="20"/>
              </w:rPr>
              <w:t>36 </w:t>
            </w:r>
            <w:r w:rsidRPr="005974B7">
              <w:rPr>
                <w:rStyle w:val="textjohn-19-36"/>
                <w:rFonts w:ascii="Cambria" w:hAnsi="Cambria"/>
                <w:color w:val="000000"/>
                <w:sz w:val="20"/>
              </w:rPr>
              <w:t>For these things took place that the Scripture might be fulfilled:“Not one of his bones</w:t>
            </w:r>
            <w:r w:rsidRPr="005974B7">
              <w:rPr>
                <w:rStyle w:val="apple-converted-space"/>
                <w:rFonts w:ascii="Cambria" w:hAnsi="Cambria"/>
                <w:color w:val="000000"/>
                <w:sz w:val="20"/>
              </w:rPr>
              <w:t> </w:t>
            </w:r>
            <w:r w:rsidRPr="005974B7">
              <w:rPr>
                <w:rStyle w:val="textjohn-19-36"/>
                <w:rFonts w:ascii="Cambria" w:hAnsi="Cambria"/>
                <w:color w:val="000000"/>
                <w:sz w:val="20"/>
              </w:rPr>
              <w:t>will be broken.”</w:t>
            </w:r>
          </w:p>
          <w:p w14:paraId="76166D3D" w14:textId="77777777" w:rsidR="009D58EE" w:rsidRPr="005974B7" w:rsidRDefault="009D58EE" w:rsidP="00E90C44">
            <w:pPr>
              <w:pStyle w:val="NormalWeb"/>
              <w:keepNext/>
              <w:shd w:val="clear" w:color="auto" w:fill="FFFFFF"/>
              <w:spacing w:before="0" w:beforeAutospacing="0" w:after="0" w:afterAutospacing="0"/>
              <w:jc w:val="center"/>
              <w:rPr>
                <w:rFonts w:ascii="Cambria" w:hAnsi="Cambria" w:cs="Calibri"/>
                <w:sz w:val="20"/>
              </w:rPr>
            </w:pPr>
            <w:r w:rsidRPr="005974B7">
              <w:rPr>
                <w:rFonts w:ascii="Cambria" w:hAnsi="Cambria" w:cs="Calibri"/>
                <w:b/>
                <w:bCs/>
                <w:color w:val="000000"/>
                <w:sz w:val="20"/>
              </w:rPr>
              <w:t>John 19:30-36</w:t>
            </w:r>
          </w:p>
        </w:tc>
      </w:tr>
    </w:tbl>
    <w:p w14:paraId="76166D3F"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41" w14:textId="77777777" w:rsidTr="0086598A">
        <w:trPr>
          <w:trHeight w:val="648"/>
        </w:trPr>
        <w:tc>
          <w:tcPr>
            <w:tcW w:w="7260" w:type="dxa"/>
          </w:tcPr>
          <w:p w14:paraId="76166D40" w14:textId="77777777" w:rsidR="00CE4EA1" w:rsidRDefault="00CE4EA1" w:rsidP="0086598A">
            <w:r w:rsidRPr="00303455">
              <w:rPr>
                <w:rFonts w:ascii="Cambria" w:hAnsi="Cambria"/>
              </w:rPr>
              <w:t>Thoughts and Notes:</w:t>
            </w:r>
          </w:p>
        </w:tc>
      </w:tr>
      <w:tr w:rsidR="00CE4EA1" w14:paraId="76166D43" w14:textId="77777777" w:rsidTr="0086598A">
        <w:trPr>
          <w:trHeight w:val="446"/>
        </w:trPr>
        <w:tc>
          <w:tcPr>
            <w:tcW w:w="7260" w:type="dxa"/>
          </w:tcPr>
          <w:p w14:paraId="76166D42" w14:textId="77777777" w:rsidR="00CE4EA1" w:rsidRDefault="00CE4EA1" w:rsidP="0086598A">
            <w:pPr>
              <w:jc w:val="center"/>
            </w:pPr>
          </w:p>
        </w:tc>
      </w:tr>
      <w:tr w:rsidR="00CE4EA1" w14:paraId="76166D45" w14:textId="77777777" w:rsidTr="0086598A">
        <w:trPr>
          <w:trHeight w:val="446"/>
        </w:trPr>
        <w:tc>
          <w:tcPr>
            <w:tcW w:w="7260" w:type="dxa"/>
          </w:tcPr>
          <w:p w14:paraId="76166D44" w14:textId="77777777" w:rsidR="00CE4EA1" w:rsidRDefault="00CE4EA1" w:rsidP="0086598A">
            <w:pPr>
              <w:jc w:val="center"/>
            </w:pPr>
          </w:p>
        </w:tc>
      </w:tr>
      <w:tr w:rsidR="00CE4EA1" w14:paraId="76166D47" w14:textId="77777777" w:rsidTr="0086598A">
        <w:trPr>
          <w:trHeight w:val="446"/>
        </w:trPr>
        <w:tc>
          <w:tcPr>
            <w:tcW w:w="7260" w:type="dxa"/>
          </w:tcPr>
          <w:p w14:paraId="76166D46" w14:textId="77777777" w:rsidR="00CE4EA1" w:rsidRDefault="00CE4EA1" w:rsidP="0086598A">
            <w:pPr>
              <w:jc w:val="center"/>
            </w:pPr>
          </w:p>
        </w:tc>
      </w:tr>
      <w:tr w:rsidR="00CE4EA1" w14:paraId="76166D49" w14:textId="77777777" w:rsidTr="0086598A">
        <w:trPr>
          <w:trHeight w:val="446"/>
        </w:trPr>
        <w:tc>
          <w:tcPr>
            <w:tcW w:w="7260" w:type="dxa"/>
          </w:tcPr>
          <w:p w14:paraId="76166D48" w14:textId="77777777" w:rsidR="00CE4EA1" w:rsidRDefault="00CE4EA1" w:rsidP="0086598A">
            <w:pPr>
              <w:jc w:val="center"/>
            </w:pPr>
          </w:p>
        </w:tc>
      </w:tr>
    </w:tbl>
    <w:p w14:paraId="76166D4A" w14:textId="77777777" w:rsidR="00125C42" w:rsidRPr="005974B7" w:rsidRDefault="00CE4EA1" w:rsidP="00125C42">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125C42" w:rsidRPr="005974B7">
        <w:rPr>
          <w:rFonts w:ascii="Cambria" w:hAnsi="Cambria"/>
          <w:b/>
          <w:sz w:val="40"/>
          <w:szCs w:val="48"/>
        </w:rPr>
        <w:lastRenderedPageBreak/>
        <w:t xml:space="preserve">Day </w:t>
      </w:r>
      <w:r w:rsidR="00445686" w:rsidRPr="005974B7">
        <w:rPr>
          <w:rFonts w:ascii="Cambria" w:hAnsi="Cambria"/>
          <w:b/>
          <w:sz w:val="40"/>
          <w:szCs w:val="48"/>
        </w:rPr>
        <w:t>33</w:t>
      </w:r>
    </w:p>
    <w:p w14:paraId="76166D4B" w14:textId="77777777" w:rsidR="00125C42" w:rsidRPr="005974B7" w:rsidRDefault="00125C42">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4E"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4C"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Israelites spy out the “Promised Land”</w:t>
            </w:r>
          </w:p>
          <w:p w14:paraId="76166D4D"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13:1-2</w:t>
            </w:r>
          </w:p>
        </w:tc>
      </w:tr>
      <w:tr w:rsidR="009D58EE" w:rsidRPr="00DC438F" w14:paraId="76166D51"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D4F" w14:textId="77777777" w:rsidR="009D58EE" w:rsidRPr="005974B7" w:rsidRDefault="009D58EE" w:rsidP="00E90C44">
            <w:pPr>
              <w:widowControl/>
              <w:autoSpaceDE/>
              <w:autoSpaceDN/>
              <w:jc w:val="center"/>
              <w:rPr>
                <w:rFonts w:ascii="Cambria" w:hAnsi="Cambria" w:cs="Calibri"/>
                <w:color w:val="000000"/>
                <w:sz w:val="20"/>
              </w:rPr>
            </w:pPr>
            <w:r w:rsidRPr="005974B7">
              <w:rPr>
                <w:rFonts w:ascii="Cambria" w:hAnsi="Cambria" w:cs="Calibri"/>
                <w:color w:val="000000"/>
                <w:sz w:val="20"/>
              </w:rPr>
              <w:t>The report of the “Promised Land”</w:t>
            </w:r>
          </w:p>
          <w:p w14:paraId="76166D50"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13:27-28</w:t>
            </w:r>
          </w:p>
        </w:tc>
      </w:tr>
    </w:tbl>
    <w:p w14:paraId="76166D52" w14:textId="77777777" w:rsidR="00310898" w:rsidRDefault="00310898" w:rsidP="00310898">
      <w:pPr>
        <w:rPr>
          <w:rFonts w:ascii="Cambria" w:hAnsi="Cambria"/>
          <w:b/>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54" w14:textId="77777777" w:rsidTr="0086598A">
        <w:trPr>
          <w:trHeight w:val="648"/>
        </w:trPr>
        <w:tc>
          <w:tcPr>
            <w:tcW w:w="7260" w:type="dxa"/>
          </w:tcPr>
          <w:p w14:paraId="76166D53" w14:textId="77777777" w:rsidR="00CE4EA1" w:rsidRDefault="00CE4EA1" w:rsidP="0086598A">
            <w:r w:rsidRPr="00303455">
              <w:rPr>
                <w:rFonts w:ascii="Cambria" w:hAnsi="Cambria"/>
              </w:rPr>
              <w:t>Thoughts and Notes:</w:t>
            </w:r>
          </w:p>
        </w:tc>
      </w:tr>
      <w:tr w:rsidR="00CE4EA1" w14:paraId="76166D56" w14:textId="77777777" w:rsidTr="0086598A">
        <w:trPr>
          <w:trHeight w:val="446"/>
        </w:trPr>
        <w:tc>
          <w:tcPr>
            <w:tcW w:w="7260" w:type="dxa"/>
          </w:tcPr>
          <w:p w14:paraId="76166D55" w14:textId="77777777" w:rsidR="00CE4EA1" w:rsidRDefault="00CE4EA1" w:rsidP="0086598A">
            <w:pPr>
              <w:jc w:val="center"/>
            </w:pPr>
          </w:p>
        </w:tc>
      </w:tr>
      <w:tr w:rsidR="00CE4EA1" w14:paraId="76166D58" w14:textId="77777777" w:rsidTr="0086598A">
        <w:trPr>
          <w:trHeight w:val="446"/>
        </w:trPr>
        <w:tc>
          <w:tcPr>
            <w:tcW w:w="7260" w:type="dxa"/>
          </w:tcPr>
          <w:p w14:paraId="76166D57" w14:textId="77777777" w:rsidR="00CE4EA1" w:rsidRDefault="00CE4EA1" w:rsidP="0086598A">
            <w:pPr>
              <w:jc w:val="center"/>
            </w:pPr>
          </w:p>
        </w:tc>
      </w:tr>
      <w:tr w:rsidR="00CE4EA1" w14:paraId="76166D5A" w14:textId="77777777" w:rsidTr="0086598A">
        <w:trPr>
          <w:trHeight w:val="446"/>
        </w:trPr>
        <w:tc>
          <w:tcPr>
            <w:tcW w:w="7260" w:type="dxa"/>
          </w:tcPr>
          <w:p w14:paraId="76166D59" w14:textId="77777777" w:rsidR="00CE4EA1" w:rsidRDefault="00CE4EA1" w:rsidP="0086598A">
            <w:pPr>
              <w:jc w:val="center"/>
            </w:pPr>
          </w:p>
        </w:tc>
      </w:tr>
      <w:tr w:rsidR="00CE4EA1" w14:paraId="76166D5C" w14:textId="77777777" w:rsidTr="0086598A">
        <w:trPr>
          <w:trHeight w:val="446"/>
        </w:trPr>
        <w:tc>
          <w:tcPr>
            <w:tcW w:w="7260" w:type="dxa"/>
          </w:tcPr>
          <w:p w14:paraId="76166D5B" w14:textId="77777777" w:rsidR="00CE4EA1" w:rsidRDefault="00CE4EA1" w:rsidP="0086598A">
            <w:pPr>
              <w:jc w:val="center"/>
            </w:pPr>
          </w:p>
        </w:tc>
      </w:tr>
    </w:tbl>
    <w:p w14:paraId="76166D5D" w14:textId="77777777" w:rsidR="00125C42" w:rsidRPr="005974B7" w:rsidRDefault="00CE62F0" w:rsidP="00125C42">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974B7">
        <w:rPr>
          <w:rFonts w:ascii="Cambria" w:hAnsi="Cambria"/>
          <w:b/>
          <w:sz w:val="40"/>
          <w:szCs w:val="48"/>
        </w:rPr>
        <w:br w:type="page"/>
      </w:r>
      <w:r w:rsidR="00125C42" w:rsidRPr="005974B7">
        <w:rPr>
          <w:rFonts w:ascii="Cambria" w:hAnsi="Cambria"/>
          <w:b/>
          <w:sz w:val="40"/>
          <w:szCs w:val="48"/>
        </w:rPr>
        <w:lastRenderedPageBreak/>
        <w:t xml:space="preserve">Day </w:t>
      </w:r>
      <w:r w:rsidR="00445686" w:rsidRPr="005974B7">
        <w:rPr>
          <w:rFonts w:ascii="Cambria" w:hAnsi="Cambria"/>
          <w:b/>
          <w:sz w:val="40"/>
          <w:szCs w:val="48"/>
        </w:rPr>
        <w:t>34</w:t>
      </w:r>
    </w:p>
    <w:p w14:paraId="76166D5E" w14:textId="77777777" w:rsidR="00125C42" w:rsidRPr="005974B7" w:rsidRDefault="00125C42">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61"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D5F"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Israelites were afraid to go to the “Promised Land”</w:t>
            </w:r>
          </w:p>
          <w:p w14:paraId="76166D60"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14:2-3</w:t>
            </w:r>
          </w:p>
        </w:tc>
      </w:tr>
      <w:tr w:rsidR="009D58EE" w:rsidRPr="00DC438F" w14:paraId="76166D64"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D62" w14:textId="77777777" w:rsidR="009D58EE" w:rsidRPr="005974B7" w:rsidRDefault="009D58EE">
            <w:pPr>
              <w:rPr>
                <w:rFonts w:ascii="Cambria" w:hAnsi="Cambria"/>
                <w:sz w:val="20"/>
              </w:rPr>
            </w:pPr>
            <w:r w:rsidRPr="005974B7">
              <w:rPr>
                <w:rFonts w:ascii="Cambria" w:hAnsi="Cambria"/>
                <w:sz w:val="20"/>
              </w:rPr>
              <w:t>4 “I tell you, my friends, do not fear those who kill the body, and after that have nothing more that they can do. 5 But I will warn you whom to fear: fear him who, after he has killed, has authority to cast into hell. Yes, I tell you, fear him! 6 Are not five sparrows sold for two pennies? And not one of them is forgotten before God. 7 Why, even the hairs of your head are all numbered. Fear not; you are of more value than many sparrows.</w:t>
            </w:r>
          </w:p>
          <w:p w14:paraId="76166D63" w14:textId="77777777" w:rsidR="009D58EE" w:rsidRPr="005974B7" w:rsidRDefault="009D58EE" w:rsidP="00E90C44">
            <w:pPr>
              <w:jc w:val="center"/>
              <w:rPr>
                <w:rFonts w:ascii="Cambria" w:hAnsi="Cambria"/>
                <w:sz w:val="20"/>
              </w:rPr>
            </w:pPr>
            <w:r w:rsidRPr="005974B7">
              <w:rPr>
                <w:rFonts w:ascii="Cambria" w:hAnsi="Cambria" w:cs="Calibri"/>
                <w:b/>
                <w:bCs/>
                <w:color w:val="000000"/>
                <w:sz w:val="20"/>
              </w:rPr>
              <w:t>Luke 12:4-7</w:t>
            </w:r>
          </w:p>
        </w:tc>
      </w:tr>
      <w:tr w:rsidR="009D58EE" w:rsidRPr="00DC438F" w14:paraId="76166D67"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D65"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Joshua and Caleb trust the Lord</w:t>
            </w:r>
          </w:p>
          <w:p w14:paraId="76166D66"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14:6-10</w:t>
            </w:r>
          </w:p>
        </w:tc>
      </w:tr>
    </w:tbl>
    <w:p w14:paraId="76166D68" w14:textId="77777777" w:rsidR="00125C42" w:rsidRDefault="00125C42"/>
    <w:p w14:paraId="76166D69" w14:textId="77777777" w:rsidR="00C06B03" w:rsidRPr="005974B7" w:rsidRDefault="00C06B03" w:rsidP="006E2C74">
      <w:pPr>
        <w:ind w:left="270" w:hanging="270"/>
        <w:jc w:val="both"/>
        <w:rPr>
          <w:rFonts w:ascii="Cambria" w:hAnsi="Cambria"/>
          <w:bCs/>
          <w:color w:val="000000"/>
          <w:sz w:val="20"/>
        </w:rPr>
      </w:pPr>
      <w:r w:rsidRPr="005974B7">
        <w:rPr>
          <w:rFonts w:ascii="Cambria" w:hAnsi="Cambria"/>
          <w:b/>
          <w:sz w:val="20"/>
        </w:rPr>
        <w:t xml:space="preserve">Question for Thought: </w:t>
      </w:r>
      <w:r w:rsidRPr="005974B7">
        <w:rPr>
          <w:rFonts w:ascii="Cambria" w:hAnsi="Cambria"/>
          <w:sz w:val="20"/>
        </w:rPr>
        <w:t>Why do you think the Israelites did not trust God and were afraid to go into the promise land, yet Caleb and Joshua were not?</w:t>
      </w:r>
      <w:r w:rsidRPr="005974B7">
        <w:rPr>
          <w:rFonts w:ascii="Cambria" w:hAnsi="Cambria"/>
          <w:bCs/>
          <w:color w:val="000000"/>
          <w:sz w:val="20"/>
        </w:rPr>
        <w:t xml:space="preserve"> (Numbers 14:6-10)</w:t>
      </w:r>
    </w:p>
    <w:p w14:paraId="76166D6A" w14:textId="77777777" w:rsidR="00CE4EA1" w:rsidRDefault="00CE4EA1" w:rsidP="00CE4EA1">
      <w:pPr>
        <w:jc w:val="center"/>
        <w:rPr>
          <w:rFonts w:ascii="Cambria" w:hAnsi="Cambria"/>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6C" w14:textId="77777777" w:rsidTr="0086598A">
        <w:trPr>
          <w:trHeight w:val="648"/>
        </w:trPr>
        <w:tc>
          <w:tcPr>
            <w:tcW w:w="7260" w:type="dxa"/>
          </w:tcPr>
          <w:p w14:paraId="76166D6B" w14:textId="77777777" w:rsidR="00CE4EA1" w:rsidRDefault="00CE4EA1" w:rsidP="0086598A">
            <w:r w:rsidRPr="00303455">
              <w:rPr>
                <w:rFonts w:ascii="Cambria" w:hAnsi="Cambria"/>
              </w:rPr>
              <w:t>Thoughts and Notes:</w:t>
            </w:r>
          </w:p>
        </w:tc>
      </w:tr>
      <w:tr w:rsidR="00CE4EA1" w14:paraId="76166D6E" w14:textId="77777777" w:rsidTr="0086598A">
        <w:trPr>
          <w:trHeight w:val="446"/>
        </w:trPr>
        <w:tc>
          <w:tcPr>
            <w:tcW w:w="7260" w:type="dxa"/>
          </w:tcPr>
          <w:p w14:paraId="76166D6D" w14:textId="77777777" w:rsidR="00CE4EA1" w:rsidRDefault="00CE4EA1" w:rsidP="0086598A">
            <w:pPr>
              <w:jc w:val="center"/>
            </w:pPr>
          </w:p>
        </w:tc>
      </w:tr>
      <w:tr w:rsidR="00CE4EA1" w14:paraId="76166D70" w14:textId="77777777" w:rsidTr="0086598A">
        <w:trPr>
          <w:trHeight w:val="446"/>
        </w:trPr>
        <w:tc>
          <w:tcPr>
            <w:tcW w:w="7260" w:type="dxa"/>
          </w:tcPr>
          <w:p w14:paraId="76166D6F" w14:textId="77777777" w:rsidR="00CE4EA1" w:rsidRDefault="00CE4EA1" w:rsidP="0086598A">
            <w:pPr>
              <w:jc w:val="center"/>
            </w:pPr>
          </w:p>
        </w:tc>
      </w:tr>
      <w:tr w:rsidR="00CE4EA1" w14:paraId="76166D72" w14:textId="77777777" w:rsidTr="0086598A">
        <w:trPr>
          <w:trHeight w:val="446"/>
        </w:trPr>
        <w:tc>
          <w:tcPr>
            <w:tcW w:w="7260" w:type="dxa"/>
          </w:tcPr>
          <w:p w14:paraId="76166D71" w14:textId="77777777" w:rsidR="00CE4EA1" w:rsidRDefault="00CE4EA1" w:rsidP="0086598A">
            <w:pPr>
              <w:jc w:val="center"/>
            </w:pPr>
          </w:p>
        </w:tc>
      </w:tr>
      <w:tr w:rsidR="00CE4EA1" w14:paraId="76166D74" w14:textId="77777777" w:rsidTr="0086598A">
        <w:trPr>
          <w:trHeight w:val="446"/>
        </w:trPr>
        <w:tc>
          <w:tcPr>
            <w:tcW w:w="7260" w:type="dxa"/>
          </w:tcPr>
          <w:p w14:paraId="76166D73" w14:textId="77777777" w:rsidR="00CE4EA1" w:rsidRDefault="00CE4EA1" w:rsidP="0086598A">
            <w:pPr>
              <w:jc w:val="center"/>
            </w:pPr>
          </w:p>
        </w:tc>
      </w:tr>
    </w:tbl>
    <w:p w14:paraId="76166D75" w14:textId="77777777" w:rsidR="00547818" w:rsidRPr="005974B7" w:rsidRDefault="00CE4EA1" w:rsidP="00CE4EA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bCs/>
          <w:color w:val="000000"/>
          <w:sz w:val="20"/>
        </w:rPr>
        <w:br w:type="page"/>
      </w:r>
      <w:r w:rsidR="00547818" w:rsidRPr="005974B7">
        <w:rPr>
          <w:rFonts w:ascii="Cambria" w:hAnsi="Cambria"/>
          <w:b/>
          <w:sz w:val="40"/>
          <w:szCs w:val="48"/>
        </w:rPr>
        <w:lastRenderedPageBreak/>
        <w:t xml:space="preserve">Day </w:t>
      </w:r>
      <w:r w:rsidR="00445686" w:rsidRPr="005974B7">
        <w:rPr>
          <w:rFonts w:ascii="Cambria" w:hAnsi="Cambria"/>
          <w:b/>
          <w:sz w:val="40"/>
          <w:szCs w:val="48"/>
        </w:rPr>
        <w:t>35</w:t>
      </w:r>
    </w:p>
    <w:p w14:paraId="76166D76" w14:textId="77777777" w:rsidR="00547818" w:rsidRPr="005974B7" w:rsidRDefault="0054781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79"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77"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Moses prays for the Israelites</w:t>
            </w:r>
          </w:p>
          <w:p w14:paraId="76166D78" w14:textId="77777777" w:rsidR="009D58EE" w:rsidRPr="005974B7" w:rsidRDefault="009D58EE" w:rsidP="00E90C44">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14:17-24</w:t>
            </w:r>
          </w:p>
        </w:tc>
      </w:tr>
      <w:tr w:rsidR="009D58EE" w:rsidRPr="00DC438F" w14:paraId="76166D7C"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D7A"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consequences for not trusting the Lord and why the Israelites had to wander in the wilderness for 40 years</w:t>
            </w:r>
          </w:p>
          <w:p w14:paraId="76166D7B"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14:29-33</w:t>
            </w:r>
          </w:p>
        </w:tc>
      </w:tr>
    </w:tbl>
    <w:p w14:paraId="76166D7D" w14:textId="77777777" w:rsidR="00CE4EA1" w:rsidRDefault="00CE4EA1" w:rsidP="00CE4EA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CE4EA1" w14:paraId="76166D7F" w14:textId="77777777" w:rsidTr="0086598A">
        <w:trPr>
          <w:trHeight w:val="648"/>
        </w:trPr>
        <w:tc>
          <w:tcPr>
            <w:tcW w:w="7260" w:type="dxa"/>
          </w:tcPr>
          <w:p w14:paraId="76166D7E" w14:textId="77777777" w:rsidR="00CE4EA1" w:rsidRDefault="00CE4EA1" w:rsidP="0086598A">
            <w:r w:rsidRPr="00303455">
              <w:rPr>
                <w:rFonts w:ascii="Cambria" w:hAnsi="Cambria"/>
              </w:rPr>
              <w:t>Thoughts and Notes:</w:t>
            </w:r>
          </w:p>
        </w:tc>
      </w:tr>
      <w:tr w:rsidR="00CE4EA1" w14:paraId="76166D81" w14:textId="77777777" w:rsidTr="0086598A">
        <w:trPr>
          <w:trHeight w:val="446"/>
        </w:trPr>
        <w:tc>
          <w:tcPr>
            <w:tcW w:w="7260" w:type="dxa"/>
          </w:tcPr>
          <w:p w14:paraId="76166D80" w14:textId="77777777" w:rsidR="00CE4EA1" w:rsidRDefault="00CE4EA1" w:rsidP="0086598A">
            <w:pPr>
              <w:jc w:val="center"/>
            </w:pPr>
          </w:p>
        </w:tc>
      </w:tr>
      <w:tr w:rsidR="00CE4EA1" w14:paraId="76166D83" w14:textId="77777777" w:rsidTr="0086598A">
        <w:trPr>
          <w:trHeight w:val="446"/>
        </w:trPr>
        <w:tc>
          <w:tcPr>
            <w:tcW w:w="7260" w:type="dxa"/>
          </w:tcPr>
          <w:p w14:paraId="76166D82" w14:textId="77777777" w:rsidR="00CE4EA1" w:rsidRDefault="00CE4EA1" w:rsidP="0086598A">
            <w:pPr>
              <w:jc w:val="center"/>
            </w:pPr>
          </w:p>
        </w:tc>
      </w:tr>
      <w:tr w:rsidR="00CE4EA1" w14:paraId="76166D85" w14:textId="77777777" w:rsidTr="0086598A">
        <w:trPr>
          <w:trHeight w:val="446"/>
        </w:trPr>
        <w:tc>
          <w:tcPr>
            <w:tcW w:w="7260" w:type="dxa"/>
          </w:tcPr>
          <w:p w14:paraId="76166D84" w14:textId="77777777" w:rsidR="00CE4EA1" w:rsidRDefault="00CE4EA1" w:rsidP="0086598A">
            <w:pPr>
              <w:jc w:val="center"/>
            </w:pPr>
          </w:p>
        </w:tc>
      </w:tr>
      <w:tr w:rsidR="00CE4EA1" w14:paraId="76166D87" w14:textId="77777777" w:rsidTr="0086598A">
        <w:trPr>
          <w:trHeight w:val="446"/>
        </w:trPr>
        <w:tc>
          <w:tcPr>
            <w:tcW w:w="7260" w:type="dxa"/>
          </w:tcPr>
          <w:p w14:paraId="76166D86" w14:textId="77777777" w:rsidR="00CE4EA1" w:rsidRDefault="00CE4EA1" w:rsidP="0086598A">
            <w:pPr>
              <w:jc w:val="center"/>
            </w:pPr>
          </w:p>
        </w:tc>
      </w:tr>
    </w:tbl>
    <w:p w14:paraId="76166D88" w14:textId="77777777" w:rsidR="00310898" w:rsidRPr="005974B7" w:rsidRDefault="00CE4EA1" w:rsidP="0031089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310898" w:rsidRPr="005974B7">
        <w:rPr>
          <w:rFonts w:ascii="Cambria" w:hAnsi="Cambria"/>
          <w:b/>
          <w:sz w:val="40"/>
          <w:szCs w:val="48"/>
        </w:rPr>
        <w:lastRenderedPageBreak/>
        <w:t xml:space="preserve">Day </w:t>
      </w:r>
      <w:r w:rsidR="00445686" w:rsidRPr="005974B7">
        <w:rPr>
          <w:rFonts w:ascii="Cambria" w:hAnsi="Cambria"/>
          <w:b/>
          <w:sz w:val="40"/>
          <w:szCs w:val="48"/>
        </w:rPr>
        <w:t>36</w:t>
      </w:r>
    </w:p>
    <w:p w14:paraId="76166D89" w14:textId="77777777" w:rsidR="00310898" w:rsidRPr="005974B7" w:rsidRDefault="0031089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8E"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D8A" w14:textId="77777777" w:rsidR="009D58EE" w:rsidRPr="005974B7" w:rsidRDefault="009D58EE" w:rsidP="00C33A87">
            <w:pPr>
              <w:keepNext/>
              <w:widowControl/>
              <w:autoSpaceDE/>
              <w:autoSpaceDN/>
              <w:jc w:val="center"/>
              <w:rPr>
                <w:rFonts w:ascii="Cambria" w:hAnsi="Cambria" w:cs="Calibri"/>
                <w:color w:val="000000"/>
                <w:sz w:val="20"/>
              </w:rPr>
            </w:pPr>
            <w:r w:rsidRPr="005974B7">
              <w:rPr>
                <w:rFonts w:ascii="Cambria" w:hAnsi="Cambria" w:cs="Calibri"/>
                <w:color w:val="000000"/>
                <w:sz w:val="20"/>
              </w:rPr>
              <w:t xml:space="preserve">The priests live off of the tithes </w:t>
            </w:r>
          </w:p>
          <w:p w14:paraId="76166D8B" w14:textId="77777777" w:rsidR="009D58EE" w:rsidRDefault="009D58EE" w:rsidP="00AA737D">
            <w:pPr>
              <w:keepNext/>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18:21-24</w:t>
            </w:r>
          </w:p>
          <w:p w14:paraId="76166D8C" w14:textId="77777777" w:rsidR="00804371" w:rsidRDefault="00804371" w:rsidP="00AA737D">
            <w:pPr>
              <w:keepNext/>
              <w:widowControl/>
              <w:autoSpaceDE/>
              <w:autoSpaceDN/>
              <w:jc w:val="center"/>
              <w:rPr>
                <w:rFonts w:ascii="Cambria" w:hAnsi="Cambria" w:cs="Calibri"/>
                <w:b/>
                <w:bCs/>
                <w:color w:val="000000"/>
                <w:sz w:val="20"/>
              </w:rPr>
            </w:pPr>
          </w:p>
          <w:p w14:paraId="76166D8D" w14:textId="77777777" w:rsidR="00804371" w:rsidRPr="00804371" w:rsidRDefault="00804371" w:rsidP="00804371">
            <w:pPr>
              <w:keepNext/>
              <w:widowControl/>
              <w:autoSpaceDE/>
              <w:autoSpaceDN/>
              <w:rPr>
                <w:rFonts w:ascii="Cambria" w:hAnsi="Cambria" w:cs="Calibri"/>
                <w:color w:val="000000"/>
                <w:sz w:val="20"/>
              </w:rPr>
            </w:pPr>
            <w:r w:rsidRPr="005974B7">
              <w:rPr>
                <w:rFonts w:ascii="Cambria" w:hAnsi="Cambria" w:cs="Calibri"/>
                <w:b/>
                <w:color w:val="000000"/>
                <w:sz w:val="20"/>
              </w:rPr>
              <w:t>Note:</w:t>
            </w:r>
            <w:r w:rsidRPr="005974B7">
              <w:rPr>
                <w:rFonts w:ascii="Cambria" w:hAnsi="Cambria" w:cs="Calibri"/>
                <w:color w:val="000000"/>
                <w:sz w:val="20"/>
              </w:rPr>
              <w:t xml:space="preserve"> A tithe is a requirement in the law of God that requires giving one tenth of your earnings or produce to the storehouse of the Lord (read Leviticus 27:30-33 another time)</w:t>
            </w:r>
          </w:p>
        </w:tc>
      </w:tr>
      <w:tr w:rsidR="009D58EE" w:rsidRPr="00DC438F" w14:paraId="76166D93"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D8F" w14:textId="77777777" w:rsidR="009D58EE" w:rsidRPr="005974B7" w:rsidRDefault="009D58EE" w:rsidP="00C33A87">
            <w:pPr>
              <w:keepNext/>
              <w:rPr>
                <w:rFonts w:ascii="Cambria" w:hAnsi="Cambria"/>
                <w:sz w:val="20"/>
              </w:rPr>
            </w:pPr>
            <w:r w:rsidRPr="005974B7">
              <w:rPr>
                <w:rFonts w:ascii="Cambria" w:hAnsi="Cambria"/>
                <w:sz w:val="20"/>
              </w:rPr>
              <w:t>9 For it is written in the Law of Moses, “You shall not muzzle an ox when it treads out the grain.” Is it for oxen that God is concerned? 10 Does he not certainly speak for our sake? It was written for our sake, because the plowman should plow in hope and the thresher thresh in hope of sharing in the crop. 11 If we have sown spiritual things among you, is it too much if we reap material things from you? 12 If others share this rightful claim on you, do not we even more?</w:t>
            </w:r>
          </w:p>
          <w:p w14:paraId="76166D90" w14:textId="77777777" w:rsidR="009D58EE" w:rsidRPr="005974B7" w:rsidRDefault="009D58EE" w:rsidP="00C33A87">
            <w:pPr>
              <w:keepNext/>
              <w:rPr>
                <w:rFonts w:ascii="Cambria" w:hAnsi="Cambria"/>
                <w:sz w:val="20"/>
              </w:rPr>
            </w:pPr>
          </w:p>
          <w:p w14:paraId="76166D91" w14:textId="77777777" w:rsidR="009D58EE" w:rsidRPr="005974B7" w:rsidRDefault="009D58EE" w:rsidP="00C33A87">
            <w:pPr>
              <w:keepNext/>
              <w:rPr>
                <w:rFonts w:ascii="Cambria" w:hAnsi="Cambria"/>
                <w:sz w:val="20"/>
              </w:rPr>
            </w:pPr>
            <w:r w:rsidRPr="005974B7">
              <w:rPr>
                <w:rFonts w:ascii="Cambria" w:hAnsi="Cambria"/>
                <w:sz w:val="20"/>
              </w:rPr>
              <w:t>Nevertheless, we have not made use of this right, but we endure anything rather than put an obstacle in the way of the gospel of Christ. 13 Do you not know that those who are employed in the temple service get their food from the temple, and those who serve at the altar share in the sacrificial offerings? 14 In the same way, the Lord commanded that those who proclaim the gospel should get their living by the gospel.</w:t>
            </w:r>
          </w:p>
          <w:p w14:paraId="76166D92" w14:textId="77777777" w:rsidR="009D58EE" w:rsidRPr="005974B7" w:rsidRDefault="009D58EE" w:rsidP="00AA737D">
            <w:pPr>
              <w:keepNext/>
              <w:widowControl/>
              <w:autoSpaceDE/>
              <w:autoSpaceDN/>
              <w:jc w:val="center"/>
              <w:rPr>
                <w:rFonts w:ascii="Cambria" w:hAnsi="Cambria" w:cs="Calibri"/>
                <w:b/>
                <w:iCs/>
                <w:color w:val="000000"/>
                <w:sz w:val="20"/>
              </w:rPr>
            </w:pPr>
            <w:r w:rsidRPr="005974B7">
              <w:rPr>
                <w:rFonts w:ascii="Cambria" w:hAnsi="Cambria" w:cs="Calibri"/>
                <w:b/>
                <w:iCs/>
                <w:color w:val="000000"/>
                <w:sz w:val="20"/>
              </w:rPr>
              <w:t>I Corinthians 9:9-14</w:t>
            </w:r>
          </w:p>
        </w:tc>
      </w:tr>
    </w:tbl>
    <w:p w14:paraId="76166D94" w14:textId="77777777" w:rsidR="00CE4EA1" w:rsidRDefault="00CE4EA1"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96" w14:textId="77777777" w:rsidTr="0086598A">
        <w:trPr>
          <w:trHeight w:val="648"/>
        </w:trPr>
        <w:tc>
          <w:tcPr>
            <w:tcW w:w="7260" w:type="dxa"/>
          </w:tcPr>
          <w:p w14:paraId="76166D95" w14:textId="77777777" w:rsidR="00FE5408" w:rsidRDefault="00FE5408" w:rsidP="0086598A">
            <w:r w:rsidRPr="00303455">
              <w:rPr>
                <w:rFonts w:ascii="Cambria" w:hAnsi="Cambria"/>
              </w:rPr>
              <w:t>Thoughts and Notes:</w:t>
            </w:r>
          </w:p>
        </w:tc>
      </w:tr>
      <w:tr w:rsidR="00FE5408" w14:paraId="76166D98" w14:textId="77777777" w:rsidTr="0086598A">
        <w:trPr>
          <w:trHeight w:val="446"/>
        </w:trPr>
        <w:tc>
          <w:tcPr>
            <w:tcW w:w="7260" w:type="dxa"/>
          </w:tcPr>
          <w:p w14:paraId="76166D97" w14:textId="77777777" w:rsidR="00FE5408" w:rsidRDefault="00FE5408" w:rsidP="0086598A">
            <w:pPr>
              <w:jc w:val="center"/>
            </w:pPr>
          </w:p>
        </w:tc>
      </w:tr>
      <w:tr w:rsidR="00FE5408" w14:paraId="76166D9A" w14:textId="77777777" w:rsidTr="0086598A">
        <w:trPr>
          <w:trHeight w:val="446"/>
        </w:trPr>
        <w:tc>
          <w:tcPr>
            <w:tcW w:w="7260" w:type="dxa"/>
          </w:tcPr>
          <w:p w14:paraId="76166D99" w14:textId="77777777" w:rsidR="00FE5408" w:rsidRDefault="00FE5408" w:rsidP="0086598A">
            <w:pPr>
              <w:jc w:val="center"/>
            </w:pPr>
          </w:p>
        </w:tc>
      </w:tr>
      <w:tr w:rsidR="00FE5408" w14:paraId="76166D9C" w14:textId="77777777" w:rsidTr="0086598A">
        <w:trPr>
          <w:trHeight w:val="446"/>
        </w:trPr>
        <w:tc>
          <w:tcPr>
            <w:tcW w:w="7260" w:type="dxa"/>
          </w:tcPr>
          <w:p w14:paraId="76166D9B" w14:textId="77777777" w:rsidR="00FE5408" w:rsidRDefault="00FE5408" w:rsidP="0086598A">
            <w:pPr>
              <w:jc w:val="center"/>
            </w:pPr>
          </w:p>
        </w:tc>
      </w:tr>
      <w:tr w:rsidR="00FE5408" w14:paraId="76166D9E" w14:textId="77777777" w:rsidTr="0086598A">
        <w:trPr>
          <w:trHeight w:val="446"/>
        </w:trPr>
        <w:tc>
          <w:tcPr>
            <w:tcW w:w="7260" w:type="dxa"/>
          </w:tcPr>
          <w:p w14:paraId="76166D9D" w14:textId="77777777" w:rsidR="00FE5408" w:rsidRDefault="00FE5408" w:rsidP="0086598A">
            <w:pPr>
              <w:jc w:val="center"/>
            </w:pPr>
          </w:p>
        </w:tc>
      </w:tr>
    </w:tbl>
    <w:p w14:paraId="76166D9F" w14:textId="77777777" w:rsidR="00445686" w:rsidRPr="005974B7" w:rsidRDefault="00CE4EA1"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5974B7">
        <w:rPr>
          <w:rFonts w:ascii="Cambria" w:hAnsi="Cambria"/>
          <w:b/>
          <w:sz w:val="40"/>
          <w:szCs w:val="48"/>
        </w:rPr>
        <w:lastRenderedPageBreak/>
        <w:t>Day 37</w:t>
      </w:r>
    </w:p>
    <w:p w14:paraId="76166DA0" w14:textId="77777777" w:rsidR="00DB4BF3" w:rsidRPr="005974B7" w:rsidRDefault="00DB4BF3">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A3" w14:textId="77777777" w:rsidTr="005974B7">
        <w:trPr>
          <w:trHeight w:val="720"/>
          <w:jc w:val="center"/>
        </w:trPr>
        <w:tc>
          <w:tcPr>
            <w:tcW w:w="9288" w:type="dxa"/>
            <w:tcBorders>
              <w:top w:val="single" w:sz="24" w:space="0" w:color="auto"/>
              <w:left w:val="nil"/>
              <w:bottom w:val="single" w:sz="4" w:space="0" w:color="auto"/>
              <w:right w:val="nil"/>
            </w:tcBorders>
            <w:vAlign w:val="center"/>
          </w:tcPr>
          <w:p w14:paraId="76166DA1"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Even the Levites tithed</w:t>
            </w:r>
          </w:p>
          <w:p w14:paraId="76166DA2"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18:26</w:t>
            </w:r>
          </w:p>
        </w:tc>
      </w:tr>
      <w:tr w:rsidR="009D58EE" w:rsidRPr="00DC438F" w14:paraId="76166DA6" w14:textId="77777777" w:rsidTr="005974B7">
        <w:trPr>
          <w:trHeight w:val="720"/>
          <w:jc w:val="center"/>
        </w:trPr>
        <w:tc>
          <w:tcPr>
            <w:tcW w:w="9288" w:type="dxa"/>
            <w:tcBorders>
              <w:top w:val="single" w:sz="4" w:space="0" w:color="auto"/>
              <w:left w:val="nil"/>
              <w:bottom w:val="single" w:sz="24" w:space="0" w:color="auto"/>
              <w:right w:val="nil"/>
            </w:tcBorders>
            <w:vAlign w:val="center"/>
          </w:tcPr>
          <w:p w14:paraId="76166DA4" w14:textId="77777777" w:rsidR="009D58EE" w:rsidRPr="005974B7" w:rsidRDefault="009D58EE">
            <w:pPr>
              <w:pStyle w:val="Style12"/>
              <w:widowControl/>
              <w:autoSpaceDE/>
              <w:autoSpaceDN/>
              <w:spacing w:before="0" w:after="0" w:line="240" w:lineRule="auto"/>
              <w:rPr>
                <w:rFonts w:ascii="Cambria" w:hAnsi="Cambria" w:cs="Calibri"/>
                <w:sz w:val="20"/>
              </w:rPr>
            </w:pPr>
            <w:r w:rsidRPr="005974B7">
              <w:rPr>
                <w:rFonts w:ascii="Cambria" w:hAnsi="Cambria" w:cs="Calibri"/>
                <w:sz w:val="20"/>
              </w:rPr>
              <w:t>23 “Woe to you, scribes and Pharisees, hypocrites! For you tithe mint and dill and cumin, and have neglected the weightier matters of the law: justice and mercy and faithfulness. These you ought to have done, without neglecting the others.</w:t>
            </w:r>
          </w:p>
          <w:p w14:paraId="76166DA5" w14:textId="77777777" w:rsidR="009D58EE" w:rsidRPr="005974B7" w:rsidRDefault="009D58EE" w:rsidP="00AA737D">
            <w:pPr>
              <w:pStyle w:val="Style12"/>
              <w:widowControl/>
              <w:autoSpaceDE/>
              <w:autoSpaceDN/>
              <w:spacing w:before="0" w:after="0" w:line="240" w:lineRule="auto"/>
              <w:jc w:val="center"/>
              <w:rPr>
                <w:rFonts w:ascii="Cambria" w:hAnsi="Cambria" w:cs="Calibri"/>
                <w:sz w:val="20"/>
              </w:rPr>
            </w:pPr>
            <w:r w:rsidRPr="005974B7">
              <w:rPr>
                <w:rFonts w:ascii="Cambria" w:hAnsi="Cambria" w:cs="Calibri"/>
                <w:b/>
                <w:bCs/>
                <w:sz w:val="20"/>
              </w:rPr>
              <w:t>Matthew 23:23</w:t>
            </w:r>
          </w:p>
        </w:tc>
      </w:tr>
    </w:tbl>
    <w:p w14:paraId="76166DA7"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A9" w14:textId="77777777" w:rsidTr="0086598A">
        <w:trPr>
          <w:trHeight w:val="648"/>
        </w:trPr>
        <w:tc>
          <w:tcPr>
            <w:tcW w:w="7260" w:type="dxa"/>
          </w:tcPr>
          <w:p w14:paraId="76166DA8" w14:textId="77777777" w:rsidR="00FE5408" w:rsidRDefault="00FE5408" w:rsidP="0086598A">
            <w:r w:rsidRPr="00303455">
              <w:rPr>
                <w:rFonts w:ascii="Cambria" w:hAnsi="Cambria"/>
              </w:rPr>
              <w:t>Thoughts and Notes:</w:t>
            </w:r>
          </w:p>
        </w:tc>
      </w:tr>
      <w:tr w:rsidR="00FE5408" w14:paraId="76166DAB" w14:textId="77777777" w:rsidTr="0086598A">
        <w:trPr>
          <w:trHeight w:val="446"/>
        </w:trPr>
        <w:tc>
          <w:tcPr>
            <w:tcW w:w="7260" w:type="dxa"/>
          </w:tcPr>
          <w:p w14:paraId="76166DAA" w14:textId="77777777" w:rsidR="00FE5408" w:rsidRDefault="00FE5408" w:rsidP="0086598A">
            <w:pPr>
              <w:jc w:val="center"/>
            </w:pPr>
          </w:p>
        </w:tc>
      </w:tr>
      <w:tr w:rsidR="00FE5408" w14:paraId="76166DAD" w14:textId="77777777" w:rsidTr="0086598A">
        <w:trPr>
          <w:trHeight w:val="446"/>
        </w:trPr>
        <w:tc>
          <w:tcPr>
            <w:tcW w:w="7260" w:type="dxa"/>
          </w:tcPr>
          <w:p w14:paraId="76166DAC" w14:textId="77777777" w:rsidR="00FE5408" w:rsidRDefault="00FE5408" w:rsidP="0086598A">
            <w:pPr>
              <w:jc w:val="center"/>
            </w:pPr>
          </w:p>
        </w:tc>
      </w:tr>
      <w:tr w:rsidR="00FE5408" w14:paraId="76166DAF" w14:textId="77777777" w:rsidTr="0086598A">
        <w:trPr>
          <w:trHeight w:val="446"/>
        </w:trPr>
        <w:tc>
          <w:tcPr>
            <w:tcW w:w="7260" w:type="dxa"/>
          </w:tcPr>
          <w:p w14:paraId="76166DAE" w14:textId="77777777" w:rsidR="00FE5408" w:rsidRDefault="00FE5408" w:rsidP="0086598A">
            <w:pPr>
              <w:jc w:val="center"/>
            </w:pPr>
          </w:p>
        </w:tc>
      </w:tr>
      <w:tr w:rsidR="00FE5408" w14:paraId="76166DB1" w14:textId="77777777" w:rsidTr="0086598A">
        <w:trPr>
          <w:trHeight w:val="446"/>
        </w:trPr>
        <w:tc>
          <w:tcPr>
            <w:tcW w:w="7260" w:type="dxa"/>
          </w:tcPr>
          <w:p w14:paraId="76166DB0" w14:textId="77777777" w:rsidR="00FE5408" w:rsidRDefault="00FE5408" w:rsidP="0086598A">
            <w:pPr>
              <w:jc w:val="center"/>
            </w:pPr>
          </w:p>
        </w:tc>
      </w:tr>
    </w:tbl>
    <w:p w14:paraId="76166DB2" w14:textId="77777777" w:rsidR="00310898" w:rsidRPr="005974B7" w:rsidRDefault="00FE5408" w:rsidP="0031089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310898" w:rsidRPr="005974B7">
        <w:rPr>
          <w:rFonts w:ascii="Cambria" w:hAnsi="Cambria"/>
          <w:b/>
          <w:sz w:val="40"/>
          <w:szCs w:val="48"/>
        </w:rPr>
        <w:lastRenderedPageBreak/>
        <w:t xml:space="preserve">Day </w:t>
      </w:r>
      <w:r w:rsidR="00445686" w:rsidRPr="005974B7">
        <w:rPr>
          <w:rFonts w:ascii="Cambria" w:hAnsi="Cambria"/>
          <w:b/>
          <w:sz w:val="40"/>
          <w:szCs w:val="48"/>
        </w:rPr>
        <w:t>38</w:t>
      </w:r>
    </w:p>
    <w:p w14:paraId="76166DB3" w14:textId="77777777" w:rsidR="00310898" w:rsidRPr="005974B7" w:rsidRDefault="0031089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B6"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DB4"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Moses and Aaron disobey the Lord</w:t>
            </w:r>
          </w:p>
          <w:p w14:paraId="76166DB5"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20:8-12</w:t>
            </w:r>
          </w:p>
        </w:tc>
      </w:tr>
      <w:tr w:rsidR="009D58EE" w:rsidRPr="00DC438F" w14:paraId="76166DBB"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DB7" w14:textId="77777777" w:rsidR="009D58EE" w:rsidRPr="005974B7" w:rsidRDefault="009D58EE">
            <w:pPr>
              <w:pStyle w:val="Style12"/>
              <w:widowControl/>
              <w:autoSpaceDE/>
              <w:autoSpaceDN/>
              <w:spacing w:before="0" w:after="0" w:line="240" w:lineRule="auto"/>
              <w:rPr>
                <w:rFonts w:ascii="Cambria" w:hAnsi="Cambria" w:cs="Calibri"/>
                <w:sz w:val="20"/>
              </w:rPr>
            </w:pPr>
            <w:r w:rsidRPr="005974B7">
              <w:rPr>
                <w:rFonts w:ascii="Cambria" w:hAnsi="Cambria" w:cs="Calibri"/>
                <w:sz w:val="20"/>
              </w:rPr>
              <w:t xml:space="preserve">1 For I do not want you to be unaware, brothers, that all our fathers were all under the cloud, and all passed through the sea, 2 and all were baptized into Moses in the cloud and in the sea, 3 and all ate the same spiritual food, 4 and all drank the same spiritual drink. For they drank from the spiritual Rock that followed them, and the Rock was Christ. 5 Nevertheless, with most of them God was not pleased, for they were overthrown in the wilderness. </w:t>
            </w:r>
          </w:p>
          <w:p w14:paraId="76166DB8" w14:textId="77777777" w:rsidR="009D58EE" w:rsidRPr="005974B7" w:rsidRDefault="009D58EE">
            <w:pPr>
              <w:pStyle w:val="Style12"/>
              <w:widowControl/>
              <w:autoSpaceDE/>
              <w:autoSpaceDN/>
              <w:spacing w:before="0" w:after="0" w:line="240" w:lineRule="auto"/>
              <w:rPr>
                <w:rFonts w:ascii="Cambria" w:hAnsi="Cambria" w:cs="Calibri"/>
                <w:sz w:val="20"/>
              </w:rPr>
            </w:pPr>
          </w:p>
          <w:p w14:paraId="76166DB9" w14:textId="77777777" w:rsidR="009D58EE" w:rsidRPr="005974B7" w:rsidRDefault="009D58EE">
            <w:pPr>
              <w:pStyle w:val="Style12"/>
              <w:widowControl/>
              <w:autoSpaceDE/>
              <w:autoSpaceDN/>
              <w:spacing w:before="0" w:after="0" w:line="240" w:lineRule="auto"/>
              <w:rPr>
                <w:rFonts w:ascii="Cambria" w:hAnsi="Cambria" w:cs="Calibri"/>
                <w:sz w:val="20"/>
              </w:rPr>
            </w:pPr>
            <w:r w:rsidRPr="005974B7">
              <w:rPr>
                <w:rFonts w:ascii="Cambria" w:hAnsi="Cambria" w:cs="Calibri"/>
                <w:sz w:val="20"/>
              </w:rPr>
              <w:t>6 Now these things took place as examples for us, that we may not desire evil as they did.</w:t>
            </w:r>
          </w:p>
          <w:p w14:paraId="76166DBA" w14:textId="77777777" w:rsidR="009D58EE" w:rsidRPr="005974B7" w:rsidRDefault="009D58EE" w:rsidP="00AA737D">
            <w:pPr>
              <w:widowControl/>
              <w:autoSpaceDE/>
              <w:autoSpaceDN/>
              <w:jc w:val="center"/>
              <w:rPr>
                <w:rFonts w:ascii="Cambria" w:hAnsi="Cambria" w:cs="Calibri"/>
                <w:b/>
                <w:iCs/>
                <w:color w:val="000000"/>
                <w:sz w:val="20"/>
              </w:rPr>
            </w:pPr>
            <w:r w:rsidRPr="005974B7">
              <w:rPr>
                <w:rFonts w:ascii="Cambria" w:hAnsi="Cambria" w:cs="Calibri"/>
                <w:b/>
                <w:iCs/>
                <w:color w:val="000000"/>
                <w:sz w:val="20"/>
              </w:rPr>
              <w:t>I Corinthians 10:1-6</w:t>
            </w:r>
          </w:p>
        </w:tc>
      </w:tr>
    </w:tbl>
    <w:p w14:paraId="76166DBC"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BE" w14:textId="77777777" w:rsidTr="0086598A">
        <w:trPr>
          <w:trHeight w:val="648"/>
        </w:trPr>
        <w:tc>
          <w:tcPr>
            <w:tcW w:w="7260" w:type="dxa"/>
          </w:tcPr>
          <w:p w14:paraId="76166DBD" w14:textId="77777777" w:rsidR="00FE5408" w:rsidRDefault="00FE5408" w:rsidP="0086598A">
            <w:r w:rsidRPr="00303455">
              <w:rPr>
                <w:rFonts w:ascii="Cambria" w:hAnsi="Cambria"/>
              </w:rPr>
              <w:t>Thoughts and Notes:</w:t>
            </w:r>
          </w:p>
        </w:tc>
      </w:tr>
      <w:tr w:rsidR="00FE5408" w14:paraId="76166DC0" w14:textId="77777777" w:rsidTr="0086598A">
        <w:trPr>
          <w:trHeight w:val="446"/>
        </w:trPr>
        <w:tc>
          <w:tcPr>
            <w:tcW w:w="7260" w:type="dxa"/>
          </w:tcPr>
          <w:p w14:paraId="76166DBF" w14:textId="77777777" w:rsidR="00FE5408" w:rsidRDefault="00FE5408" w:rsidP="0086598A">
            <w:pPr>
              <w:jc w:val="center"/>
            </w:pPr>
          </w:p>
        </w:tc>
      </w:tr>
      <w:tr w:rsidR="00FE5408" w14:paraId="76166DC2" w14:textId="77777777" w:rsidTr="0086598A">
        <w:trPr>
          <w:trHeight w:val="446"/>
        </w:trPr>
        <w:tc>
          <w:tcPr>
            <w:tcW w:w="7260" w:type="dxa"/>
          </w:tcPr>
          <w:p w14:paraId="76166DC1" w14:textId="77777777" w:rsidR="00FE5408" w:rsidRDefault="00FE5408" w:rsidP="0086598A">
            <w:pPr>
              <w:jc w:val="center"/>
            </w:pPr>
          </w:p>
        </w:tc>
      </w:tr>
      <w:tr w:rsidR="00FE5408" w14:paraId="76166DC4" w14:textId="77777777" w:rsidTr="0086598A">
        <w:trPr>
          <w:trHeight w:val="446"/>
        </w:trPr>
        <w:tc>
          <w:tcPr>
            <w:tcW w:w="7260" w:type="dxa"/>
          </w:tcPr>
          <w:p w14:paraId="76166DC3" w14:textId="77777777" w:rsidR="00FE5408" w:rsidRDefault="00FE5408" w:rsidP="0086598A">
            <w:pPr>
              <w:jc w:val="center"/>
            </w:pPr>
          </w:p>
        </w:tc>
      </w:tr>
      <w:tr w:rsidR="00FE5408" w14:paraId="76166DC6" w14:textId="77777777" w:rsidTr="0086598A">
        <w:trPr>
          <w:trHeight w:val="446"/>
        </w:trPr>
        <w:tc>
          <w:tcPr>
            <w:tcW w:w="7260" w:type="dxa"/>
          </w:tcPr>
          <w:p w14:paraId="76166DC5" w14:textId="77777777" w:rsidR="00FE5408" w:rsidRDefault="00FE5408" w:rsidP="0086598A">
            <w:pPr>
              <w:jc w:val="center"/>
            </w:pPr>
          </w:p>
        </w:tc>
      </w:tr>
    </w:tbl>
    <w:p w14:paraId="76166DC7" w14:textId="77777777" w:rsidR="00445686" w:rsidRPr="005974B7" w:rsidRDefault="00FE5408"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5974B7">
        <w:rPr>
          <w:rFonts w:ascii="Cambria" w:hAnsi="Cambria"/>
          <w:b/>
          <w:sz w:val="40"/>
          <w:szCs w:val="48"/>
        </w:rPr>
        <w:lastRenderedPageBreak/>
        <w:t>Day 39</w:t>
      </w:r>
    </w:p>
    <w:p w14:paraId="76166DC8" w14:textId="77777777" w:rsidR="00483B79" w:rsidRPr="005974B7" w:rsidRDefault="00483B79">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CD" w14:textId="77777777" w:rsidTr="005974B7">
        <w:trPr>
          <w:trHeight w:val="720"/>
          <w:jc w:val="center"/>
        </w:trPr>
        <w:tc>
          <w:tcPr>
            <w:tcW w:w="9288" w:type="dxa"/>
            <w:tcBorders>
              <w:top w:val="single" w:sz="24" w:space="0" w:color="auto"/>
              <w:left w:val="nil"/>
              <w:bottom w:val="single" w:sz="4" w:space="0" w:color="auto"/>
              <w:right w:val="nil"/>
            </w:tcBorders>
            <w:vAlign w:val="center"/>
          </w:tcPr>
          <w:p w14:paraId="76166DC9" w14:textId="77777777" w:rsidR="009D58EE" w:rsidRPr="005974B7" w:rsidRDefault="009D58EE" w:rsidP="00547818">
            <w:pPr>
              <w:widowControl/>
              <w:autoSpaceDE/>
              <w:autoSpaceDN/>
              <w:jc w:val="center"/>
              <w:rPr>
                <w:rFonts w:ascii="Cambria" w:hAnsi="Cambria" w:cs="Calibri"/>
                <w:color w:val="000000"/>
                <w:sz w:val="20"/>
              </w:rPr>
            </w:pPr>
            <w:r w:rsidRPr="005974B7">
              <w:rPr>
                <w:rFonts w:ascii="Cambria" w:hAnsi="Cambria" w:cs="Calibri"/>
                <w:color w:val="000000"/>
                <w:sz w:val="20"/>
              </w:rPr>
              <w:t>Israel complains again; the Lord disciplines them again; Moses prays for them again, and the Lord delivers them again</w:t>
            </w:r>
          </w:p>
          <w:p w14:paraId="76166DCA" w14:textId="77777777" w:rsidR="009D58EE" w:rsidRDefault="00804371" w:rsidP="00547818">
            <w:pPr>
              <w:widowControl/>
              <w:autoSpaceDE/>
              <w:autoSpaceDN/>
              <w:jc w:val="center"/>
              <w:rPr>
                <w:rFonts w:ascii="Cambria" w:hAnsi="Cambria" w:cs="Calibri"/>
                <w:color w:val="000000"/>
                <w:sz w:val="20"/>
              </w:rPr>
            </w:pPr>
            <w:r w:rsidRPr="005974B7">
              <w:rPr>
                <w:rFonts w:ascii="Cambria" w:hAnsi="Cambria" w:cs="Calibri"/>
                <w:b/>
                <w:bCs/>
                <w:color w:val="000000"/>
                <w:sz w:val="20"/>
              </w:rPr>
              <w:t>Numbers 21:5-9</w:t>
            </w:r>
          </w:p>
          <w:p w14:paraId="76166DCB" w14:textId="77777777" w:rsidR="00804371" w:rsidRPr="005974B7" w:rsidRDefault="00804371" w:rsidP="00547818">
            <w:pPr>
              <w:widowControl/>
              <w:autoSpaceDE/>
              <w:autoSpaceDN/>
              <w:jc w:val="center"/>
              <w:rPr>
                <w:rFonts w:ascii="Cambria" w:hAnsi="Cambria" w:cs="Calibri"/>
                <w:color w:val="000000"/>
                <w:sz w:val="20"/>
              </w:rPr>
            </w:pPr>
          </w:p>
          <w:p w14:paraId="76166DCC" w14:textId="77777777" w:rsidR="009D58EE" w:rsidRPr="00804371" w:rsidRDefault="009D58EE" w:rsidP="00804371">
            <w:pPr>
              <w:widowControl/>
              <w:autoSpaceDE/>
              <w:autoSpaceDN/>
              <w:rPr>
                <w:rFonts w:ascii="Cambria" w:hAnsi="Cambria" w:cs="Calibri"/>
                <w:color w:val="000000"/>
                <w:sz w:val="20"/>
              </w:rPr>
            </w:pPr>
            <w:r w:rsidRPr="005974B7">
              <w:rPr>
                <w:rFonts w:ascii="Cambria" w:hAnsi="Cambria" w:cs="Calibri"/>
                <w:b/>
                <w:color w:val="000000"/>
                <w:sz w:val="20"/>
              </w:rPr>
              <w:t>Note:</w:t>
            </w:r>
            <w:r w:rsidRPr="005974B7">
              <w:rPr>
                <w:rFonts w:ascii="Cambria" w:hAnsi="Cambria" w:cs="Calibri"/>
                <w:color w:val="000000"/>
                <w:sz w:val="20"/>
              </w:rPr>
              <w:t xml:space="preserve"> The symbol of the serpent on the staff, referenced in these passages, is still used today on the sides of paramedic response vehicles as well as on hospitals.</w:t>
            </w:r>
          </w:p>
        </w:tc>
      </w:tr>
      <w:tr w:rsidR="009D58EE" w:rsidRPr="00DC438F" w14:paraId="76166DD2" w14:textId="77777777" w:rsidTr="005974B7">
        <w:trPr>
          <w:trHeight w:val="720"/>
          <w:jc w:val="center"/>
        </w:trPr>
        <w:tc>
          <w:tcPr>
            <w:tcW w:w="9288" w:type="dxa"/>
            <w:tcBorders>
              <w:top w:val="single" w:sz="4" w:space="0" w:color="auto"/>
              <w:left w:val="nil"/>
              <w:bottom w:val="single" w:sz="24" w:space="0" w:color="auto"/>
              <w:right w:val="nil"/>
            </w:tcBorders>
            <w:vAlign w:val="center"/>
          </w:tcPr>
          <w:p w14:paraId="76166DCE" w14:textId="77777777" w:rsidR="009D58EE" w:rsidRPr="005974B7" w:rsidRDefault="009D58EE">
            <w:pPr>
              <w:rPr>
                <w:rFonts w:ascii="Cambria" w:hAnsi="Cambria"/>
                <w:sz w:val="20"/>
              </w:rPr>
            </w:pPr>
            <w:r w:rsidRPr="005974B7">
              <w:rPr>
                <w:rFonts w:ascii="Cambria" w:hAnsi="Cambria"/>
                <w:sz w:val="20"/>
              </w:rPr>
              <w:t>14 And as Moses lifted up the serpent in the wilderness, so must the Son of Man be lifted up, 15 that whoever believes in him may have eternal life.</w:t>
            </w:r>
          </w:p>
          <w:p w14:paraId="76166DCF" w14:textId="77777777" w:rsidR="009D58EE" w:rsidRPr="005974B7" w:rsidRDefault="009D58EE">
            <w:pPr>
              <w:rPr>
                <w:rFonts w:ascii="Cambria" w:hAnsi="Cambria"/>
                <w:sz w:val="20"/>
                <w:szCs w:val="16"/>
              </w:rPr>
            </w:pPr>
          </w:p>
          <w:p w14:paraId="76166DD0" w14:textId="77777777" w:rsidR="009D58EE" w:rsidRPr="005974B7" w:rsidRDefault="009D58EE">
            <w:pPr>
              <w:rPr>
                <w:rFonts w:ascii="Cambria" w:hAnsi="Cambria"/>
                <w:sz w:val="20"/>
              </w:rPr>
            </w:pPr>
            <w:r w:rsidRPr="005974B7">
              <w:rPr>
                <w:rFonts w:ascii="Cambria" w:hAnsi="Cambria"/>
                <w:sz w:val="20"/>
              </w:rPr>
              <w:t>16 “For God so loved the world, that he gave his only Son, that whoever believes in him should not perish but have eternal life. 17 For God did not send his Son into the world to condemn the world, but in order that the world might be saved through him. 18 Whoever believes in him is not condemned, but whoever does not believe is condemned already, because he has not believed in the name of the only Son of God.</w:t>
            </w:r>
          </w:p>
          <w:p w14:paraId="76166DD1" w14:textId="77777777" w:rsidR="009D58EE" w:rsidRPr="005974B7" w:rsidRDefault="009D58EE" w:rsidP="00AA737D">
            <w:pPr>
              <w:jc w:val="center"/>
              <w:rPr>
                <w:rFonts w:ascii="Cambria" w:hAnsi="Cambria"/>
                <w:sz w:val="20"/>
              </w:rPr>
            </w:pPr>
            <w:r w:rsidRPr="005974B7">
              <w:rPr>
                <w:rFonts w:ascii="Cambria" w:hAnsi="Cambria" w:cs="Calibri"/>
                <w:b/>
                <w:bCs/>
                <w:color w:val="000000"/>
                <w:sz w:val="20"/>
              </w:rPr>
              <w:t>John 3:14-18</w:t>
            </w:r>
          </w:p>
        </w:tc>
      </w:tr>
    </w:tbl>
    <w:p w14:paraId="76166DD3"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D5" w14:textId="77777777" w:rsidTr="0086598A">
        <w:trPr>
          <w:trHeight w:val="648"/>
        </w:trPr>
        <w:tc>
          <w:tcPr>
            <w:tcW w:w="7260" w:type="dxa"/>
          </w:tcPr>
          <w:p w14:paraId="76166DD4" w14:textId="77777777" w:rsidR="00FE5408" w:rsidRDefault="00FE5408" w:rsidP="0086598A">
            <w:r w:rsidRPr="00303455">
              <w:rPr>
                <w:rFonts w:ascii="Cambria" w:hAnsi="Cambria"/>
              </w:rPr>
              <w:t>Thoughts and Notes:</w:t>
            </w:r>
          </w:p>
        </w:tc>
      </w:tr>
      <w:tr w:rsidR="00FE5408" w14:paraId="76166DD7" w14:textId="77777777" w:rsidTr="0086598A">
        <w:trPr>
          <w:trHeight w:val="446"/>
        </w:trPr>
        <w:tc>
          <w:tcPr>
            <w:tcW w:w="7260" w:type="dxa"/>
          </w:tcPr>
          <w:p w14:paraId="76166DD6" w14:textId="77777777" w:rsidR="00FE5408" w:rsidRDefault="00FE5408" w:rsidP="0086598A">
            <w:pPr>
              <w:jc w:val="center"/>
            </w:pPr>
          </w:p>
        </w:tc>
      </w:tr>
      <w:tr w:rsidR="00FE5408" w14:paraId="76166DD9" w14:textId="77777777" w:rsidTr="0086598A">
        <w:trPr>
          <w:trHeight w:val="446"/>
        </w:trPr>
        <w:tc>
          <w:tcPr>
            <w:tcW w:w="7260" w:type="dxa"/>
          </w:tcPr>
          <w:p w14:paraId="76166DD8" w14:textId="77777777" w:rsidR="00FE5408" w:rsidRDefault="00FE5408" w:rsidP="0086598A">
            <w:pPr>
              <w:jc w:val="center"/>
            </w:pPr>
          </w:p>
        </w:tc>
      </w:tr>
      <w:tr w:rsidR="00FE5408" w14:paraId="76166DDB" w14:textId="77777777" w:rsidTr="0086598A">
        <w:trPr>
          <w:trHeight w:val="446"/>
        </w:trPr>
        <w:tc>
          <w:tcPr>
            <w:tcW w:w="7260" w:type="dxa"/>
          </w:tcPr>
          <w:p w14:paraId="76166DDA" w14:textId="77777777" w:rsidR="00FE5408" w:rsidRDefault="00FE5408" w:rsidP="0086598A">
            <w:pPr>
              <w:jc w:val="center"/>
            </w:pPr>
          </w:p>
        </w:tc>
      </w:tr>
      <w:tr w:rsidR="00FE5408" w14:paraId="76166DDD" w14:textId="77777777" w:rsidTr="0086598A">
        <w:trPr>
          <w:trHeight w:val="446"/>
        </w:trPr>
        <w:tc>
          <w:tcPr>
            <w:tcW w:w="7260" w:type="dxa"/>
          </w:tcPr>
          <w:p w14:paraId="76166DDC" w14:textId="77777777" w:rsidR="00FE5408" w:rsidRDefault="00FE5408" w:rsidP="0086598A">
            <w:pPr>
              <w:jc w:val="center"/>
            </w:pPr>
          </w:p>
        </w:tc>
      </w:tr>
    </w:tbl>
    <w:p w14:paraId="76166DDE" w14:textId="77777777" w:rsidR="00310898" w:rsidRPr="005974B7" w:rsidRDefault="00FE5408" w:rsidP="0031089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310898" w:rsidRPr="005974B7">
        <w:rPr>
          <w:rFonts w:ascii="Cambria" w:hAnsi="Cambria"/>
          <w:b/>
          <w:sz w:val="40"/>
          <w:szCs w:val="48"/>
        </w:rPr>
        <w:lastRenderedPageBreak/>
        <w:t xml:space="preserve">Day </w:t>
      </w:r>
      <w:r w:rsidR="00445686" w:rsidRPr="005974B7">
        <w:rPr>
          <w:rFonts w:ascii="Cambria" w:hAnsi="Cambria"/>
          <w:b/>
          <w:sz w:val="40"/>
          <w:szCs w:val="48"/>
        </w:rPr>
        <w:t>40</w:t>
      </w:r>
    </w:p>
    <w:p w14:paraId="76166DDF" w14:textId="77777777" w:rsidR="00547818" w:rsidRPr="005974B7" w:rsidRDefault="0054781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E2"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E0"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Balak, king of Moab, sends for the prophet Balaam to curse Israel</w:t>
            </w:r>
          </w:p>
          <w:p w14:paraId="76166DE1"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22:4-7</w:t>
            </w:r>
          </w:p>
        </w:tc>
      </w:tr>
      <w:tr w:rsidR="009D58EE" w:rsidRPr="00DC438F" w14:paraId="76166DE5"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DE3"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 xml:space="preserve">God tells Balaam,  “Do not go” </w:t>
            </w:r>
          </w:p>
          <w:p w14:paraId="76166DE4" w14:textId="77777777" w:rsidR="009D58EE" w:rsidRPr="005974B7" w:rsidRDefault="005974B7" w:rsidP="00AA737D">
            <w:pPr>
              <w:pStyle w:val="Heading3"/>
              <w:jc w:val="center"/>
              <w:rPr>
                <w:rFonts w:cs="Calibri"/>
                <w:bCs/>
                <w:sz w:val="20"/>
                <w:szCs w:val="24"/>
              </w:rPr>
            </w:pPr>
            <w:r w:rsidRPr="005974B7">
              <w:rPr>
                <w:rFonts w:cs="Calibri"/>
                <w:bCs/>
                <w:sz w:val="20"/>
                <w:szCs w:val="24"/>
              </w:rPr>
              <w:t>N</w:t>
            </w:r>
            <w:r w:rsidR="009D58EE" w:rsidRPr="005974B7">
              <w:rPr>
                <w:rFonts w:cs="Calibri"/>
                <w:bCs/>
                <w:sz w:val="20"/>
                <w:szCs w:val="24"/>
              </w:rPr>
              <w:t>umbers 22:12</w:t>
            </w:r>
          </w:p>
        </w:tc>
      </w:tr>
    </w:tbl>
    <w:p w14:paraId="76166DE6"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E8" w14:textId="77777777" w:rsidTr="0086598A">
        <w:trPr>
          <w:trHeight w:val="648"/>
        </w:trPr>
        <w:tc>
          <w:tcPr>
            <w:tcW w:w="7260" w:type="dxa"/>
          </w:tcPr>
          <w:p w14:paraId="76166DE7" w14:textId="77777777" w:rsidR="00FE5408" w:rsidRDefault="00FE5408" w:rsidP="0086598A">
            <w:r w:rsidRPr="00303455">
              <w:rPr>
                <w:rFonts w:ascii="Cambria" w:hAnsi="Cambria"/>
              </w:rPr>
              <w:t>Thoughts and Notes:</w:t>
            </w:r>
          </w:p>
        </w:tc>
      </w:tr>
      <w:tr w:rsidR="00FE5408" w14:paraId="76166DEA" w14:textId="77777777" w:rsidTr="0086598A">
        <w:trPr>
          <w:trHeight w:val="446"/>
        </w:trPr>
        <w:tc>
          <w:tcPr>
            <w:tcW w:w="7260" w:type="dxa"/>
          </w:tcPr>
          <w:p w14:paraId="76166DE9" w14:textId="77777777" w:rsidR="00FE5408" w:rsidRDefault="00FE5408" w:rsidP="0086598A">
            <w:pPr>
              <w:jc w:val="center"/>
            </w:pPr>
          </w:p>
        </w:tc>
      </w:tr>
      <w:tr w:rsidR="00FE5408" w14:paraId="76166DEC" w14:textId="77777777" w:rsidTr="0086598A">
        <w:trPr>
          <w:trHeight w:val="446"/>
        </w:trPr>
        <w:tc>
          <w:tcPr>
            <w:tcW w:w="7260" w:type="dxa"/>
          </w:tcPr>
          <w:p w14:paraId="76166DEB" w14:textId="77777777" w:rsidR="00FE5408" w:rsidRDefault="00FE5408" w:rsidP="0086598A">
            <w:pPr>
              <w:jc w:val="center"/>
            </w:pPr>
          </w:p>
        </w:tc>
      </w:tr>
      <w:tr w:rsidR="00FE5408" w14:paraId="76166DEE" w14:textId="77777777" w:rsidTr="0086598A">
        <w:trPr>
          <w:trHeight w:val="446"/>
        </w:trPr>
        <w:tc>
          <w:tcPr>
            <w:tcW w:w="7260" w:type="dxa"/>
          </w:tcPr>
          <w:p w14:paraId="76166DED" w14:textId="77777777" w:rsidR="00FE5408" w:rsidRDefault="00FE5408" w:rsidP="0086598A">
            <w:pPr>
              <w:jc w:val="center"/>
            </w:pPr>
          </w:p>
        </w:tc>
      </w:tr>
      <w:tr w:rsidR="00FE5408" w14:paraId="76166DF0" w14:textId="77777777" w:rsidTr="0086598A">
        <w:trPr>
          <w:trHeight w:val="446"/>
        </w:trPr>
        <w:tc>
          <w:tcPr>
            <w:tcW w:w="7260" w:type="dxa"/>
          </w:tcPr>
          <w:p w14:paraId="76166DEF" w14:textId="77777777" w:rsidR="00FE5408" w:rsidRDefault="00FE5408" w:rsidP="0086598A">
            <w:pPr>
              <w:jc w:val="center"/>
            </w:pPr>
          </w:p>
        </w:tc>
      </w:tr>
    </w:tbl>
    <w:p w14:paraId="76166DF1" w14:textId="77777777" w:rsidR="00445686" w:rsidRPr="005974B7" w:rsidRDefault="00FE5408"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5974B7">
        <w:rPr>
          <w:rFonts w:ascii="Cambria" w:hAnsi="Cambria"/>
          <w:b/>
          <w:sz w:val="40"/>
          <w:szCs w:val="48"/>
        </w:rPr>
        <w:lastRenderedPageBreak/>
        <w:t>Day 41</w:t>
      </w:r>
    </w:p>
    <w:p w14:paraId="76166DF2" w14:textId="77777777" w:rsidR="002F0592" w:rsidRPr="005974B7" w:rsidRDefault="002F0592">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DF5" w14:textId="77777777" w:rsidTr="005974B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DF3" w14:textId="77777777" w:rsidR="009D58EE" w:rsidRPr="005974B7" w:rsidRDefault="00310898">
            <w:pPr>
              <w:widowControl/>
              <w:autoSpaceDE/>
              <w:autoSpaceDN/>
              <w:jc w:val="center"/>
              <w:rPr>
                <w:rFonts w:ascii="Cambria" w:hAnsi="Cambria" w:cs="Calibri"/>
                <w:color w:val="000000"/>
                <w:sz w:val="20"/>
              </w:rPr>
            </w:pPr>
            <w:r w:rsidRPr="005974B7">
              <w:rPr>
                <w:sz w:val="20"/>
              </w:rPr>
              <w:br w:type="page"/>
            </w:r>
            <w:r w:rsidR="009D58EE" w:rsidRPr="005974B7">
              <w:rPr>
                <w:rFonts w:ascii="Cambria" w:hAnsi="Cambria" w:cs="Calibri"/>
                <w:color w:val="000000"/>
                <w:sz w:val="20"/>
              </w:rPr>
              <w:t>Balak offers Balaam more money</w:t>
            </w:r>
          </w:p>
          <w:p w14:paraId="76166DF4"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22:17</w:t>
            </w:r>
          </w:p>
        </w:tc>
      </w:tr>
      <w:tr w:rsidR="002F0592" w:rsidRPr="00AA737D" w14:paraId="76166DF8" w14:textId="77777777" w:rsidTr="005974B7">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6DF6" w14:textId="77777777" w:rsidR="002F0592" w:rsidRPr="005974B7" w:rsidRDefault="002F0592" w:rsidP="00A23A8A">
            <w:pPr>
              <w:widowControl/>
              <w:autoSpaceDE/>
              <w:autoSpaceDN/>
              <w:jc w:val="center"/>
              <w:rPr>
                <w:rFonts w:ascii="Cambria" w:hAnsi="Cambria"/>
                <w:sz w:val="20"/>
              </w:rPr>
            </w:pPr>
            <w:r w:rsidRPr="005974B7">
              <w:rPr>
                <w:rFonts w:ascii="Cambria" w:hAnsi="Cambria"/>
                <w:sz w:val="20"/>
              </w:rPr>
              <w:t>Balaam asks God what to do</w:t>
            </w:r>
          </w:p>
          <w:p w14:paraId="76166DF7" w14:textId="77777777" w:rsidR="002F0592" w:rsidRPr="005974B7" w:rsidRDefault="002F0592" w:rsidP="00A23A8A">
            <w:pPr>
              <w:widowControl/>
              <w:autoSpaceDE/>
              <w:autoSpaceDN/>
              <w:jc w:val="center"/>
              <w:rPr>
                <w:rFonts w:ascii="Cambria" w:hAnsi="Cambria"/>
                <w:b/>
                <w:sz w:val="20"/>
              </w:rPr>
            </w:pPr>
            <w:r w:rsidRPr="005974B7">
              <w:rPr>
                <w:rFonts w:ascii="Cambria" w:hAnsi="Cambria"/>
                <w:b/>
                <w:sz w:val="20"/>
              </w:rPr>
              <w:t>Numbers 22:19</w:t>
            </w:r>
          </w:p>
        </w:tc>
      </w:tr>
    </w:tbl>
    <w:p w14:paraId="76166DF9" w14:textId="77777777" w:rsidR="00FE5408" w:rsidRDefault="00FE5408" w:rsidP="00FE5408">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DFB" w14:textId="77777777" w:rsidTr="0086598A">
        <w:trPr>
          <w:trHeight w:val="648"/>
        </w:trPr>
        <w:tc>
          <w:tcPr>
            <w:tcW w:w="7260" w:type="dxa"/>
          </w:tcPr>
          <w:p w14:paraId="76166DFA" w14:textId="77777777" w:rsidR="00FE5408" w:rsidRDefault="00FE5408" w:rsidP="0086598A">
            <w:r w:rsidRPr="00303455">
              <w:rPr>
                <w:rFonts w:ascii="Cambria" w:hAnsi="Cambria"/>
              </w:rPr>
              <w:t>Thoughts and Notes:</w:t>
            </w:r>
          </w:p>
        </w:tc>
      </w:tr>
      <w:tr w:rsidR="00FE5408" w14:paraId="76166DFD" w14:textId="77777777" w:rsidTr="0086598A">
        <w:trPr>
          <w:trHeight w:val="446"/>
        </w:trPr>
        <w:tc>
          <w:tcPr>
            <w:tcW w:w="7260" w:type="dxa"/>
          </w:tcPr>
          <w:p w14:paraId="76166DFC" w14:textId="77777777" w:rsidR="00FE5408" w:rsidRDefault="00FE5408" w:rsidP="0086598A">
            <w:pPr>
              <w:jc w:val="center"/>
            </w:pPr>
          </w:p>
        </w:tc>
      </w:tr>
      <w:tr w:rsidR="00FE5408" w14:paraId="76166DFF" w14:textId="77777777" w:rsidTr="0086598A">
        <w:trPr>
          <w:trHeight w:val="446"/>
        </w:trPr>
        <w:tc>
          <w:tcPr>
            <w:tcW w:w="7260" w:type="dxa"/>
          </w:tcPr>
          <w:p w14:paraId="76166DFE" w14:textId="77777777" w:rsidR="00FE5408" w:rsidRDefault="00FE5408" w:rsidP="0086598A">
            <w:pPr>
              <w:jc w:val="center"/>
            </w:pPr>
          </w:p>
        </w:tc>
      </w:tr>
      <w:tr w:rsidR="00FE5408" w14:paraId="76166E01" w14:textId="77777777" w:rsidTr="0086598A">
        <w:trPr>
          <w:trHeight w:val="446"/>
        </w:trPr>
        <w:tc>
          <w:tcPr>
            <w:tcW w:w="7260" w:type="dxa"/>
          </w:tcPr>
          <w:p w14:paraId="76166E00" w14:textId="77777777" w:rsidR="00FE5408" w:rsidRDefault="00FE5408" w:rsidP="0086598A">
            <w:pPr>
              <w:jc w:val="center"/>
            </w:pPr>
          </w:p>
        </w:tc>
      </w:tr>
      <w:tr w:rsidR="00FE5408" w14:paraId="76166E03" w14:textId="77777777" w:rsidTr="0086598A">
        <w:trPr>
          <w:trHeight w:val="446"/>
        </w:trPr>
        <w:tc>
          <w:tcPr>
            <w:tcW w:w="7260" w:type="dxa"/>
          </w:tcPr>
          <w:p w14:paraId="76166E02" w14:textId="77777777" w:rsidR="00FE5408" w:rsidRDefault="00FE5408" w:rsidP="0086598A">
            <w:pPr>
              <w:jc w:val="center"/>
            </w:pPr>
          </w:p>
        </w:tc>
      </w:tr>
    </w:tbl>
    <w:p w14:paraId="76166E04" w14:textId="77777777" w:rsidR="00310898" w:rsidRPr="005974B7" w:rsidRDefault="00FE5408" w:rsidP="0031089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310898" w:rsidRPr="005974B7">
        <w:rPr>
          <w:rFonts w:ascii="Cambria" w:hAnsi="Cambria"/>
          <w:b/>
          <w:sz w:val="40"/>
          <w:szCs w:val="48"/>
        </w:rPr>
        <w:lastRenderedPageBreak/>
        <w:t xml:space="preserve">Day </w:t>
      </w:r>
      <w:r w:rsidR="00445686" w:rsidRPr="005974B7">
        <w:rPr>
          <w:rFonts w:ascii="Cambria" w:hAnsi="Cambria"/>
          <w:b/>
          <w:sz w:val="40"/>
          <w:szCs w:val="48"/>
        </w:rPr>
        <w:t>42</w:t>
      </w:r>
    </w:p>
    <w:p w14:paraId="76166E05" w14:textId="77777777" w:rsidR="00310898" w:rsidRPr="005974B7" w:rsidRDefault="0031089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08"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06" w14:textId="77777777" w:rsidR="009D58EE" w:rsidRPr="005974B7" w:rsidRDefault="00310898" w:rsidP="009D58EE">
            <w:pPr>
              <w:widowControl/>
              <w:autoSpaceDE/>
              <w:autoSpaceDN/>
              <w:jc w:val="center"/>
              <w:rPr>
                <w:rFonts w:ascii="Cambria" w:hAnsi="Cambria" w:cs="Calibri"/>
                <w:color w:val="000000"/>
                <w:sz w:val="20"/>
              </w:rPr>
            </w:pPr>
            <w:r w:rsidRPr="005974B7">
              <w:rPr>
                <w:sz w:val="20"/>
              </w:rPr>
              <w:br w:type="page"/>
            </w:r>
            <w:r w:rsidR="009D58EE" w:rsidRPr="005974B7">
              <w:rPr>
                <w:rFonts w:ascii="Cambria" w:hAnsi="Cambria" w:cs="Calibri"/>
                <w:color w:val="000000"/>
                <w:sz w:val="20"/>
              </w:rPr>
              <w:t>God uses an unusual means of communication with Balaam</w:t>
            </w:r>
          </w:p>
          <w:p w14:paraId="76166E07" w14:textId="77777777" w:rsidR="009D58EE" w:rsidRPr="005974B7" w:rsidRDefault="009D58EE" w:rsidP="009D58EE">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22:27-31</w:t>
            </w:r>
          </w:p>
        </w:tc>
      </w:tr>
      <w:tr w:rsidR="009D58EE" w:rsidRPr="00DC438F" w14:paraId="76166E0D"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09" w14:textId="77777777" w:rsidR="009D58EE" w:rsidRPr="005974B7" w:rsidRDefault="009D58EE">
            <w:pPr>
              <w:rPr>
                <w:rFonts w:ascii="Cambria" w:hAnsi="Cambria"/>
                <w:sz w:val="20"/>
              </w:rPr>
            </w:pPr>
            <w:r w:rsidRPr="005974B7">
              <w:rPr>
                <w:rFonts w:ascii="Cambria" w:hAnsi="Cambria"/>
                <w:sz w:val="20"/>
              </w:rPr>
              <w:t>12 But these, like irrational animals, creatures of instinct, born to be caught and destroyed, blaspheming about matters of which they are ignorant, will also be destroyed in their destruction, 13 suffering wrong as the wage for their wrongdoing. They count it pleasure to revel in the daytime. They are blots and blemishes, reveling in their deceptions, while they feast with you. 14 They have eyes full of adultery, insatiable for sin. They entice unsteady souls. They have hearts trained in greed. Accursed children! 15 Forsaking the right way, they have gone astray. They have followed the way of Balaam, the son of Beor, who loved gain from wrongdoing, 16 but was rebuked for his own transgression; a speechless donkey spoke with human voice and restrained the prophet's madness.</w:t>
            </w:r>
          </w:p>
          <w:p w14:paraId="76166E0A" w14:textId="77777777" w:rsidR="009D58EE" w:rsidRPr="005974B7" w:rsidRDefault="009D58EE">
            <w:pPr>
              <w:rPr>
                <w:rFonts w:ascii="Cambria" w:hAnsi="Cambria"/>
                <w:sz w:val="20"/>
              </w:rPr>
            </w:pPr>
          </w:p>
          <w:p w14:paraId="76166E0B" w14:textId="77777777" w:rsidR="009D58EE" w:rsidRPr="005974B7" w:rsidRDefault="009D58EE">
            <w:pPr>
              <w:rPr>
                <w:rFonts w:ascii="Cambria" w:hAnsi="Cambria"/>
                <w:sz w:val="20"/>
              </w:rPr>
            </w:pPr>
            <w:r w:rsidRPr="005974B7">
              <w:rPr>
                <w:rFonts w:ascii="Cambria" w:hAnsi="Cambria"/>
                <w:sz w:val="20"/>
              </w:rPr>
              <w:t>17 These are waterless springs and mists driven by a storm. For them the gloom of utter darkness has been reserved.</w:t>
            </w:r>
          </w:p>
          <w:p w14:paraId="76166E0C" w14:textId="77777777" w:rsidR="009D58EE" w:rsidRPr="005974B7" w:rsidRDefault="009D58EE" w:rsidP="00AA737D">
            <w:pPr>
              <w:jc w:val="center"/>
              <w:rPr>
                <w:rFonts w:ascii="Cambria" w:hAnsi="Cambria"/>
                <w:sz w:val="20"/>
              </w:rPr>
            </w:pPr>
            <w:r w:rsidRPr="005974B7">
              <w:rPr>
                <w:rFonts w:ascii="Cambria" w:hAnsi="Cambria" w:cs="Calibri"/>
                <w:b/>
                <w:bCs/>
                <w:color w:val="000000"/>
                <w:sz w:val="20"/>
              </w:rPr>
              <w:t>II Peter 2:12-17</w:t>
            </w:r>
          </w:p>
        </w:tc>
      </w:tr>
    </w:tbl>
    <w:p w14:paraId="76166E0E"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10" w14:textId="77777777" w:rsidTr="0086598A">
        <w:trPr>
          <w:trHeight w:val="648"/>
        </w:trPr>
        <w:tc>
          <w:tcPr>
            <w:tcW w:w="7260" w:type="dxa"/>
          </w:tcPr>
          <w:p w14:paraId="76166E0F" w14:textId="77777777" w:rsidR="00FE5408" w:rsidRDefault="00FE5408" w:rsidP="0086598A">
            <w:r w:rsidRPr="00303455">
              <w:rPr>
                <w:rFonts w:ascii="Cambria" w:hAnsi="Cambria"/>
              </w:rPr>
              <w:t>Thoughts and Notes:</w:t>
            </w:r>
          </w:p>
        </w:tc>
      </w:tr>
      <w:tr w:rsidR="00FE5408" w14:paraId="76166E12" w14:textId="77777777" w:rsidTr="0086598A">
        <w:trPr>
          <w:trHeight w:val="446"/>
        </w:trPr>
        <w:tc>
          <w:tcPr>
            <w:tcW w:w="7260" w:type="dxa"/>
          </w:tcPr>
          <w:p w14:paraId="76166E11" w14:textId="77777777" w:rsidR="00FE5408" w:rsidRDefault="00FE5408" w:rsidP="0086598A">
            <w:pPr>
              <w:jc w:val="center"/>
            </w:pPr>
          </w:p>
        </w:tc>
      </w:tr>
      <w:tr w:rsidR="00FE5408" w14:paraId="76166E14" w14:textId="77777777" w:rsidTr="0086598A">
        <w:trPr>
          <w:trHeight w:val="446"/>
        </w:trPr>
        <w:tc>
          <w:tcPr>
            <w:tcW w:w="7260" w:type="dxa"/>
          </w:tcPr>
          <w:p w14:paraId="76166E13" w14:textId="77777777" w:rsidR="00FE5408" w:rsidRDefault="00FE5408" w:rsidP="0086598A">
            <w:pPr>
              <w:jc w:val="center"/>
            </w:pPr>
          </w:p>
        </w:tc>
      </w:tr>
      <w:tr w:rsidR="00FE5408" w14:paraId="76166E16" w14:textId="77777777" w:rsidTr="0086598A">
        <w:trPr>
          <w:trHeight w:val="446"/>
        </w:trPr>
        <w:tc>
          <w:tcPr>
            <w:tcW w:w="7260" w:type="dxa"/>
          </w:tcPr>
          <w:p w14:paraId="76166E15" w14:textId="77777777" w:rsidR="00FE5408" w:rsidRDefault="00FE5408" w:rsidP="0086598A">
            <w:pPr>
              <w:jc w:val="center"/>
            </w:pPr>
          </w:p>
        </w:tc>
      </w:tr>
      <w:tr w:rsidR="00FE5408" w14:paraId="76166E18" w14:textId="77777777" w:rsidTr="0086598A">
        <w:trPr>
          <w:trHeight w:val="446"/>
        </w:trPr>
        <w:tc>
          <w:tcPr>
            <w:tcW w:w="7260" w:type="dxa"/>
          </w:tcPr>
          <w:p w14:paraId="76166E17" w14:textId="77777777" w:rsidR="00FE5408" w:rsidRDefault="00FE5408" w:rsidP="0086598A">
            <w:pPr>
              <w:jc w:val="center"/>
            </w:pPr>
          </w:p>
        </w:tc>
      </w:tr>
    </w:tbl>
    <w:p w14:paraId="76166E19" w14:textId="77777777" w:rsidR="009E0D87" w:rsidRPr="005974B7" w:rsidRDefault="00FE5408" w:rsidP="009E0D87">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9E0D87" w:rsidRPr="005974B7">
        <w:rPr>
          <w:rFonts w:ascii="Cambria" w:hAnsi="Cambria"/>
          <w:b/>
          <w:sz w:val="40"/>
          <w:szCs w:val="48"/>
        </w:rPr>
        <w:lastRenderedPageBreak/>
        <w:t xml:space="preserve">Day </w:t>
      </w:r>
      <w:r w:rsidR="00445686" w:rsidRPr="005974B7">
        <w:rPr>
          <w:rFonts w:ascii="Cambria" w:hAnsi="Cambria"/>
          <w:b/>
          <w:sz w:val="40"/>
          <w:szCs w:val="48"/>
        </w:rPr>
        <w:t>43</w:t>
      </w:r>
    </w:p>
    <w:p w14:paraId="76166E1A" w14:textId="77777777" w:rsidR="00310898" w:rsidRPr="005974B7" w:rsidRDefault="00310898">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1D"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E1B"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The Lord chose Joshua to be Israel’s next leader</w:t>
            </w:r>
          </w:p>
          <w:p w14:paraId="76166E1C" w14:textId="77777777" w:rsidR="009D58EE" w:rsidRPr="005974B7" w:rsidRDefault="009D58EE" w:rsidP="00AA737D">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27:22-23</w:t>
            </w:r>
          </w:p>
        </w:tc>
      </w:tr>
      <w:tr w:rsidR="009D58EE" w:rsidRPr="00DC438F" w14:paraId="76166E20"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1E" w14:textId="77777777" w:rsidR="009D58EE" w:rsidRPr="005974B7" w:rsidRDefault="00310898">
            <w:pPr>
              <w:widowControl/>
              <w:autoSpaceDE/>
              <w:autoSpaceDN/>
              <w:jc w:val="center"/>
              <w:rPr>
                <w:rFonts w:ascii="Cambria" w:hAnsi="Cambria" w:cs="Calibri"/>
                <w:color w:val="000000"/>
                <w:sz w:val="20"/>
              </w:rPr>
            </w:pPr>
            <w:r w:rsidRPr="005974B7">
              <w:rPr>
                <w:sz w:val="20"/>
              </w:rPr>
              <w:br w:type="page"/>
            </w:r>
            <w:r w:rsidR="009D58EE" w:rsidRPr="005974B7">
              <w:rPr>
                <w:rFonts w:ascii="Cambria" w:hAnsi="Cambria" w:cs="Calibri"/>
                <w:color w:val="000000"/>
                <w:sz w:val="20"/>
              </w:rPr>
              <w:t>Making a vow</w:t>
            </w:r>
          </w:p>
          <w:p w14:paraId="76166E1F" w14:textId="77777777" w:rsidR="009D58EE" w:rsidRPr="005974B7" w:rsidRDefault="009D58EE" w:rsidP="009D58EE">
            <w:pPr>
              <w:widowControl/>
              <w:autoSpaceDE/>
              <w:autoSpaceDN/>
              <w:jc w:val="center"/>
              <w:rPr>
                <w:rFonts w:ascii="Cambria" w:hAnsi="Cambria" w:cs="Calibri"/>
                <w:b/>
                <w:bCs/>
                <w:color w:val="000000"/>
                <w:sz w:val="20"/>
              </w:rPr>
            </w:pPr>
            <w:r w:rsidRPr="005974B7">
              <w:rPr>
                <w:rFonts w:ascii="Cambria" w:hAnsi="Cambria" w:cs="Calibri"/>
                <w:b/>
                <w:bCs/>
                <w:color w:val="000000"/>
                <w:sz w:val="20"/>
              </w:rPr>
              <w:t>Numbers 30:2</w:t>
            </w:r>
          </w:p>
        </w:tc>
      </w:tr>
      <w:tr w:rsidR="009D58EE" w:rsidRPr="00DC438F" w14:paraId="76166E23"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21" w14:textId="77777777" w:rsidR="009D58EE" w:rsidRPr="005974B7" w:rsidRDefault="009D58EE" w:rsidP="00C33A87">
            <w:pPr>
              <w:pStyle w:val="Style12"/>
              <w:widowControl/>
              <w:autoSpaceDE/>
              <w:autoSpaceDN/>
              <w:spacing w:before="0" w:after="0" w:line="240" w:lineRule="auto"/>
              <w:rPr>
                <w:rFonts w:ascii="Cambria" w:hAnsi="Cambria" w:cs="Calibri"/>
                <w:sz w:val="20"/>
              </w:rPr>
            </w:pPr>
            <w:r w:rsidRPr="005974B7">
              <w:rPr>
                <w:rFonts w:ascii="Cambria" w:hAnsi="Cambria" w:cs="Calibri"/>
                <w:sz w:val="20"/>
              </w:rPr>
              <w:t>33 “Again you have heard that it was said to those of old, ‘You shall not swear falsely, but shall perform to the Lord what you have sworn.’ 34 But I say to you, Do not take an oath at all, either by heaven, for it is the throne of God, 35 or by the earth, for it is his footstool, or by Jerusalem, for it is the city of the great King. 36 And do not take an oath by your head, for you cannot make one hair white or black. 37 Let what you say be simply ‘Yes’ or ‘No’; anything more than this comes from evil.</w:t>
            </w:r>
          </w:p>
          <w:p w14:paraId="76166E22" w14:textId="77777777" w:rsidR="009D58EE" w:rsidRPr="005974B7" w:rsidRDefault="009D58EE" w:rsidP="009D58EE">
            <w:pPr>
              <w:pStyle w:val="Style12"/>
              <w:widowControl/>
              <w:autoSpaceDE/>
              <w:autoSpaceDN/>
              <w:spacing w:before="0" w:after="0" w:line="240" w:lineRule="auto"/>
              <w:jc w:val="center"/>
              <w:rPr>
                <w:rFonts w:ascii="Cambria" w:hAnsi="Cambria" w:cs="Calibri"/>
                <w:sz w:val="20"/>
              </w:rPr>
            </w:pPr>
            <w:r w:rsidRPr="005974B7">
              <w:rPr>
                <w:rFonts w:ascii="Cambria" w:hAnsi="Cambria" w:cs="Calibri"/>
                <w:b/>
                <w:bCs/>
                <w:sz w:val="20"/>
              </w:rPr>
              <w:t>Matthew 5:33-37</w:t>
            </w:r>
          </w:p>
        </w:tc>
      </w:tr>
    </w:tbl>
    <w:p w14:paraId="76166E24" w14:textId="77777777" w:rsidR="00533ED2" w:rsidRDefault="00533ED2" w:rsidP="0014624F">
      <w:pPr>
        <w:pStyle w:val="Subtitle"/>
        <w:tabs>
          <w:tab w:val="left" w:pos="2160"/>
          <w:tab w:val="left" w:pos="2845"/>
          <w:tab w:val="center" w:pos="4968"/>
        </w:tabs>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26" w14:textId="77777777" w:rsidTr="0086598A">
        <w:trPr>
          <w:trHeight w:val="648"/>
        </w:trPr>
        <w:tc>
          <w:tcPr>
            <w:tcW w:w="7260" w:type="dxa"/>
          </w:tcPr>
          <w:p w14:paraId="76166E25" w14:textId="77777777" w:rsidR="00FE5408" w:rsidRDefault="00FE5408" w:rsidP="0086598A">
            <w:r w:rsidRPr="00303455">
              <w:rPr>
                <w:rFonts w:ascii="Cambria" w:hAnsi="Cambria"/>
              </w:rPr>
              <w:t>Thoughts and Notes:</w:t>
            </w:r>
          </w:p>
        </w:tc>
      </w:tr>
      <w:tr w:rsidR="00FE5408" w14:paraId="76166E28" w14:textId="77777777" w:rsidTr="0086598A">
        <w:trPr>
          <w:trHeight w:val="446"/>
        </w:trPr>
        <w:tc>
          <w:tcPr>
            <w:tcW w:w="7260" w:type="dxa"/>
          </w:tcPr>
          <w:p w14:paraId="76166E27" w14:textId="77777777" w:rsidR="00FE5408" w:rsidRDefault="00FE5408" w:rsidP="0086598A">
            <w:pPr>
              <w:jc w:val="center"/>
            </w:pPr>
          </w:p>
        </w:tc>
      </w:tr>
      <w:tr w:rsidR="00FE5408" w14:paraId="76166E2A" w14:textId="77777777" w:rsidTr="0086598A">
        <w:trPr>
          <w:trHeight w:val="446"/>
        </w:trPr>
        <w:tc>
          <w:tcPr>
            <w:tcW w:w="7260" w:type="dxa"/>
          </w:tcPr>
          <w:p w14:paraId="76166E29" w14:textId="77777777" w:rsidR="00FE5408" w:rsidRDefault="00FE5408" w:rsidP="0086598A">
            <w:pPr>
              <w:jc w:val="center"/>
            </w:pPr>
          </w:p>
        </w:tc>
      </w:tr>
      <w:tr w:rsidR="00FE5408" w14:paraId="76166E2C" w14:textId="77777777" w:rsidTr="0086598A">
        <w:trPr>
          <w:trHeight w:val="446"/>
        </w:trPr>
        <w:tc>
          <w:tcPr>
            <w:tcW w:w="7260" w:type="dxa"/>
          </w:tcPr>
          <w:p w14:paraId="76166E2B" w14:textId="77777777" w:rsidR="00FE5408" w:rsidRDefault="00FE5408" w:rsidP="0086598A">
            <w:pPr>
              <w:jc w:val="center"/>
            </w:pPr>
          </w:p>
        </w:tc>
      </w:tr>
      <w:tr w:rsidR="00FE5408" w14:paraId="76166E2E" w14:textId="77777777" w:rsidTr="0086598A">
        <w:trPr>
          <w:trHeight w:val="446"/>
        </w:trPr>
        <w:tc>
          <w:tcPr>
            <w:tcW w:w="7260" w:type="dxa"/>
          </w:tcPr>
          <w:p w14:paraId="76166E2D" w14:textId="77777777" w:rsidR="00FE5408" w:rsidRDefault="00FE5408" w:rsidP="0086598A">
            <w:pPr>
              <w:jc w:val="center"/>
            </w:pPr>
          </w:p>
        </w:tc>
      </w:tr>
    </w:tbl>
    <w:p w14:paraId="76166E2F" w14:textId="77777777" w:rsidR="00533ED2" w:rsidRDefault="00533ED2" w:rsidP="00FE5408">
      <w:pPr>
        <w:pStyle w:val="Subtitle"/>
        <w:tabs>
          <w:tab w:val="left" w:pos="2160"/>
          <w:tab w:val="left" w:pos="2845"/>
          <w:tab w:val="center" w:pos="4968"/>
        </w:tabs>
        <w:spacing w:after="0"/>
        <w:jc w:val="left"/>
        <w:rPr>
          <w:b/>
          <w:color w:val="000000"/>
          <w:sz w:val="28"/>
          <w:szCs w:val="28"/>
        </w:rPr>
      </w:pPr>
    </w:p>
    <w:p w14:paraId="76166E30" w14:textId="77777777" w:rsidR="009E0D87" w:rsidRDefault="009E0D87" w:rsidP="009E0D87"/>
    <w:p w14:paraId="76166E31" w14:textId="77777777" w:rsidR="009E0D87" w:rsidRPr="009E0D87" w:rsidRDefault="009E0D87" w:rsidP="009E0D87"/>
    <w:p w14:paraId="76166E32" w14:textId="77777777" w:rsidR="009E0D87" w:rsidRPr="005974B7" w:rsidRDefault="009E0D87" w:rsidP="009E0D87">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974B7">
        <w:rPr>
          <w:b/>
          <w:color w:val="000000"/>
          <w:sz w:val="22"/>
          <w:szCs w:val="28"/>
        </w:rPr>
        <w:br w:type="page"/>
      </w:r>
      <w:r w:rsidRPr="005974B7">
        <w:rPr>
          <w:rFonts w:ascii="Cambria" w:hAnsi="Cambria"/>
          <w:b/>
          <w:sz w:val="40"/>
          <w:szCs w:val="48"/>
        </w:rPr>
        <w:lastRenderedPageBreak/>
        <w:t xml:space="preserve">Day </w:t>
      </w:r>
      <w:r w:rsidR="00445686" w:rsidRPr="005974B7">
        <w:rPr>
          <w:rFonts w:ascii="Cambria" w:hAnsi="Cambria"/>
          <w:b/>
          <w:sz w:val="40"/>
          <w:szCs w:val="48"/>
        </w:rPr>
        <w:t>44</w:t>
      </w:r>
    </w:p>
    <w:p w14:paraId="76166E33" w14:textId="77777777" w:rsidR="009E0D87" w:rsidRPr="005974B7" w:rsidRDefault="009E0D87" w:rsidP="009E0D87">
      <w:pPr>
        <w:rPr>
          <w:sz w:val="20"/>
        </w:rPr>
      </w:pPr>
    </w:p>
    <w:p w14:paraId="76166E34" w14:textId="77777777" w:rsidR="004903FD" w:rsidRPr="005974B7" w:rsidRDefault="004903FD" w:rsidP="0014624F">
      <w:pPr>
        <w:pStyle w:val="Subtitle"/>
        <w:tabs>
          <w:tab w:val="left" w:pos="2160"/>
          <w:tab w:val="left" w:pos="2845"/>
          <w:tab w:val="center" w:pos="4968"/>
        </w:tabs>
        <w:spacing w:after="0"/>
        <w:rPr>
          <w:b/>
          <w:color w:val="000000"/>
          <w:sz w:val="24"/>
          <w:szCs w:val="28"/>
        </w:rPr>
      </w:pPr>
      <w:r w:rsidRPr="005974B7">
        <w:rPr>
          <w:b/>
          <w:color w:val="000000"/>
          <w:sz w:val="24"/>
          <w:szCs w:val="28"/>
        </w:rPr>
        <w:t>DEUTERONOMY OVERVIEW</w:t>
      </w:r>
    </w:p>
    <w:p w14:paraId="76166E35" w14:textId="77777777" w:rsidR="004903FD" w:rsidRPr="005974B7" w:rsidRDefault="004903FD" w:rsidP="00C33A8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5974B7">
        <w:rPr>
          <w:sz w:val="20"/>
          <w:szCs w:val="24"/>
        </w:rPr>
        <w:t xml:space="preserve">Title: Named after the Greek word </w:t>
      </w:r>
      <w:r w:rsidRPr="005974B7">
        <w:rPr>
          <w:i/>
          <w:sz w:val="20"/>
          <w:szCs w:val="24"/>
        </w:rPr>
        <w:t>Deuteronomion</w:t>
      </w:r>
      <w:r w:rsidRPr="005974B7">
        <w:rPr>
          <w:sz w:val="20"/>
          <w:szCs w:val="24"/>
        </w:rPr>
        <w:t xml:space="preserve"> meaning “</w:t>
      </w:r>
      <w:r w:rsidRPr="005974B7">
        <w:rPr>
          <w:i/>
          <w:iCs/>
          <w:spacing w:val="-2"/>
          <w:sz w:val="20"/>
          <w:szCs w:val="24"/>
        </w:rPr>
        <w:t xml:space="preserve">second law </w:t>
      </w:r>
      <w:r w:rsidRPr="005974B7">
        <w:rPr>
          <w:i/>
          <w:iCs/>
          <w:sz w:val="20"/>
          <w:szCs w:val="24"/>
        </w:rPr>
        <w:t xml:space="preserve">giving” </w:t>
      </w:r>
      <w:r w:rsidRPr="005974B7">
        <w:rPr>
          <w:iCs/>
          <w:sz w:val="20"/>
          <w:szCs w:val="24"/>
        </w:rPr>
        <w:t>(</w:t>
      </w:r>
      <w:r w:rsidR="005D613B" w:rsidRPr="005974B7">
        <w:rPr>
          <w:sz w:val="20"/>
          <w:szCs w:val="24"/>
        </w:rPr>
        <w:t xml:space="preserve">the first being </w:t>
      </w:r>
      <w:r w:rsidRPr="005974B7">
        <w:rPr>
          <w:sz w:val="20"/>
          <w:szCs w:val="24"/>
        </w:rPr>
        <w:t>Exodus and Leviticus).</w:t>
      </w:r>
    </w:p>
    <w:p w14:paraId="76166E36" w14:textId="77777777" w:rsidR="004903FD" w:rsidRPr="005974B7" w:rsidRDefault="004903FD" w:rsidP="00C33A8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5974B7">
        <w:rPr>
          <w:sz w:val="20"/>
          <w:szCs w:val="24"/>
        </w:rPr>
        <w:t>Author: Thought to be Moses</w:t>
      </w:r>
    </w:p>
    <w:p w14:paraId="76166E37" w14:textId="77777777" w:rsidR="004903FD" w:rsidRPr="005974B7" w:rsidRDefault="004903FD" w:rsidP="00C33A87">
      <w:pPr>
        <w:pStyle w:val="BBTWho-How-Why"/>
        <w:pBdr>
          <w:top w:val="thinThickSmallGap" w:sz="24" w:space="6" w:color="auto"/>
          <w:left w:val="thinThickSmallGap" w:sz="24" w:space="4" w:color="auto"/>
          <w:bottom w:val="thickThinSmallGap" w:sz="24" w:space="6" w:color="auto"/>
          <w:right w:val="thickThinSmallGap" w:sz="24" w:space="4" w:color="auto"/>
        </w:pBdr>
        <w:rPr>
          <w:spacing w:val="-7"/>
          <w:sz w:val="20"/>
          <w:szCs w:val="24"/>
        </w:rPr>
      </w:pPr>
      <w:r w:rsidRPr="005974B7">
        <w:rPr>
          <w:spacing w:val="6"/>
          <w:sz w:val="20"/>
          <w:szCs w:val="24"/>
        </w:rPr>
        <w:t>Audience: The children of Israel or Israelites</w:t>
      </w:r>
    </w:p>
    <w:p w14:paraId="76166E38" w14:textId="77777777" w:rsidR="004903FD" w:rsidRPr="005974B7" w:rsidRDefault="004903FD" w:rsidP="00C33A8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5974B7">
        <w:rPr>
          <w:sz w:val="20"/>
          <w:szCs w:val="24"/>
        </w:rPr>
        <w:t>Historical setting: The last days of wandering in the wilderness, before entering the Promised Land, until Moses' death. (</w:t>
      </w:r>
      <w:r w:rsidRPr="005974B7">
        <w:rPr>
          <w:spacing w:val="-4"/>
          <w:sz w:val="20"/>
          <w:szCs w:val="24"/>
        </w:rPr>
        <w:t xml:space="preserve">Approximately </w:t>
      </w:r>
      <w:r w:rsidRPr="005974B7">
        <w:rPr>
          <w:sz w:val="20"/>
          <w:szCs w:val="24"/>
        </w:rPr>
        <w:t>1406-1220 B.C)</w:t>
      </w:r>
    </w:p>
    <w:p w14:paraId="76166E39"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3B" w14:textId="77777777" w:rsidTr="0086598A">
        <w:trPr>
          <w:trHeight w:val="648"/>
        </w:trPr>
        <w:tc>
          <w:tcPr>
            <w:tcW w:w="7260" w:type="dxa"/>
          </w:tcPr>
          <w:p w14:paraId="76166E3A" w14:textId="77777777" w:rsidR="00FE5408" w:rsidRDefault="00FE5408" w:rsidP="0086598A">
            <w:r w:rsidRPr="00303455">
              <w:rPr>
                <w:rFonts w:ascii="Cambria" w:hAnsi="Cambria"/>
              </w:rPr>
              <w:t>Thoughts and Notes:</w:t>
            </w:r>
          </w:p>
        </w:tc>
      </w:tr>
      <w:tr w:rsidR="00FE5408" w14:paraId="76166E3D" w14:textId="77777777" w:rsidTr="0086598A">
        <w:trPr>
          <w:trHeight w:val="446"/>
        </w:trPr>
        <w:tc>
          <w:tcPr>
            <w:tcW w:w="7260" w:type="dxa"/>
          </w:tcPr>
          <w:p w14:paraId="76166E3C" w14:textId="77777777" w:rsidR="00FE5408" w:rsidRDefault="00FE5408" w:rsidP="0086598A">
            <w:pPr>
              <w:jc w:val="center"/>
            </w:pPr>
          </w:p>
        </w:tc>
      </w:tr>
      <w:tr w:rsidR="00FE5408" w14:paraId="76166E3F" w14:textId="77777777" w:rsidTr="0086598A">
        <w:trPr>
          <w:trHeight w:val="446"/>
        </w:trPr>
        <w:tc>
          <w:tcPr>
            <w:tcW w:w="7260" w:type="dxa"/>
          </w:tcPr>
          <w:p w14:paraId="76166E3E" w14:textId="77777777" w:rsidR="00FE5408" w:rsidRDefault="00FE5408" w:rsidP="0086598A">
            <w:pPr>
              <w:jc w:val="center"/>
            </w:pPr>
          </w:p>
        </w:tc>
      </w:tr>
      <w:tr w:rsidR="00FE5408" w14:paraId="76166E41" w14:textId="77777777" w:rsidTr="0086598A">
        <w:trPr>
          <w:trHeight w:val="446"/>
        </w:trPr>
        <w:tc>
          <w:tcPr>
            <w:tcW w:w="7260" w:type="dxa"/>
          </w:tcPr>
          <w:p w14:paraId="76166E40" w14:textId="77777777" w:rsidR="00FE5408" w:rsidRDefault="00FE5408" w:rsidP="0086598A">
            <w:pPr>
              <w:jc w:val="center"/>
            </w:pPr>
          </w:p>
        </w:tc>
      </w:tr>
      <w:tr w:rsidR="00FE5408" w14:paraId="76166E43" w14:textId="77777777" w:rsidTr="0086598A">
        <w:trPr>
          <w:trHeight w:val="446"/>
        </w:trPr>
        <w:tc>
          <w:tcPr>
            <w:tcW w:w="7260" w:type="dxa"/>
          </w:tcPr>
          <w:p w14:paraId="76166E42" w14:textId="77777777" w:rsidR="00FE5408" w:rsidRDefault="00FE5408" w:rsidP="0086598A">
            <w:pPr>
              <w:jc w:val="center"/>
            </w:pPr>
          </w:p>
        </w:tc>
      </w:tr>
    </w:tbl>
    <w:p w14:paraId="76166E44" w14:textId="77777777" w:rsidR="00445686" w:rsidRPr="005974B7" w:rsidRDefault="00FE5408" w:rsidP="00FE540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5974B7">
        <w:rPr>
          <w:rFonts w:ascii="Cambria" w:hAnsi="Cambria"/>
          <w:b/>
          <w:sz w:val="40"/>
          <w:szCs w:val="48"/>
        </w:rPr>
        <w:lastRenderedPageBreak/>
        <w:t>Day 45</w:t>
      </w:r>
    </w:p>
    <w:p w14:paraId="76166E45" w14:textId="77777777" w:rsidR="00DB4BF3" w:rsidRPr="005974B7" w:rsidRDefault="00DB4BF3">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48" w14:textId="77777777" w:rsidTr="005974B7">
        <w:trPr>
          <w:trHeight w:val="720"/>
          <w:jc w:val="center"/>
        </w:trPr>
        <w:tc>
          <w:tcPr>
            <w:tcW w:w="9288" w:type="dxa"/>
            <w:tcBorders>
              <w:top w:val="single" w:sz="24" w:space="0" w:color="auto"/>
              <w:left w:val="nil"/>
              <w:bottom w:val="single" w:sz="24" w:space="0" w:color="auto"/>
              <w:right w:val="nil"/>
            </w:tcBorders>
            <w:vAlign w:val="center"/>
          </w:tcPr>
          <w:p w14:paraId="76166E46" w14:textId="77777777" w:rsidR="009D58EE" w:rsidRPr="005974B7" w:rsidRDefault="009D58EE" w:rsidP="002E57BA">
            <w:pPr>
              <w:widowControl/>
              <w:autoSpaceDE/>
              <w:autoSpaceDN/>
              <w:jc w:val="center"/>
              <w:rPr>
                <w:rFonts w:ascii="Cambria" w:hAnsi="Cambria" w:cs="Calibri"/>
                <w:color w:val="000000"/>
                <w:sz w:val="20"/>
              </w:rPr>
            </w:pPr>
            <w:r w:rsidRPr="005974B7">
              <w:rPr>
                <w:rFonts w:ascii="Cambria" w:hAnsi="Cambria" w:cs="Calibri"/>
                <w:color w:val="000000"/>
                <w:sz w:val="20"/>
              </w:rPr>
              <w:t>The Israelites begin to take possession of the “Promised Land”</w:t>
            </w:r>
          </w:p>
          <w:p w14:paraId="76166E47" w14:textId="77777777" w:rsidR="009D58EE" w:rsidRPr="005974B7" w:rsidRDefault="009D58EE" w:rsidP="009D58EE">
            <w:pPr>
              <w:widowControl/>
              <w:autoSpaceDE/>
              <w:autoSpaceDN/>
              <w:jc w:val="center"/>
              <w:rPr>
                <w:rFonts w:ascii="Cambria" w:hAnsi="Cambria" w:cs="Calibri"/>
                <w:b/>
                <w:bCs/>
                <w:color w:val="000000"/>
                <w:sz w:val="20"/>
              </w:rPr>
            </w:pPr>
            <w:r w:rsidRPr="005974B7">
              <w:rPr>
                <w:rFonts w:ascii="Cambria" w:hAnsi="Cambria" w:cs="Calibri"/>
                <w:b/>
                <w:bCs/>
                <w:color w:val="000000"/>
                <w:sz w:val="20"/>
              </w:rPr>
              <w:t>Deuteronomy 2:24</w:t>
            </w:r>
          </w:p>
        </w:tc>
      </w:tr>
      <w:tr w:rsidR="009D58EE" w:rsidRPr="00DC438F" w14:paraId="76166E4B" w14:textId="77777777" w:rsidTr="005974B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49" w14:textId="77777777" w:rsidR="009D58EE" w:rsidRPr="005974B7" w:rsidRDefault="009D58EE">
            <w:pPr>
              <w:widowControl/>
              <w:autoSpaceDE/>
              <w:autoSpaceDN/>
              <w:jc w:val="center"/>
              <w:rPr>
                <w:rFonts w:ascii="Cambria" w:hAnsi="Cambria" w:cs="Calibri"/>
                <w:color w:val="000000"/>
                <w:sz w:val="20"/>
              </w:rPr>
            </w:pPr>
            <w:r w:rsidRPr="005974B7">
              <w:rPr>
                <w:rFonts w:ascii="Cambria" w:hAnsi="Cambria" w:cs="Calibri"/>
                <w:color w:val="000000"/>
                <w:sz w:val="20"/>
              </w:rPr>
              <w:t>Moses reminds the Israelites not to forget God’s Laws</w:t>
            </w:r>
          </w:p>
          <w:p w14:paraId="76166E4A" w14:textId="77777777" w:rsidR="009D58EE" w:rsidRPr="005974B7" w:rsidRDefault="009D58EE" w:rsidP="009D58EE">
            <w:pPr>
              <w:widowControl/>
              <w:autoSpaceDE/>
              <w:autoSpaceDN/>
              <w:jc w:val="center"/>
              <w:rPr>
                <w:rFonts w:ascii="Cambria" w:hAnsi="Cambria" w:cs="Calibri"/>
                <w:b/>
                <w:bCs/>
                <w:color w:val="000000"/>
                <w:sz w:val="20"/>
              </w:rPr>
            </w:pPr>
            <w:r w:rsidRPr="005974B7">
              <w:rPr>
                <w:rFonts w:ascii="Cambria" w:hAnsi="Cambria" w:cs="Calibri"/>
                <w:b/>
                <w:bCs/>
                <w:color w:val="000000"/>
                <w:sz w:val="20"/>
              </w:rPr>
              <w:t>Deuteronomy 4:1</w:t>
            </w:r>
          </w:p>
        </w:tc>
      </w:tr>
      <w:tr w:rsidR="009D58EE" w:rsidRPr="00DC438F" w14:paraId="76166E4E" w14:textId="77777777" w:rsidTr="005974B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4C" w14:textId="77777777" w:rsidR="009D58EE" w:rsidRPr="005974B7" w:rsidRDefault="009D58EE">
            <w:pPr>
              <w:pStyle w:val="Style12"/>
              <w:widowControl/>
              <w:autoSpaceDE/>
              <w:autoSpaceDN/>
              <w:spacing w:before="0" w:after="0" w:line="240" w:lineRule="auto"/>
              <w:rPr>
                <w:rFonts w:ascii="Cambria" w:hAnsi="Cambria" w:cs="Calibri"/>
                <w:sz w:val="20"/>
              </w:rPr>
            </w:pPr>
            <w:r w:rsidRPr="005974B7">
              <w:rPr>
                <w:rFonts w:ascii="Cambria" w:hAnsi="Cambria" w:cs="Calibri"/>
                <w:sz w:val="20"/>
              </w:rPr>
              <w:t>10 Therefore, brothers, be all the more diligent to confirm your calling and election, for if you practice these qualities you will never fall. 11 For in this way there will be richly provided for you an entrance into the eternal kingdom of our Lord and Savior Jesus Christ.</w:t>
            </w:r>
          </w:p>
          <w:p w14:paraId="76166E4D" w14:textId="77777777" w:rsidR="009D58EE" w:rsidRPr="005974B7" w:rsidRDefault="009D58EE" w:rsidP="009D58EE">
            <w:pPr>
              <w:pStyle w:val="Style12"/>
              <w:widowControl/>
              <w:autoSpaceDE/>
              <w:autoSpaceDN/>
              <w:spacing w:before="0" w:after="0" w:line="240" w:lineRule="auto"/>
              <w:jc w:val="center"/>
              <w:rPr>
                <w:rFonts w:ascii="Cambria" w:hAnsi="Cambria" w:cs="Calibri"/>
                <w:sz w:val="20"/>
              </w:rPr>
            </w:pPr>
            <w:r w:rsidRPr="005974B7">
              <w:rPr>
                <w:rFonts w:ascii="Cambria" w:hAnsi="Cambria" w:cs="Calibri"/>
                <w:b/>
                <w:bCs/>
                <w:sz w:val="20"/>
              </w:rPr>
              <w:t>II Peter 1:10, 11</w:t>
            </w:r>
          </w:p>
        </w:tc>
      </w:tr>
    </w:tbl>
    <w:p w14:paraId="76166E4F"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51" w14:textId="77777777" w:rsidTr="0086598A">
        <w:trPr>
          <w:trHeight w:val="648"/>
        </w:trPr>
        <w:tc>
          <w:tcPr>
            <w:tcW w:w="7260" w:type="dxa"/>
          </w:tcPr>
          <w:p w14:paraId="76166E50" w14:textId="77777777" w:rsidR="00FE5408" w:rsidRDefault="00FE5408" w:rsidP="0086598A">
            <w:r w:rsidRPr="00303455">
              <w:rPr>
                <w:rFonts w:ascii="Cambria" w:hAnsi="Cambria"/>
              </w:rPr>
              <w:t>Thoughts and Notes:</w:t>
            </w:r>
          </w:p>
        </w:tc>
      </w:tr>
      <w:tr w:rsidR="00FE5408" w14:paraId="76166E53" w14:textId="77777777" w:rsidTr="0086598A">
        <w:trPr>
          <w:trHeight w:val="446"/>
        </w:trPr>
        <w:tc>
          <w:tcPr>
            <w:tcW w:w="7260" w:type="dxa"/>
          </w:tcPr>
          <w:p w14:paraId="76166E52" w14:textId="77777777" w:rsidR="00FE5408" w:rsidRDefault="00FE5408" w:rsidP="0086598A">
            <w:pPr>
              <w:jc w:val="center"/>
            </w:pPr>
          </w:p>
        </w:tc>
      </w:tr>
      <w:tr w:rsidR="00FE5408" w14:paraId="76166E55" w14:textId="77777777" w:rsidTr="0086598A">
        <w:trPr>
          <w:trHeight w:val="446"/>
        </w:trPr>
        <w:tc>
          <w:tcPr>
            <w:tcW w:w="7260" w:type="dxa"/>
          </w:tcPr>
          <w:p w14:paraId="76166E54" w14:textId="77777777" w:rsidR="00FE5408" w:rsidRDefault="00FE5408" w:rsidP="0086598A">
            <w:pPr>
              <w:jc w:val="center"/>
            </w:pPr>
          </w:p>
        </w:tc>
      </w:tr>
      <w:tr w:rsidR="00FE5408" w14:paraId="76166E57" w14:textId="77777777" w:rsidTr="0086598A">
        <w:trPr>
          <w:trHeight w:val="446"/>
        </w:trPr>
        <w:tc>
          <w:tcPr>
            <w:tcW w:w="7260" w:type="dxa"/>
          </w:tcPr>
          <w:p w14:paraId="76166E56" w14:textId="77777777" w:rsidR="00FE5408" w:rsidRDefault="00FE5408" w:rsidP="0086598A">
            <w:pPr>
              <w:jc w:val="center"/>
            </w:pPr>
          </w:p>
        </w:tc>
      </w:tr>
      <w:tr w:rsidR="00FE5408" w14:paraId="76166E59" w14:textId="77777777" w:rsidTr="0086598A">
        <w:trPr>
          <w:trHeight w:val="446"/>
        </w:trPr>
        <w:tc>
          <w:tcPr>
            <w:tcW w:w="7260" w:type="dxa"/>
          </w:tcPr>
          <w:p w14:paraId="76166E58" w14:textId="77777777" w:rsidR="00FE5408" w:rsidRDefault="00FE5408" w:rsidP="0086598A">
            <w:pPr>
              <w:jc w:val="center"/>
            </w:pPr>
          </w:p>
        </w:tc>
      </w:tr>
    </w:tbl>
    <w:p w14:paraId="76166E5A" w14:textId="77777777" w:rsidR="009E0D87" w:rsidRPr="005974B7" w:rsidRDefault="00FE5408" w:rsidP="009E0D87">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9E0D87" w:rsidRPr="005974B7">
        <w:rPr>
          <w:rFonts w:ascii="Cambria" w:hAnsi="Cambria"/>
          <w:b/>
          <w:sz w:val="40"/>
          <w:szCs w:val="48"/>
        </w:rPr>
        <w:lastRenderedPageBreak/>
        <w:t xml:space="preserve">Day </w:t>
      </w:r>
      <w:r w:rsidR="00445686" w:rsidRPr="005974B7">
        <w:rPr>
          <w:rFonts w:ascii="Cambria" w:hAnsi="Cambria"/>
          <w:b/>
          <w:sz w:val="40"/>
          <w:szCs w:val="48"/>
        </w:rPr>
        <w:t>46</w:t>
      </w:r>
    </w:p>
    <w:p w14:paraId="76166E5B" w14:textId="77777777" w:rsidR="009E0D87" w:rsidRPr="005974B7" w:rsidRDefault="009E0D87">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5E" w14:textId="77777777" w:rsidTr="005974B7">
        <w:trPr>
          <w:trHeight w:val="864"/>
          <w:jc w:val="center"/>
        </w:trPr>
        <w:tc>
          <w:tcPr>
            <w:tcW w:w="9288" w:type="dxa"/>
            <w:tcBorders>
              <w:top w:val="single" w:sz="24" w:space="0" w:color="auto"/>
              <w:left w:val="nil"/>
              <w:bottom w:val="single" w:sz="4" w:space="0" w:color="auto"/>
              <w:right w:val="nil"/>
            </w:tcBorders>
            <w:vAlign w:val="center"/>
          </w:tcPr>
          <w:p w14:paraId="76166E5C" w14:textId="77777777" w:rsidR="009D58EE" w:rsidRPr="005974B7" w:rsidRDefault="009D58EE" w:rsidP="00083307">
            <w:pPr>
              <w:widowControl/>
              <w:autoSpaceDE/>
              <w:autoSpaceDN/>
              <w:jc w:val="center"/>
              <w:rPr>
                <w:rFonts w:ascii="Cambria" w:hAnsi="Cambria" w:cs="Calibri"/>
                <w:color w:val="000000"/>
                <w:sz w:val="20"/>
              </w:rPr>
            </w:pPr>
            <w:r w:rsidRPr="005974B7">
              <w:rPr>
                <w:rFonts w:ascii="Cambria" w:hAnsi="Cambria" w:cs="Calibri"/>
                <w:color w:val="000000"/>
                <w:sz w:val="20"/>
              </w:rPr>
              <w:t>The first and great commandment</w:t>
            </w:r>
          </w:p>
          <w:p w14:paraId="76166E5D" w14:textId="77777777" w:rsidR="009D58EE" w:rsidRPr="005974B7" w:rsidRDefault="009D58EE" w:rsidP="009D58EE">
            <w:pPr>
              <w:widowControl/>
              <w:autoSpaceDE/>
              <w:autoSpaceDN/>
              <w:jc w:val="center"/>
              <w:rPr>
                <w:rFonts w:ascii="Cambria" w:hAnsi="Cambria" w:cs="Calibri"/>
                <w:b/>
                <w:bCs/>
                <w:color w:val="000000"/>
                <w:sz w:val="20"/>
              </w:rPr>
            </w:pPr>
            <w:r w:rsidRPr="005974B7">
              <w:rPr>
                <w:rFonts w:ascii="Cambria" w:hAnsi="Cambria" w:cs="Calibri"/>
                <w:b/>
                <w:bCs/>
                <w:color w:val="000000"/>
                <w:sz w:val="20"/>
              </w:rPr>
              <w:t>Deuteronomy 6:4-7</w:t>
            </w:r>
          </w:p>
        </w:tc>
      </w:tr>
      <w:tr w:rsidR="009D58EE" w:rsidRPr="00DC438F" w14:paraId="76166E61" w14:textId="77777777" w:rsidTr="005974B7">
        <w:trPr>
          <w:trHeight w:val="859"/>
          <w:jc w:val="center"/>
        </w:trPr>
        <w:tc>
          <w:tcPr>
            <w:tcW w:w="9288" w:type="dxa"/>
            <w:tcBorders>
              <w:top w:val="single" w:sz="4" w:space="0" w:color="auto"/>
              <w:left w:val="nil"/>
              <w:bottom w:val="single" w:sz="24" w:space="0" w:color="auto"/>
              <w:right w:val="nil"/>
            </w:tcBorders>
            <w:vAlign w:val="center"/>
          </w:tcPr>
          <w:p w14:paraId="76166E5F" w14:textId="77777777" w:rsidR="009D58EE" w:rsidRPr="005974B7" w:rsidRDefault="009D58EE">
            <w:pPr>
              <w:pStyle w:val="Style12"/>
              <w:widowControl/>
              <w:autoSpaceDE/>
              <w:autoSpaceDN/>
              <w:spacing w:before="0" w:after="0" w:line="240" w:lineRule="auto"/>
              <w:rPr>
                <w:rFonts w:ascii="Cambria" w:hAnsi="Cambria" w:cs="Calibri"/>
                <w:sz w:val="20"/>
              </w:rPr>
            </w:pPr>
            <w:r w:rsidRPr="005974B7">
              <w:rPr>
                <w:rFonts w:ascii="Cambria" w:hAnsi="Cambria" w:cs="Calibri"/>
                <w:sz w:val="20"/>
              </w:rPr>
              <w:t>36 “Teacher, which is the great commandment in the Law?” 37 And he said to him, “You shall love the Lord your God with all your heart and with all your soul and with all your mind. 38 This is the great and first commandment. 39 And a second is like it: You shall love your neighbor as yourself. 40 On these two commandments depend all the Law and the Prophets.”</w:t>
            </w:r>
          </w:p>
          <w:p w14:paraId="76166E60" w14:textId="77777777" w:rsidR="009D58EE" w:rsidRPr="005974B7" w:rsidRDefault="009D58EE" w:rsidP="009D58EE">
            <w:pPr>
              <w:pStyle w:val="Style12"/>
              <w:widowControl/>
              <w:autoSpaceDE/>
              <w:autoSpaceDN/>
              <w:spacing w:before="0" w:after="0" w:line="240" w:lineRule="auto"/>
              <w:jc w:val="center"/>
              <w:rPr>
                <w:rFonts w:ascii="Cambria" w:hAnsi="Cambria" w:cs="Calibri"/>
                <w:sz w:val="20"/>
              </w:rPr>
            </w:pPr>
            <w:r w:rsidRPr="005974B7">
              <w:rPr>
                <w:rFonts w:ascii="Cambria" w:hAnsi="Cambria" w:cs="Calibri"/>
                <w:b/>
                <w:bCs/>
                <w:sz w:val="20"/>
              </w:rPr>
              <w:t>Matthew 22:36-40</w:t>
            </w:r>
          </w:p>
        </w:tc>
      </w:tr>
    </w:tbl>
    <w:p w14:paraId="76166E62" w14:textId="77777777" w:rsidR="00547818" w:rsidRPr="005974B7" w:rsidRDefault="00547818">
      <w:pPr>
        <w:rPr>
          <w:b/>
          <w:bCs/>
          <w:i/>
          <w:iCs/>
          <w:sz w:val="20"/>
        </w:rPr>
      </w:pPr>
    </w:p>
    <w:p w14:paraId="76166E63" w14:textId="77777777" w:rsidR="009E0D87" w:rsidRPr="005974B7" w:rsidRDefault="00547818" w:rsidP="009E0D87">
      <w:pPr>
        <w:rPr>
          <w:rFonts w:ascii="Cambria" w:hAnsi="Cambria"/>
          <w:bCs/>
          <w:color w:val="000000"/>
          <w:sz w:val="20"/>
        </w:rPr>
      </w:pPr>
      <w:r w:rsidRPr="005974B7">
        <w:rPr>
          <w:rFonts w:ascii="Cambria" w:hAnsi="Cambria"/>
          <w:b/>
          <w:bCs/>
          <w:color w:val="000000"/>
          <w:sz w:val="20"/>
        </w:rPr>
        <w:t xml:space="preserve">Question for Thought: </w:t>
      </w:r>
      <w:r w:rsidRPr="005974B7">
        <w:rPr>
          <w:rFonts w:ascii="Cambria" w:hAnsi="Cambria"/>
          <w:bCs/>
          <w:color w:val="000000"/>
          <w:sz w:val="20"/>
        </w:rPr>
        <w:t>We learn the most important commandment in Deuteronomy, why do you think it is the most important? (Deuteronomy 6:4-6)</w:t>
      </w:r>
    </w:p>
    <w:p w14:paraId="76166E64" w14:textId="77777777" w:rsidR="00FE5408" w:rsidRDefault="00FE5408" w:rsidP="00FE5408">
      <w:pPr>
        <w:jc w:val="center"/>
        <w:rPr>
          <w:b/>
          <w:bCs/>
          <w:i/>
          <w:iCs/>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66" w14:textId="77777777" w:rsidTr="0086598A">
        <w:trPr>
          <w:trHeight w:val="648"/>
        </w:trPr>
        <w:tc>
          <w:tcPr>
            <w:tcW w:w="7260" w:type="dxa"/>
          </w:tcPr>
          <w:p w14:paraId="76166E65" w14:textId="77777777" w:rsidR="00FE5408" w:rsidRDefault="00FE5408" w:rsidP="0086598A">
            <w:r w:rsidRPr="00303455">
              <w:rPr>
                <w:rFonts w:ascii="Cambria" w:hAnsi="Cambria"/>
              </w:rPr>
              <w:t>Thoughts and Notes:</w:t>
            </w:r>
          </w:p>
        </w:tc>
      </w:tr>
      <w:tr w:rsidR="00FE5408" w14:paraId="76166E68" w14:textId="77777777" w:rsidTr="0086598A">
        <w:trPr>
          <w:trHeight w:val="446"/>
        </w:trPr>
        <w:tc>
          <w:tcPr>
            <w:tcW w:w="7260" w:type="dxa"/>
          </w:tcPr>
          <w:p w14:paraId="76166E67" w14:textId="77777777" w:rsidR="00FE5408" w:rsidRDefault="00FE5408" w:rsidP="0086598A">
            <w:pPr>
              <w:jc w:val="center"/>
            </w:pPr>
          </w:p>
        </w:tc>
      </w:tr>
      <w:tr w:rsidR="00FE5408" w14:paraId="76166E6A" w14:textId="77777777" w:rsidTr="0086598A">
        <w:trPr>
          <w:trHeight w:val="446"/>
        </w:trPr>
        <w:tc>
          <w:tcPr>
            <w:tcW w:w="7260" w:type="dxa"/>
          </w:tcPr>
          <w:p w14:paraId="76166E69" w14:textId="77777777" w:rsidR="00FE5408" w:rsidRDefault="00FE5408" w:rsidP="0086598A">
            <w:pPr>
              <w:jc w:val="center"/>
            </w:pPr>
          </w:p>
        </w:tc>
      </w:tr>
      <w:tr w:rsidR="00FE5408" w14:paraId="76166E6C" w14:textId="77777777" w:rsidTr="0086598A">
        <w:trPr>
          <w:trHeight w:val="446"/>
        </w:trPr>
        <w:tc>
          <w:tcPr>
            <w:tcW w:w="7260" w:type="dxa"/>
          </w:tcPr>
          <w:p w14:paraId="76166E6B" w14:textId="77777777" w:rsidR="00FE5408" w:rsidRDefault="00FE5408" w:rsidP="0086598A">
            <w:pPr>
              <w:jc w:val="center"/>
            </w:pPr>
          </w:p>
        </w:tc>
      </w:tr>
      <w:tr w:rsidR="00FE5408" w14:paraId="76166E6E" w14:textId="77777777" w:rsidTr="0086598A">
        <w:trPr>
          <w:trHeight w:val="446"/>
        </w:trPr>
        <w:tc>
          <w:tcPr>
            <w:tcW w:w="7260" w:type="dxa"/>
          </w:tcPr>
          <w:p w14:paraId="76166E6D" w14:textId="77777777" w:rsidR="00FE5408" w:rsidRDefault="00FE5408" w:rsidP="0086598A">
            <w:pPr>
              <w:jc w:val="center"/>
            </w:pPr>
          </w:p>
        </w:tc>
      </w:tr>
    </w:tbl>
    <w:p w14:paraId="76166E6F" w14:textId="77777777" w:rsidR="009E0D87" w:rsidRPr="00C10E59" w:rsidRDefault="00547818" w:rsidP="00FE540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974B7">
        <w:rPr>
          <w:b/>
          <w:bCs/>
          <w:i/>
          <w:iCs/>
          <w:sz w:val="20"/>
        </w:rPr>
        <w:br w:type="page"/>
      </w:r>
      <w:r w:rsidR="009E0D87" w:rsidRPr="00C10E59">
        <w:rPr>
          <w:rFonts w:ascii="Cambria" w:hAnsi="Cambria"/>
          <w:b/>
          <w:sz w:val="40"/>
          <w:szCs w:val="48"/>
        </w:rPr>
        <w:lastRenderedPageBreak/>
        <w:t xml:space="preserve">Day </w:t>
      </w:r>
      <w:r w:rsidR="00445686" w:rsidRPr="00C10E59">
        <w:rPr>
          <w:rFonts w:ascii="Cambria" w:hAnsi="Cambria"/>
          <w:b/>
          <w:sz w:val="40"/>
          <w:szCs w:val="48"/>
        </w:rPr>
        <w:t>47</w:t>
      </w:r>
    </w:p>
    <w:p w14:paraId="76166E70" w14:textId="77777777" w:rsidR="00547818" w:rsidRPr="00C10E59" w:rsidRDefault="00547818">
      <w:pPr>
        <w:rPr>
          <w:b/>
          <w:bCs/>
          <w:i/>
          <w:iCs/>
          <w:sz w:val="20"/>
        </w:rPr>
      </w:pPr>
    </w:p>
    <w:tbl>
      <w:tblPr>
        <w:tblW w:w="7200" w:type="dxa"/>
        <w:jc w:val="center"/>
        <w:tblLayout w:type="fixed"/>
        <w:tblLook w:val="0000" w:firstRow="0" w:lastRow="0" w:firstColumn="0" w:lastColumn="0" w:noHBand="0" w:noVBand="0"/>
      </w:tblPr>
      <w:tblGrid>
        <w:gridCol w:w="7200"/>
      </w:tblGrid>
      <w:tr w:rsidR="009D58EE" w:rsidRPr="00DC438F" w14:paraId="76166E73" w14:textId="77777777" w:rsidTr="00C10E5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71" w14:textId="77777777" w:rsidR="009D58EE" w:rsidRPr="00C10E59" w:rsidRDefault="009D58EE" w:rsidP="00547818">
            <w:pPr>
              <w:pStyle w:val="Heading5"/>
              <w:keepNext w:val="0"/>
              <w:rPr>
                <w:rFonts w:ascii="Cambria" w:hAnsi="Cambria" w:cs="Calibri"/>
                <w:b w:val="0"/>
                <w:bCs w:val="0"/>
                <w:i w:val="0"/>
                <w:iCs w:val="0"/>
                <w:color w:val="000000"/>
                <w:sz w:val="20"/>
                <w:szCs w:val="24"/>
              </w:rPr>
            </w:pPr>
            <w:r w:rsidRPr="00C10E59">
              <w:rPr>
                <w:rFonts w:ascii="Cambria" w:hAnsi="Cambria" w:cs="Calibri"/>
                <w:b w:val="0"/>
                <w:bCs w:val="0"/>
                <w:i w:val="0"/>
                <w:iCs w:val="0"/>
                <w:color w:val="000000"/>
                <w:sz w:val="20"/>
                <w:szCs w:val="24"/>
              </w:rPr>
              <w:t>Israel is God’s holy chosen people</w:t>
            </w:r>
          </w:p>
          <w:p w14:paraId="76166E72" w14:textId="77777777" w:rsidR="009D58EE" w:rsidRPr="00C10E59" w:rsidRDefault="009D58EE" w:rsidP="00547818">
            <w:pPr>
              <w:widowControl/>
              <w:autoSpaceDE/>
              <w:autoSpaceDN/>
              <w:jc w:val="center"/>
              <w:rPr>
                <w:rFonts w:ascii="Cambria" w:hAnsi="Cambria" w:cs="Calibri"/>
                <w:b/>
                <w:bCs/>
                <w:color w:val="000000"/>
                <w:sz w:val="20"/>
              </w:rPr>
            </w:pPr>
            <w:r w:rsidRPr="00C10E59">
              <w:rPr>
                <w:rFonts w:ascii="Cambria" w:hAnsi="Cambria" w:cs="Calibri"/>
                <w:b/>
                <w:bCs/>
                <w:color w:val="000000"/>
                <w:sz w:val="20"/>
              </w:rPr>
              <w:t>Deuteronomy 7:6-8</w:t>
            </w:r>
          </w:p>
        </w:tc>
      </w:tr>
      <w:tr w:rsidR="009D58EE" w:rsidRPr="00DC438F" w14:paraId="76166E78" w14:textId="77777777" w:rsidTr="00C10E5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74" w14:textId="77777777" w:rsidR="009D58EE" w:rsidRPr="00C10E59" w:rsidRDefault="009D58EE" w:rsidP="00C33A87">
            <w:pPr>
              <w:pStyle w:val="Heading5"/>
              <w:jc w:val="left"/>
              <w:rPr>
                <w:rFonts w:ascii="Cambria" w:hAnsi="Cambria" w:cs="Calibri"/>
                <w:b w:val="0"/>
                <w:bCs w:val="0"/>
                <w:i w:val="0"/>
                <w:iCs w:val="0"/>
                <w:color w:val="000000"/>
                <w:sz w:val="20"/>
                <w:szCs w:val="24"/>
              </w:rPr>
            </w:pPr>
            <w:r w:rsidRPr="00C10E59">
              <w:rPr>
                <w:rFonts w:ascii="Cambria" w:hAnsi="Cambria" w:cs="Calibri"/>
                <w:b w:val="0"/>
                <w:bCs w:val="0"/>
                <w:i w:val="0"/>
                <w:iCs w:val="0"/>
                <w:color w:val="000000"/>
                <w:sz w:val="20"/>
                <w:szCs w:val="24"/>
              </w:rPr>
              <w:t>34 So Peter opened his mouth and said: “Truly I understand that God shows no partiality, 35 but in every nation anyone who fears him and does what is right is acceptable to him. 36 As for the word that he sent to Israel, preaching good news of peace through Jesus Christ (he is Lord of all), 37 you yourselves know what happened throughout all Judea, beginning from Galilee after the baptism that John proclaimed: 38 how God anointed Jesus of Nazareth with the Holy Spirit and with power. He went about doing good and healing all who were oppressed by the devil, for God was with him. 39 And we are witnesses of all that he did both in the country of the Jews and in Jerusalem. They put him to death by hanging him on a tree, 40 but God raised him on the third day and made him to appear, 41 not to all the people but to us who had been chosen by God as witnesses, who ate and drank with him after he rose from the dead. 42 And he commanded us to preach to the people and to testify that he is the one appointed by God to be judge of the living and the dead. 43 To him all the prophets bear witness that everyone who believes in him receives forgiveness of sins through his name.”</w:t>
            </w:r>
          </w:p>
          <w:p w14:paraId="76166E75" w14:textId="77777777" w:rsidR="009D58EE" w:rsidRDefault="004E3343" w:rsidP="004E3343">
            <w:pPr>
              <w:keepNext/>
              <w:jc w:val="center"/>
              <w:rPr>
                <w:rFonts w:ascii="Cambria" w:hAnsi="Cambria"/>
                <w:sz w:val="20"/>
              </w:rPr>
            </w:pPr>
            <w:r w:rsidRPr="00C10E59">
              <w:rPr>
                <w:rFonts w:ascii="Cambria" w:hAnsi="Cambria" w:cs="Calibri"/>
                <w:b/>
                <w:bCs/>
                <w:sz w:val="20"/>
              </w:rPr>
              <w:t>Acts 10:34-43</w:t>
            </w:r>
          </w:p>
          <w:p w14:paraId="76166E76" w14:textId="77777777" w:rsidR="004E3343" w:rsidRPr="00C10E59" w:rsidRDefault="004E3343" w:rsidP="00C33A87">
            <w:pPr>
              <w:keepNext/>
              <w:rPr>
                <w:rFonts w:ascii="Cambria" w:hAnsi="Cambria"/>
                <w:sz w:val="20"/>
              </w:rPr>
            </w:pPr>
          </w:p>
          <w:p w14:paraId="76166E77" w14:textId="77777777" w:rsidR="009D58EE" w:rsidRPr="00C10E59" w:rsidRDefault="009D58EE" w:rsidP="004E3343">
            <w:pPr>
              <w:pStyle w:val="Style12"/>
              <w:keepNext/>
              <w:widowControl/>
              <w:autoSpaceDE/>
              <w:autoSpaceDN/>
              <w:spacing w:before="0" w:after="0" w:line="240" w:lineRule="auto"/>
              <w:rPr>
                <w:rFonts w:ascii="Cambria" w:hAnsi="Cambria" w:cs="Calibri"/>
                <w:sz w:val="20"/>
              </w:rPr>
            </w:pPr>
            <w:r w:rsidRPr="00C10E59">
              <w:rPr>
                <w:rFonts w:ascii="Cambria" w:hAnsi="Cambria" w:cs="Calibri"/>
                <w:b/>
                <w:sz w:val="20"/>
              </w:rPr>
              <w:t>Note:</w:t>
            </w:r>
            <w:r w:rsidRPr="00C10E59">
              <w:rPr>
                <w:rFonts w:ascii="Cambria" w:hAnsi="Cambria" w:cs="Calibri"/>
                <w:sz w:val="20"/>
              </w:rPr>
              <w:t xml:space="preserve"> The Holy Spirit is the spirit of God which is his promise that he gives to believers of Jesus as proof of His forgiveness and their salvation. </w:t>
            </w:r>
          </w:p>
        </w:tc>
      </w:tr>
      <w:tr w:rsidR="009D58EE" w:rsidRPr="00DC438F" w14:paraId="76166E7C" w14:textId="77777777" w:rsidTr="00C10E59">
        <w:trPr>
          <w:trHeight w:val="720"/>
          <w:jc w:val="center"/>
        </w:trPr>
        <w:tc>
          <w:tcPr>
            <w:tcW w:w="9288" w:type="dxa"/>
            <w:tcBorders>
              <w:top w:val="single" w:sz="24" w:space="0" w:color="auto"/>
              <w:left w:val="nil"/>
              <w:bottom w:val="single" w:sz="24" w:space="0" w:color="auto"/>
              <w:right w:val="nil"/>
            </w:tcBorders>
            <w:vAlign w:val="center"/>
          </w:tcPr>
          <w:p w14:paraId="76166E79" w14:textId="77777777" w:rsidR="009D58EE" w:rsidRPr="00C10E59" w:rsidRDefault="009D58EE">
            <w:pPr>
              <w:widowControl/>
              <w:autoSpaceDE/>
              <w:autoSpaceDN/>
              <w:jc w:val="center"/>
              <w:rPr>
                <w:rFonts w:ascii="Cambria" w:hAnsi="Cambria" w:cs="Calibri"/>
                <w:color w:val="000000"/>
                <w:sz w:val="20"/>
              </w:rPr>
            </w:pPr>
            <w:r w:rsidRPr="00C10E59">
              <w:rPr>
                <w:rFonts w:ascii="Cambria" w:hAnsi="Cambria" w:cs="Calibri"/>
                <w:color w:val="000000"/>
                <w:sz w:val="20"/>
              </w:rPr>
              <w:t xml:space="preserve">The Lord warns Israel not to follow the practices of the people in the </w:t>
            </w:r>
          </w:p>
          <w:p w14:paraId="76166E7A" w14:textId="77777777" w:rsidR="009D58EE" w:rsidRPr="00C10E59" w:rsidRDefault="009D58EE">
            <w:pPr>
              <w:widowControl/>
              <w:autoSpaceDE/>
              <w:autoSpaceDN/>
              <w:jc w:val="center"/>
              <w:rPr>
                <w:rFonts w:ascii="Cambria" w:hAnsi="Cambria" w:cs="Calibri"/>
                <w:color w:val="000000"/>
                <w:sz w:val="20"/>
              </w:rPr>
            </w:pPr>
            <w:r w:rsidRPr="00C10E59">
              <w:rPr>
                <w:rFonts w:ascii="Cambria" w:hAnsi="Cambria" w:cs="Calibri"/>
                <w:color w:val="000000"/>
                <w:sz w:val="20"/>
              </w:rPr>
              <w:t>Land</w:t>
            </w:r>
          </w:p>
          <w:p w14:paraId="76166E7B" w14:textId="77777777" w:rsidR="009D58EE" w:rsidRPr="00C10E59" w:rsidRDefault="009D58EE">
            <w:pPr>
              <w:widowControl/>
              <w:autoSpaceDE/>
              <w:autoSpaceDN/>
              <w:jc w:val="center"/>
              <w:rPr>
                <w:rFonts w:ascii="Cambria" w:hAnsi="Cambria" w:cs="Calibri"/>
                <w:color w:val="000000"/>
                <w:sz w:val="20"/>
              </w:rPr>
            </w:pPr>
            <w:r w:rsidRPr="00C10E59">
              <w:rPr>
                <w:rFonts w:ascii="Cambria" w:hAnsi="Cambria" w:cs="Calibri"/>
                <w:b/>
                <w:bCs/>
                <w:color w:val="000000"/>
                <w:sz w:val="20"/>
              </w:rPr>
              <w:t>Deuteronomy 12:29-31</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7E" w14:textId="77777777" w:rsidTr="0086598A">
        <w:trPr>
          <w:trHeight w:val="648"/>
        </w:trPr>
        <w:tc>
          <w:tcPr>
            <w:tcW w:w="7260" w:type="dxa"/>
          </w:tcPr>
          <w:p w14:paraId="76166E7D" w14:textId="77777777" w:rsidR="00FE5408" w:rsidRDefault="00FE5408" w:rsidP="0086598A">
            <w:r w:rsidRPr="00303455">
              <w:rPr>
                <w:rFonts w:ascii="Cambria" w:hAnsi="Cambria"/>
              </w:rPr>
              <w:t>Thoughts and Notes:</w:t>
            </w:r>
          </w:p>
        </w:tc>
      </w:tr>
      <w:tr w:rsidR="00FE5408" w14:paraId="76166E80" w14:textId="77777777" w:rsidTr="0086598A">
        <w:trPr>
          <w:trHeight w:val="446"/>
        </w:trPr>
        <w:tc>
          <w:tcPr>
            <w:tcW w:w="7260" w:type="dxa"/>
          </w:tcPr>
          <w:p w14:paraId="76166E7F" w14:textId="77777777" w:rsidR="00FE5408" w:rsidRDefault="00FE5408" w:rsidP="0086598A">
            <w:pPr>
              <w:jc w:val="center"/>
            </w:pPr>
          </w:p>
        </w:tc>
      </w:tr>
      <w:tr w:rsidR="00FE5408" w14:paraId="76166E82" w14:textId="77777777" w:rsidTr="0086598A">
        <w:trPr>
          <w:trHeight w:val="446"/>
        </w:trPr>
        <w:tc>
          <w:tcPr>
            <w:tcW w:w="7260" w:type="dxa"/>
          </w:tcPr>
          <w:p w14:paraId="76166E81" w14:textId="77777777" w:rsidR="00FE5408" w:rsidRDefault="00FE5408" w:rsidP="0086598A">
            <w:pPr>
              <w:jc w:val="center"/>
            </w:pPr>
          </w:p>
        </w:tc>
      </w:tr>
      <w:tr w:rsidR="00FE5408" w14:paraId="76166E84" w14:textId="77777777" w:rsidTr="0086598A">
        <w:trPr>
          <w:trHeight w:val="446"/>
        </w:trPr>
        <w:tc>
          <w:tcPr>
            <w:tcW w:w="7260" w:type="dxa"/>
          </w:tcPr>
          <w:p w14:paraId="76166E83" w14:textId="77777777" w:rsidR="00FE5408" w:rsidRDefault="00FE5408" w:rsidP="0086598A">
            <w:pPr>
              <w:jc w:val="center"/>
            </w:pPr>
          </w:p>
        </w:tc>
      </w:tr>
      <w:tr w:rsidR="00FE5408" w14:paraId="76166E86" w14:textId="77777777" w:rsidTr="0086598A">
        <w:trPr>
          <w:trHeight w:val="446"/>
        </w:trPr>
        <w:tc>
          <w:tcPr>
            <w:tcW w:w="7260" w:type="dxa"/>
          </w:tcPr>
          <w:p w14:paraId="76166E85" w14:textId="77777777" w:rsidR="00FE5408" w:rsidRDefault="00FE5408" w:rsidP="0086598A">
            <w:pPr>
              <w:jc w:val="center"/>
            </w:pPr>
          </w:p>
        </w:tc>
      </w:tr>
    </w:tbl>
    <w:p w14:paraId="76166E87" w14:textId="77777777" w:rsidR="00856F31" w:rsidRPr="00C10E59" w:rsidRDefault="009E0D87" w:rsidP="00856F3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856F31" w:rsidRPr="00C10E59">
        <w:rPr>
          <w:rFonts w:ascii="Cambria" w:hAnsi="Cambria"/>
          <w:b/>
          <w:sz w:val="40"/>
          <w:szCs w:val="48"/>
        </w:rPr>
        <w:lastRenderedPageBreak/>
        <w:t xml:space="preserve">Day </w:t>
      </w:r>
      <w:r w:rsidR="00445686" w:rsidRPr="00C10E59">
        <w:rPr>
          <w:rFonts w:ascii="Cambria" w:hAnsi="Cambria"/>
          <w:b/>
          <w:sz w:val="40"/>
          <w:szCs w:val="48"/>
        </w:rPr>
        <w:t>48</w:t>
      </w:r>
    </w:p>
    <w:p w14:paraId="76166E88" w14:textId="77777777" w:rsidR="00856F31" w:rsidRPr="00C10E59" w:rsidRDefault="00856F31" w:rsidP="00856F31">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8B" w14:textId="77777777" w:rsidTr="00C10E5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89" w14:textId="77777777" w:rsidR="009D58EE" w:rsidRPr="00C10E59" w:rsidRDefault="009D58EE">
            <w:pPr>
              <w:widowControl/>
              <w:autoSpaceDE/>
              <w:autoSpaceDN/>
              <w:jc w:val="center"/>
              <w:rPr>
                <w:rFonts w:ascii="Cambria" w:hAnsi="Cambria" w:cs="Calibri"/>
                <w:color w:val="000000"/>
                <w:sz w:val="20"/>
              </w:rPr>
            </w:pPr>
            <w:r w:rsidRPr="00C10E59">
              <w:rPr>
                <w:rFonts w:ascii="Cambria" w:hAnsi="Cambria" w:cs="Calibri"/>
                <w:color w:val="000000"/>
                <w:sz w:val="20"/>
              </w:rPr>
              <w:t>God’s warning against false prophets</w:t>
            </w:r>
          </w:p>
          <w:p w14:paraId="76166E8A" w14:textId="77777777" w:rsidR="009D58EE" w:rsidRPr="00C10E59" w:rsidRDefault="009D58EE" w:rsidP="009D58EE">
            <w:pPr>
              <w:widowControl/>
              <w:autoSpaceDE/>
              <w:autoSpaceDN/>
              <w:jc w:val="center"/>
              <w:rPr>
                <w:rFonts w:ascii="Cambria" w:hAnsi="Cambria" w:cs="Calibri"/>
                <w:b/>
                <w:bCs/>
                <w:color w:val="000000"/>
                <w:sz w:val="20"/>
              </w:rPr>
            </w:pPr>
            <w:r w:rsidRPr="00C10E59">
              <w:rPr>
                <w:rFonts w:ascii="Cambria" w:hAnsi="Cambria" w:cs="Calibri"/>
                <w:b/>
                <w:bCs/>
                <w:color w:val="000000"/>
                <w:sz w:val="20"/>
              </w:rPr>
              <w:t>Deuteronomy 13:1-3</w:t>
            </w:r>
          </w:p>
        </w:tc>
      </w:tr>
      <w:tr w:rsidR="009D58EE" w:rsidRPr="00DC438F" w14:paraId="76166E8E" w14:textId="77777777" w:rsidTr="00C10E5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8C" w14:textId="77777777" w:rsidR="009D58EE" w:rsidRPr="00C10E59" w:rsidRDefault="009D58EE" w:rsidP="009D58EE">
            <w:pPr>
              <w:rPr>
                <w:rFonts w:ascii="Cambria" w:hAnsi="Cambria"/>
                <w:sz w:val="20"/>
              </w:rPr>
            </w:pPr>
            <w:r w:rsidRPr="00C10E59">
              <w:rPr>
                <w:rFonts w:ascii="Cambria" w:hAnsi="Cambria"/>
                <w:sz w:val="20"/>
              </w:rPr>
              <w:t>24 For false christs and false prophets will arise and perform great signs and wonders, so as to lead astray, if possible, even the elect. 25 See, I have told you beforehand. 26 So, if they say to you, ‘Look, he is in the wilderness,’ do not go out. If they say, ‘Look, he is in the inner rooms,’ do not believe it. 27 For as the lightning comes from the east and shines as far as the west, so will be the coming of the Son of Man. 28 Wherever the corpse is, there the vultures will gather.</w:t>
            </w:r>
          </w:p>
          <w:p w14:paraId="76166E8D" w14:textId="77777777" w:rsidR="009D58EE" w:rsidRPr="00C10E59" w:rsidRDefault="009D58EE" w:rsidP="009D58EE">
            <w:pPr>
              <w:jc w:val="center"/>
              <w:rPr>
                <w:rFonts w:ascii="Cambria" w:hAnsi="Cambria"/>
                <w:sz w:val="20"/>
              </w:rPr>
            </w:pPr>
            <w:r w:rsidRPr="00C10E59">
              <w:rPr>
                <w:rFonts w:ascii="Cambria" w:hAnsi="Cambria" w:cs="Calibri"/>
                <w:b/>
                <w:bCs/>
                <w:color w:val="000000"/>
                <w:sz w:val="20"/>
              </w:rPr>
              <w:t>Matthew 24:24-28</w:t>
            </w:r>
          </w:p>
        </w:tc>
      </w:tr>
      <w:tr w:rsidR="009D58EE" w:rsidRPr="00DC438F" w14:paraId="76166E91" w14:textId="77777777" w:rsidTr="00C10E59">
        <w:trPr>
          <w:trHeight w:val="720"/>
          <w:jc w:val="center"/>
        </w:trPr>
        <w:tc>
          <w:tcPr>
            <w:tcW w:w="9288" w:type="dxa"/>
            <w:tcBorders>
              <w:top w:val="single" w:sz="24" w:space="0" w:color="auto"/>
              <w:left w:val="nil"/>
              <w:bottom w:val="single" w:sz="4" w:space="0" w:color="auto"/>
              <w:right w:val="nil"/>
            </w:tcBorders>
            <w:vAlign w:val="center"/>
          </w:tcPr>
          <w:p w14:paraId="76166E8F" w14:textId="77777777" w:rsidR="009D58EE" w:rsidRPr="00C10E59" w:rsidRDefault="009D58EE" w:rsidP="00812FBF">
            <w:pPr>
              <w:widowControl/>
              <w:autoSpaceDE/>
              <w:autoSpaceDN/>
              <w:jc w:val="center"/>
              <w:rPr>
                <w:rFonts w:ascii="Cambria" w:hAnsi="Cambria" w:cs="Calibri"/>
                <w:color w:val="000000"/>
                <w:sz w:val="20"/>
              </w:rPr>
            </w:pPr>
            <w:r w:rsidRPr="00C10E59">
              <w:rPr>
                <w:rFonts w:ascii="Cambria" w:hAnsi="Cambria" w:cs="Calibri"/>
                <w:color w:val="000000"/>
                <w:sz w:val="20"/>
              </w:rPr>
              <w:t>The Passover is reviewed</w:t>
            </w:r>
          </w:p>
          <w:p w14:paraId="76166E90" w14:textId="77777777" w:rsidR="009D58EE" w:rsidRPr="00C10E59" w:rsidRDefault="009D58EE" w:rsidP="009D58EE">
            <w:pPr>
              <w:widowControl/>
              <w:autoSpaceDE/>
              <w:autoSpaceDN/>
              <w:jc w:val="center"/>
              <w:rPr>
                <w:rFonts w:ascii="Cambria" w:hAnsi="Cambria" w:cs="Calibri"/>
                <w:b/>
                <w:bCs/>
                <w:color w:val="000000"/>
                <w:sz w:val="20"/>
              </w:rPr>
            </w:pPr>
            <w:r w:rsidRPr="00C10E59">
              <w:rPr>
                <w:rFonts w:ascii="Cambria" w:hAnsi="Cambria" w:cs="Calibri"/>
                <w:b/>
                <w:bCs/>
                <w:color w:val="000000"/>
                <w:sz w:val="20"/>
              </w:rPr>
              <w:t>Deuteronomy 16:5-6</w:t>
            </w:r>
          </w:p>
        </w:tc>
      </w:tr>
      <w:tr w:rsidR="009D58EE" w:rsidRPr="00DC438F" w14:paraId="76166E94" w14:textId="77777777" w:rsidTr="00C10E59">
        <w:trPr>
          <w:trHeight w:val="720"/>
          <w:jc w:val="center"/>
        </w:trPr>
        <w:tc>
          <w:tcPr>
            <w:tcW w:w="9288" w:type="dxa"/>
            <w:tcBorders>
              <w:top w:val="single" w:sz="4" w:space="0" w:color="auto"/>
              <w:left w:val="nil"/>
              <w:bottom w:val="single" w:sz="24" w:space="0" w:color="auto"/>
              <w:right w:val="nil"/>
            </w:tcBorders>
            <w:vAlign w:val="center"/>
          </w:tcPr>
          <w:p w14:paraId="76166E92" w14:textId="77777777" w:rsidR="009D58EE" w:rsidRPr="00C10E59" w:rsidRDefault="009D58EE">
            <w:pPr>
              <w:pStyle w:val="Style12"/>
              <w:widowControl/>
              <w:autoSpaceDE/>
              <w:autoSpaceDN/>
              <w:spacing w:before="0" w:after="0" w:line="240" w:lineRule="auto"/>
              <w:rPr>
                <w:rFonts w:ascii="Cambria" w:hAnsi="Cambria" w:cs="Calibri"/>
                <w:sz w:val="20"/>
              </w:rPr>
            </w:pPr>
            <w:r w:rsidRPr="00C10E59">
              <w:rPr>
                <w:rFonts w:ascii="Cambria" w:hAnsi="Cambria" w:cs="Calibri"/>
                <w:sz w:val="20"/>
              </w:rPr>
              <w:t>12 So Jesus also suffered outside the gate in order to sanctify the people through his own blood. 13 Therefore let us go to him outside the camp and bear the reproach he endured. 14 For here we have no lasting city, but we seek the city that is to come. 15 Through him then let us continually offer up a sacrifice of praise to God, that is, the fruit of lips that acknowledge his name.</w:t>
            </w:r>
          </w:p>
          <w:p w14:paraId="76166E93" w14:textId="77777777" w:rsidR="009D58EE" w:rsidRPr="00C10E59" w:rsidRDefault="009D58EE" w:rsidP="009D58EE">
            <w:pPr>
              <w:pStyle w:val="Style12"/>
              <w:widowControl/>
              <w:autoSpaceDE/>
              <w:autoSpaceDN/>
              <w:spacing w:before="0" w:after="0" w:line="240" w:lineRule="auto"/>
              <w:jc w:val="center"/>
              <w:rPr>
                <w:rFonts w:ascii="Cambria" w:hAnsi="Cambria" w:cs="Calibri"/>
                <w:sz w:val="20"/>
              </w:rPr>
            </w:pPr>
            <w:r w:rsidRPr="00C10E59">
              <w:rPr>
                <w:rFonts w:ascii="Cambria" w:hAnsi="Cambria" w:cs="Calibri"/>
                <w:b/>
                <w:bCs/>
                <w:sz w:val="20"/>
              </w:rPr>
              <w:t>Hebrews 13:12-15</w:t>
            </w:r>
          </w:p>
        </w:tc>
      </w:tr>
    </w:tbl>
    <w:p w14:paraId="76166E95" w14:textId="77777777" w:rsidR="00FE5408" w:rsidRDefault="00FE5408" w:rsidP="00FE5408">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97" w14:textId="77777777" w:rsidTr="0086598A">
        <w:trPr>
          <w:trHeight w:val="648"/>
        </w:trPr>
        <w:tc>
          <w:tcPr>
            <w:tcW w:w="7260" w:type="dxa"/>
          </w:tcPr>
          <w:p w14:paraId="76166E96" w14:textId="77777777" w:rsidR="00FE5408" w:rsidRDefault="00FE5408" w:rsidP="0086598A">
            <w:r w:rsidRPr="00303455">
              <w:rPr>
                <w:rFonts w:ascii="Cambria" w:hAnsi="Cambria"/>
              </w:rPr>
              <w:t>Thoughts and Notes:</w:t>
            </w:r>
          </w:p>
        </w:tc>
      </w:tr>
      <w:tr w:rsidR="00FE5408" w14:paraId="76166E99" w14:textId="77777777" w:rsidTr="0086598A">
        <w:trPr>
          <w:trHeight w:val="446"/>
        </w:trPr>
        <w:tc>
          <w:tcPr>
            <w:tcW w:w="7260" w:type="dxa"/>
          </w:tcPr>
          <w:p w14:paraId="76166E98" w14:textId="77777777" w:rsidR="00FE5408" w:rsidRDefault="00FE5408" w:rsidP="0086598A">
            <w:pPr>
              <w:jc w:val="center"/>
            </w:pPr>
          </w:p>
        </w:tc>
      </w:tr>
      <w:tr w:rsidR="00FE5408" w14:paraId="76166E9B" w14:textId="77777777" w:rsidTr="0086598A">
        <w:trPr>
          <w:trHeight w:val="446"/>
        </w:trPr>
        <w:tc>
          <w:tcPr>
            <w:tcW w:w="7260" w:type="dxa"/>
          </w:tcPr>
          <w:p w14:paraId="76166E9A" w14:textId="77777777" w:rsidR="00FE5408" w:rsidRDefault="00FE5408" w:rsidP="0086598A">
            <w:pPr>
              <w:jc w:val="center"/>
            </w:pPr>
          </w:p>
        </w:tc>
      </w:tr>
      <w:tr w:rsidR="00FE5408" w14:paraId="76166E9D" w14:textId="77777777" w:rsidTr="0086598A">
        <w:trPr>
          <w:trHeight w:val="446"/>
        </w:trPr>
        <w:tc>
          <w:tcPr>
            <w:tcW w:w="7260" w:type="dxa"/>
          </w:tcPr>
          <w:p w14:paraId="76166E9C" w14:textId="77777777" w:rsidR="00FE5408" w:rsidRDefault="00FE5408" w:rsidP="0086598A">
            <w:pPr>
              <w:jc w:val="center"/>
            </w:pPr>
          </w:p>
        </w:tc>
      </w:tr>
      <w:tr w:rsidR="00FE5408" w14:paraId="76166E9F" w14:textId="77777777" w:rsidTr="0086598A">
        <w:trPr>
          <w:trHeight w:val="446"/>
        </w:trPr>
        <w:tc>
          <w:tcPr>
            <w:tcW w:w="7260" w:type="dxa"/>
          </w:tcPr>
          <w:p w14:paraId="76166E9E" w14:textId="77777777" w:rsidR="00FE5408" w:rsidRDefault="00FE5408" w:rsidP="0086598A">
            <w:pPr>
              <w:jc w:val="center"/>
            </w:pPr>
          </w:p>
        </w:tc>
      </w:tr>
    </w:tbl>
    <w:p w14:paraId="76166EA0" w14:textId="77777777" w:rsidR="00856F31" w:rsidRPr="00C10E59" w:rsidRDefault="00FE5408" w:rsidP="00856F3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br w:type="page"/>
      </w:r>
      <w:r w:rsidR="00856F31" w:rsidRPr="00C10E59">
        <w:rPr>
          <w:rFonts w:ascii="Cambria" w:hAnsi="Cambria"/>
          <w:b/>
          <w:sz w:val="40"/>
          <w:szCs w:val="48"/>
        </w:rPr>
        <w:lastRenderedPageBreak/>
        <w:t xml:space="preserve">Day </w:t>
      </w:r>
      <w:r w:rsidR="00445686" w:rsidRPr="00C10E59">
        <w:rPr>
          <w:rFonts w:ascii="Cambria" w:hAnsi="Cambria"/>
          <w:b/>
          <w:sz w:val="40"/>
          <w:szCs w:val="48"/>
        </w:rPr>
        <w:t>49</w:t>
      </w:r>
    </w:p>
    <w:p w14:paraId="76166EA1" w14:textId="77777777" w:rsidR="00856F31" w:rsidRPr="00C10E59" w:rsidRDefault="00856F31">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A4" w14:textId="77777777" w:rsidTr="00C10E59">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6EA2" w14:textId="77777777" w:rsidR="009D58EE" w:rsidRPr="00C10E59" w:rsidRDefault="009D58EE" w:rsidP="00856F31">
            <w:pPr>
              <w:widowControl/>
              <w:autoSpaceDE/>
              <w:autoSpaceDN/>
              <w:jc w:val="center"/>
              <w:rPr>
                <w:rFonts w:ascii="Cambria" w:hAnsi="Cambria" w:cs="Calibri"/>
                <w:color w:val="000000"/>
                <w:sz w:val="20"/>
              </w:rPr>
            </w:pPr>
            <w:r w:rsidRPr="00C10E59">
              <w:rPr>
                <w:rFonts w:ascii="Cambria" w:hAnsi="Cambria" w:cs="Calibri"/>
                <w:color w:val="000000"/>
                <w:sz w:val="20"/>
              </w:rPr>
              <w:t>God has rules concerning cleanliness</w:t>
            </w:r>
          </w:p>
          <w:p w14:paraId="76166EA3" w14:textId="77777777" w:rsidR="009D58EE" w:rsidRPr="00C10E59" w:rsidRDefault="009D58EE" w:rsidP="00856F31">
            <w:pPr>
              <w:widowControl/>
              <w:autoSpaceDE/>
              <w:autoSpaceDN/>
              <w:jc w:val="center"/>
              <w:rPr>
                <w:rFonts w:ascii="Cambria" w:hAnsi="Cambria" w:cs="Calibri"/>
                <w:b/>
                <w:bCs/>
                <w:color w:val="000000"/>
                <w:sz w:val="20"/>
              </w:rPr>
            </w:pPr>
            <w:r w:rsidRPr="00C10E59">
              <w:rPr>
                <w:rFonts w:ascii="Cambria" w:hAnsi="Cambria" w:cs="Calibri"/>
                <w:b/>
                <w:bCs/>
                <w:color w:val="000000"/>
                <w:sz w:val="20"/>
              </w:rPr>
              <w:t>Deuteronomy 23:12, 13</w:t>
            </w:r>
          </w:p>
        </w:tc>
      </w:tr>
      <w:tr w:rsidR="009D58EE" w:rsidRPr="00DC438F" w14:paraId="76166EA7" w14:textId="77777777" w:rsidTr="00C10E59">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6EA5" w14:textId="77777777" w:rsidR="009D58EE" w:rsidRPr="00C10E59" w:rsidRDefault="009D58EE">
            <w:pPr>
              <w:pStyle w:val="Style12"/>
              <w:widowControl/>
              <w:autoSpaceDE/>
              <w:autoSpaceDN/>
              <w:spacing w:before="0" w:after="0" w:line="240" w:lineRule="auto"/>
              <w:rPr>
                <w:rFonts w:ascii="Cambria" w:hAnsi="Cambria" w:cs="Calibri"/>
                <w:sz w:val="20"/>
              </w:rPr>
            </w:pPr>
            <w:r w:rsidRPr="00C10E59">
              <w:rPr>
                <w:rFonts w:ascii="Cambria" w:hAnsi="Cambria" w:cs="Calibri"/>
                <w:sz w:val="20"/>
              </w:rPr>
              <w:t>21 Therefore put away all filthiness and rampant wickedness and receive with meekness the implanted word, which is able to save your souls.</w:t>
            </w:r>
          </w:p>
          <w:p w14:paraId="76166EA6" w14:textId="77777777" w:rsidR="009D58EE" w:rsidRPr="00C10E59" w:rsidRDefault="009D58EE" w:rsidP="009D58EE">
            <w:pPr>
              <w:pStyle w:val="Style12"/>
              <w:widowControl/>
              <w:autoSpaceDE/>
              <w:autoSpaceDN/>
              <w:spacing w:before="0" w:after="0" w:line="240" w:lineRule="auto"/>
              <w:jc w:val="center"/>
              <w:rPr>
                <w:rFonts w:ascii="Cambria" w:hAnsi="Cambria" w:cs="Arial"/>
                <w:sz w:val="20"/>
              </w:rPr>
            </w:pPr>
            <w:r w:rsidRPr="00C10E59">
              <w:rPr>
                <w:rFonts w:ascii="Cambria" w:hAnsi="Cambria" w:cs="Arial"/>
                <w:b/>
                <w:bCs/>
                <w:sz w:val="20"/>
              </w:rPr>
              <w:t>James 1:21</w:t>
            </w:r>
          </w:p>
        </w:tc>
      </w:tr>
      <w:tr w:rsidR="009D58EE" w:rsidRPr="00DC438F" w14:paraId="76166EAA" w14:textId="77777777" w:rsidTr="00C10E59">
        <w:trPr>
          <w:trHeight w:val="720"/>
          <w:jc w:val="center"/>
        </w:trPr>
        <w:tc>
          <w:tcPr>
            <w:tcW w:w="9288" w:type="dxa"/>
            <w:tcBorders>
              <w:top w:val="single" w:sz="24" w:space="0" w:color="auto"/>
              <w:left w:val="nil"/>
              <w:bottom w:val="single" w:sz="4" w:space="0" w:color="auto"/>
              <w:right w:val="nil"/>
            </w:tcBorders>
            <w:vAlign w:val="center"/>
          </w:tcPr>
          <w:p w14:paraId="76166EA8" w14:textId="77777777" w:rsidR="009D58EE" w:rsidRPr="00C10E59" w:rsidRDefault="009D58EE" w:rsidP="00533ED2">
            <w:pPr>
              <w:widowControl/>
              <w:autoSpaceDE/>
              <w:autoSpaceDN/>
              <w:jc w:val="center"/>
              <w:rPr>
                <w:rFonts w:ascii="Cambria" w:hAnsi="Cambria" w:cs="Calibri"/>
                <w:color w:val="000000"/>
                <w:sz w:val="20"/>
              </w:rPr>
            </w:pPr>
            <w:r w:rsidRPr="00C10E59">
              <w:rPr>
                <w:rFonts w:ascii="Cambria" w:hAnsi="Cambria" w:cs="Calibri"/>
                <w:color w:val="000000"/>
                <w:sz w:val="20"/>
              </w:rPr>
              <w:t>The law is written in stone</w:t>
            </w:r>
          </w:p>
          <w:p w14:paraId="76166EA9" w14:textId="77777777" w:rsidR="009D58EE" w:rsidRPr="00C10E59" w:rsidRDefault="009D58EE" w:rsidP="009D58EE">
            <w:pPr>
              <w:widowControl/>
              <w:autoSpaceDE/>
              <w:autoSpaceDN/>
              <w:jc w:val="center"/>
              <w:rPr>
                <w:rFonts w:ascii="Cambria" w:hAnsi="Cambria" w:cs="Calibri"/>
                <w:b/>
                <w:bCs/>
                <w:color w:val="000000"/>
                <w:sz w:val="20"/>
              </w:rPr>
            </w:pPr>
            <w:r w:rsidRPr="00C10E59">
              <w:rPr>
                <w:rFonts w:ascii="Cambria" w:hAnsi="Cambria" w:cs="Calibri"/>
                <w:b/>
                <w:bCs/>
                <w:color w:val="000000"/>
                <w:sz w:val="20"/>
              </w:rPr>
              <w:t>Deuteronomy 27:2-3</w:t>
            </w:r>
          </w:p>
        </w:tc>
      </w:tr>
      <w:tr w:rsidR="009D58EE" w:rsidRPr="00DC438F" w14:paraId="76166EAE" w14:textId="77777777" w:rsidTr="00C10E59">
        <w:trPr>
          <w:trHeight w:val="720"/>
          <w:jc w:val="center"/>
        </w:trPr>
        <w:tc>
          <w:tcPr>
            <w:tcW w:w="9288" w:type="dxa"/>
            <w:tcBorders>
              <w:top w:val="single" w:sz="4" w:space="0" w:color="auto"/>
              <w:left w:val="nil"/>
              <w:bottom w:val="single" w:sz="24" w:space="0" w:color="auto"/>
              <w:right w:val="nil"/>
            </w:tcBorders>
            <w:vAlign w:val="center"/>
          </w:tcPr>
          <w:p w14:paraId="76166EAB" w14:textId="77777777" w:rsidR="009D58EE" w:rsidRPr="00C10E59" w:rsidRDefault="009D58EE">
            <w:pPr>
              <w:pStyle w:val="NormalWeb"/>
              <w:shd w:val="clear" w:color="auto" w:fill="FFFFFF"/>
              <w:rPr>
                <w:rFonts w:ascii="Cambria" w:hAnsi="Cambria"/>
                <w:color w:val="000000"/>
                <w:sz w:val="20"/>
              </w:rPr>
            </w:pPr>
            <w:r w:rsidRPr="00C10E59">
              <w:rPr>
                <w:rStyle w:val="textrom-2-11"/>
                <w:rFonts w:ascii="Cambria" w:hAnsi="Cambria"/>
                <w:bCs/>
                <w:color w:val="000000"/>
                <w:sz w:val="20"/>
              </w:rPr>
              <w:t>11</w:t>
            </w:r>
            <w:r w:rsidRPr="00C10E59">
              <w:rPr>
                <w:rStyle w:val="textrom-2-11"/>
                <w:rFonts w:ascii="Cambria" w:hAnsi="Cambria"/>
                <w:bCs/>
                <w:color w:val="000000"/>
                <w:sz w:val="20"/>
                <w:vertAlign w:val="superscript"/>
              </w:rPr>
              <w:t> </w:t>
            </w:r>
            <w:r w:rsidRPr="00C10E59">
              <w:rPr>
                <w:rStyle w:val="textrom-2-11"/>
                <w:rFonts w:ascii="Cambria" w:hAnsi="Cambria"/>
                <w:color w:val="000000"/>
                <w:sz w:val="20"/>
              </w:rPr>
              <w:t>For</w:t>
            </w:r>
            <w:r w:rsidRPr="00C10E59">
              <w:rPr>
                <w:rStyle w:val="apple-converted-space"/>
                <w:rFonts w:ascii="Cambria" w:hAnsi="Cambria"/>
                <w:color w:val="000000"/>
                <w:sz w:val="20"/>
              </w:rPr>
              <w:t> </w:t>
            </w:r>
            <w:r w:rsidRPr="00C10E59">
              <w:rPr>
                <w:rStyle w:val="textrom-2-11"/>
                <w:rFonts w:ascii="Cambria" w:hAnsi="Cambria"/>
                <w:color w:val="000000"/>
                <w:sz w:val="20"/>
              </w:rPr>
              <w:t>God shows no partiality.</w:t>
            </w:r>
          </w:p>
          <w:p w14:paraId="76166EAC" w14:textId="77777777" w:rsidR="009D58EE" w:rsidRPr="00C10E59" w:rsidRDefault="009D58EE">
            <w:pPr>
              <w:pStyle w:val="Heading3"/>
              <w:shd w:val="clear" w:color="auto" w:fill="FFFFFF"/>
              <w:rPr>
                <w:rStyle w:val="textrom-2-16"/>
                <w:b w:val="0"/>
                <w:bCs/>
                <w:sz w:val="20"/>
                <w:szCs w:val="24"/>
              </w:rPr>
            </w:pPr>
            <w:r w:rsidRPr="00C10E59">
              <w:rPr>
                <w:rStyle w:val="textrom-2-12"/>
                <w:b w:val="0"/>
                <w:sz w:val="20"/>
                <w:szCs w:val="24"/>
              </w:rPr>
              <w:t>12 </w:t>
            </w:r>
            <w:r w:rsidRPr="00C10E59">
              <w:rPr>
                <w:rStyle w:val="textrom-2-12"/>
                <w:b w:val="0"/>
                <w:bCs/>
                <w:sz w:val="20"/>
                <w:szCs w:val="24"/>
              </w:rPr>
              <w:t>For all who have sinned</w:t>
            </w:r>
            <w:r w:rsidRPr="00C10E59">
              <w:rPr>
                <w:rStyle w:val="apple-converted-space"/>
                <w:rFonts w:ascii="Cambria" w:hAnsi="Cambria"/>
                <w:b w:val="0"/>
                <w:bCs/>
                <w:sz w:val="20"/>
                <w:szCs w:val="24"/>
              </w:rPr>
              <w:t> </w:t>
            </w:r>
            <w:r w:rsidRPr="00C10E59">
              <w:rPr>
                <w:rStyle w:val="textrom-2-12"/>
                <w:b w:val="0"/>
                <w:bCs/>
                <w:sz w:val="20"/>
                <w:szCs w:val="24"/>
              </w:rPr>
              <w:t>without the law will also perish without the law, and all who have sinned under the law will be judged by the law.</w:t>
            </w:r>
            <w:r w:rsidRPr="00C10E59">
              <w:rPr>
                <w:rStyle w:val="apple-converted-space"/>
                <w:rFonts w:ascii="Cambria" w:hAnsi="Cambria"/>
                <w:b w:val="0"/>
                <w:bCs/>
                <w:sz w:val="20"/>
                <w:szCs w:val="24"/>
              </w:rPr>
              <w:t> </w:t>
            </w:r>
            <w:r w:rsidRPr="00C10E59">
              <w:rPr>
                <w:rStyle w:val="textrom-2-13"/>
                <w:b w:val="0"/>
                <w:sz w:val="20"/>
                <w:szCs w:val="24"/>
              </w:rPr>
              <w:t>13 </w:t>
            </w:r>
            <w:r w:rsidRPr="00C10E59">
              <w:rPr>
                <w:rStyle w:val="textrom-2-13"/>
                <w:b w:val="0"/>
                <w:bCs/>
                <w:sz w:val="20"/>
                <w:szCs w:val="24"/>
              </w:rPr>
              <w:t>For</w:t>
            </w:r>
            <w:r w:rsidRPr="00C10E59">
              <w:rPr>
                <w:rStyle w:val="apple-converted-space"/>
                <w:rFonts w:ascii="Cambria" w:hAnsi="Cambria"/>
                <w:b w:val="0"/>
                <w:bCs/>
                <w:sz w:val="20"/>
                <w:szCs w:val="24"/>
              </w:rPr>
              <w:t> </w:t>
            </w:r>
            <w:r w:rsidRPr="00C10E59">
              <w:rPr>
                <w:rStyle w:val="textrom-2-13"/>
                <w:b w:val="0"/>
                <w:bCs/>
                <w:sz w:val="20"/>
                <w:szCs w:val="24"/>
              </w:rPr>
              <w:t>it is not the hearers of the law who are righteous before God, but the doers of the law who will be justified.</w:t>
            </w:r>
            <w:r w:rsidRPr="00C10E59">
              <w:rPr>
                <w:rStyle w:val="apple-converted-space"/>
                <w:rFonts w:ascii="Cambria" w:hAnsi="Cambria"/>
                <w:b w:val="0"/>
                <w:bCs/>
                <w:sz w:val="20"/>
                <w:szCs w:val="24"/>
              </w:rPr>
              <w:t> </w:t>
            </w:r>
            <w:r w:rsidRPr="00C10E59">
              <w:rPr>
                <w:rStyle w:val="textrom-2-14"/>
                <w:b w:val="0"/>
                <w:sz w:val="20"/>
                <w:szCs w:val="24"/>
              </w:rPr>
              <w:t>14 </w:t>
            </w:r>
            <w:r w:rsidRPr="00C10E59">
              <w:rPr>
                <w:rStyle w:val="textrom-2-14"/>
                <w:b w:val="0"/>
                <w:bCs/>
                <w:sz w:val="20"/>
                <w:szCs w:val="24"/>
              </w:rPr>
              <w:t>For when Gentiles, who do not have the law,</w:t>
            </w:r>
            <w:r w:rsidRPr="00C10E59">
              <w:rPr>
                <w:rStyle w:val="apple-converted-space"/>
                <w:rFonts w:ascii="Cambria" w:hAnsi="Cambria"/>
                <w:b w:val="0"/>
                <w:bCs/>
                <w:sz w:val="20"/>
                <w:szCs w:val="24"/>
              </w:rPr>
              <w:t> </w:t>
            </w:r>
            <w:r w:rsidRPr="00C10E59">
              <w:rPr>
                <w:rStyle w:val="textrom-2-14"/>
                <w:b w:val="0"/>
                <w:bCs/>
                <w:sz w:val="20"/>
                <w:szCs w:val="24"/>
              </w:rPr>
              <w:t>by nature do what the law requires, they are a law to themselves, even though they do not have the law.</w:t>
            </w:r>
            <w:r w:rsidRPr="00C10E59">
              <w:rPr>
                <w:rStyle w:val="apple-converted-space"/>
                <w:rFonts w:ascii="Cambria" w:hAnsi="Cambria"/>
                <w:b w:val="0"/>
                <w:bCs/>
                <w:sz w:val="20"/>
                <w:szCs w:val="24"/>
              </w:rPr>
              <w:t> </w:t>
            </w:r>
            <w:r w:rsidRPr="00C10E59">
              <w:rPr>
                <w:rStyle w:val="textrom-2-15"/>
                <w:b w:val="0"/>
                <w:sz w:val="20"/>
                <w:szCs w:val="24"/>
              </w:rPr>
              <w:t>15 </w:t>
            </w:r>
            <w:r w:rsidRPr="00C10E59">
              <w:rPr>
                <w:rStyle w:val="textrom-2-15"/>
                <w:b w:val="0"/>
                <w:bCs/>
                <w:sz w:val="20"/>
                <w:szCs w:val="24"/>
              </w:rPr>
              <w:t>They show that the work of the law is</w:t>
            </w:r>
            <w:r w:rsidRPr="00C10E59">
              <w:rPr>
                <w:rStyle w:val="apple-converted-space"/>
                <w:rFonts w:ascii="Cambria" w:hAnsi="Cambria"/>
                <w:b w:val="0"/>
                <w:bCs/>
                <w:sz w:val="20"/>
                <w:szCs w:val="24"/>
              </w:rPr>
              <w:t> </w:t>
            </w:r>
            <w:r w:rsidRPr="00C10E59">
              <w:rPr>
                <w:rStyle w:val="textrom-2-15"/>
                <w:b w:val="0"/>
                <w:bCs/>
                <w:sz w:val="20"/>
                <w:szCs w:val="24"/>
              </w:rPr>
              <w:t>written on their hearts, while their conscience also bears witness, and their conflicting thoughts accuse or even excuse them</w:t>
            </w:r>
            <w:r w:rsidRPr="00C10E59">
              <w:rPr>
                <w:rStyle w:val="apple-converted-space"/>
                <w:rFonts w:ascii="Cambria" w:hAnsi="Cambria"/>
                <w:b w:val="0"/>
                <w:bCs/>
                <w:sz w:val="20"/>
                <w:szCs w:val="24"/>
              </w:rPr>
              <w:t> </w:t>
            </w:r>
            <w:r w:rsidRPr="00C10E59">
              <w:rPr>
                <w:rStyle w:val="textrom-2-16"/>
                <w:b w:val="0"/>
                <w:sz w:val="20"/>
                <w:szCs w:val="24"/>
              </w:rPr>
              <w:t>16 </w:t>
            </w:r>
            <w:r w:rsidRPr="00C10E59">
              <w:rPr>
                <w:rStyle w:val="textrom-2-16"/>
                <w:b w:val="0"/>
                <w:bCs/>
                <w:sz w:val="20"/>
                <w:szCs w:val="24"/>
              </w:rPr>
              <w:t>on that day when,</w:t>
            </w:r>
            <w:r w:rsidRPr="00C10E59">
              <w:rPr>
                <w:rStyle w:val="apple-converted-space"/>
                <w:rFonts w:ascii="Cambria" w:hAnsi="Cambria"/>
                <w:b w:val="0"/>
                <w:bCs/>
                <w:sz w:val="20"/>
                <w:szCs w:val="24"/>
              </w:rPr>
              <w:t> </w:t>
            </w:r>
            <w:r w:rsidRPr="00C10E59">
              <w:rPr>
                <w:rStyle w:val="textrom-2-16"/>
                <w:b w:val="0"/>
                <w:bCs/>
                <w:sz w:val="20"/>
                <w:szCs w:val="24"/>
              </w:rPr>
              <w:t>according to my gospel, God judges</w:t>
            </w:r>
            <w:r w:rsidRPr="00C10E59">
              <w:rPr>
                <w:rStyle w:val="apple-converted-space"/>
                <w:rFonts w:ascii="Cambria" w:hAnsi="Cambria"/>
                <w:b w:val="0"/>
                <w:bCs/>
                <w:sz w:val="20"/>
                <w:szCs w:val="24"/>
              </w:rPr>
              <w:t> </w:t>
            </w:r>
            <w:r w:rsidRPr="00C10E59">
              <w:rPr>
                <w:rStyle w:val="textrom-2-16"/>
                <w:b w:val="0"/>
                <w:bCs/>
                <w:sz w:val="20"/>
                <w:szCs w:val="24"/>
              </w:rPr>
              <w:t>the secrets of men</w:t>
            </w:r>
            <w:r w:rsidRPr="00C10E59">
              <w:rPr>
                <w:rStyle w:val="apple-converted-space"/>
                <w:rFonts w:ascii="Cambria" w:hAnsi="Cambria"/>
                <w:b w:val="0"/>
                <w:bCs/>
                <w:sz w:val="20"/>
                <w:szCs w:val="24"/>
              </w:rPr>
              <w:t> </w:t>
            </w:r>
            <w:r w:rsidRPr="00C10E59">
              <w:rPr>
                <w:rStyle w:val="textrom-2-16"/>
                <w:b w:val="0"/>
                <w:bCs/>
                <w:sz w:val="20"/>
                <w:szCs w:val="24"/>
              </w:rPr>
              <w:t>by Christ Jesus.</w:t>
            </w:r>
          </w:p>
          <w:p w14:paraId="76166EAD" w14:textId="77777777" w:rsidR="009D58EE" w:rsidRPr="00C10E59" w:rsidRDefault="009D58EE" w:rsidP="009D58EE">
            <w:pPr>
              <w:jc w:val="center"/>
              <w:rPr>
                <w:rFonts w:ascii="Cambria" w:hAnsi="Cambria"/>
                <w:sz w:val="20"/>
              </w:rPr>
            </w:pPr>
            <w:r w:rsidRPr="00C10E59">
              <w:rPr>
                <w:rFonts w:ascii="Cambria" w:hAnsi="Cambria" w:cs="Calibri"/>
                <w:b/>
                <w:bCs/>
                <w:color w:val="000000"/>
                <w:sz w:val="20"/>
              </w:rPr>
              <w:t>Romans 2:11-16</w:t>
            </w:r>
          </w:p>
        </w:tc>
      </w:tr>
    </w:tbl>
    <w:p w14:paraId="76166EAF"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B1" w14:textId="77777777" w:rsidTr="0086598A">
        <w:trPr>
          <w:trHeight w:val="648"/>
        </w:trPr>
        <w:tc>
          <w:tcPr>
            <w:tcW w:w="7260" w:type="dxa"/>
          </w:tcPr>
          <w:p w14:paraId="76166EB0" w14:textId="77777777" w:rsidR="00FE5408" w:rsidRDefault="00FE5408" w:rsidP="0086598A">
            <w:r w:rsidRPr="00303455">
              <w:rPr>
                <w:rFonts w:ascii="Cambria" w:hAnsi="Cambria"/>
              </w:rPr>
              <w:t>Thoughts and Notes:</w:t>
            </w:r>
          </w:p>
        </w:tc>
      </w:tr>
      <w:tr w:rsidR="00FE5408" w14:paraId="76166EB3" w14:textId="77777777" w:rsidTr="0086598A">
        <w:trPr>
          <w:trHeight w:val="446"/>
        </w:trPr>
        <w:tc>
          <w:tcPr>
            <w:tcW w:w="7260" w:type="dxa"/>
          </w:tcPr>
          <w:p w14:paraId="76166EB2" w14:textId="77777777" w:rsidR="00FE5408" w:rsidRDefault="00FE5408" w:rsidP="0086598A">
            <w:pPr>
              <w:jc w:val="center"/>
            </w:pPr>
          </w:p>
        </w:tc>
      </w:tr>
      <w:tr w:rsidR="00FE5408" w14:paraId="76166EB5" w14:textId="77777777" w:rsidTr="0086598A">
        <w:trPr>
          <w:trHeight w:val="446"/>
        </w:trPr>
        <w:tc>
          <w:tcPr>
            <w:tcW w:w="7260" w:type="dxa"/>
          </w:tcPr>
          <w:p w14:paraId="76166EB4" w14:textId="77777777" w:rsidR="00FE5408" w:rsidRDefault="00FE5408" w:rsidP="0086598A">
            <w:pPr>
              <w:jc w:val="center"/>
            </w:pPr>
          </w:p>
        </w:tc>
      </w:tr>
      <w:tr w:rsidR="00FE5408" w14:paraId="76166EB7" w14:textId="77777777" w:rsidTr="0086598A">
        <w:trPr>
          <w:trHeight w:val="446"/>
        </w:trPr>
        <w:tc>
          <w:tcPr>
            <w:tcW w:w="7260" w:type="dxa"/>
          </w:tcPr>
          <w:p w14:paraId="76166EB6" w14:textId="77777777" w:rsidR="00FE5408" w:rsidRDefault="00FE5408" w:rsidP="0086598A">
            <w:pPr>
              <w:jc w:val="center"/>
            </w:pPr>
          </w:p>
        </w:tc>
      </w:tr>
      <w:tr w:rsidR="00FE5408" w14:paraId="76166EB9" w14:textId="77777777" w:rsidTr="0086598A">
        <w:trPr>
          <w:trHeight w:val="446"/>
        </w:trPr>
        <w:tc>
          <w:tcPr>
            <w:tcW w:w="7260" w:type="dxa"/>
          </w:tcPr>
          <w:p w14:paraId="76166EB8" w14:textId="77777777" w:rsidR="00FE5408" w:rsidRDefault="00FE5408" w:rsidP="0086598A">
            <w:pPr>
              <w:jc w:val="center"/>
            </w:pPr>
          </w:p>
        </w:tc>
      </w:tr>
    </w:tbl>
    <w:p w14:paraId="76166EBA" w14:textId="77777777" w:rsidR="00856F31" w:rsidRPr="00B85FDB" w:rsidRDefault="00FE5408" w:rsidP="00856F3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856F31" w:rsidRPr="00B85FDB">
        <w:rPr>
          <w:rFonts w:ascii="Cambria" w:hAnsi="Cambria"/>
          <w:b/>
          <w:sz w:val="40"/>
          <w:szCs w:val="48"/>
        </w:rPr>
        <w:lastRenderedPageBreak/>
        <w:t xml:space="preserve">Day </w:t>
      </w:r>
      <w:r w:rsidR="00445686" w:rsidRPr="00B85FDB">
        <w:rPr>
          <w:rFonts w:ascii="Cambria" w:hAnsi="Cambria"/>
          <w:b/>
          <w:sz w:val="40"/>
          <w:szCs w:val="48"/>
        </w:rPr>
        <w:t>50</w:t>
      </w:r>
    </w:p>
    <w:p w14:paraId="76166EBB" w14:textId="77777777" w:rsidR="00856F31" w:rsidRPr="00B85FDB" w:rsidRDefault="00856F31" w:rsidP="00856F31">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BE" w14:textId="77777777" w:rsidTr="00B85FDB">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BC" w14:textId="77777777" w:rsidR="009D58EE" w:rsidRPr="00B85FDB" w:rsidRDefault="009D58EE" w:rsidP="005762A7">
            <w:pPr>
              <w:widowControl/>
              <w:autoSpaceDE/>
              <w:autoSpaceDN/>
              <w:jc w:val="center"/>
              <w:rPr>
                <w:rFonts w:ascii="Cambria" w:hAnsi="Cambria" w:cs="Calibri"/>
                <w:color w:val="000000"/>
                <w:sz w:val="20"/>
              </w:rPr>
            </w:pPr>
            <w:r w:rsidRPr="00B85FDB">
              <w:rPr>
                <w:rFonts w:ascii="Cambria" w:hAnsi="Cambria" w:cs="Calibri"/>
                <w:color w:val="000000"/>
                <w:sz w:val="20"/>
              </w:rPr>
              <w:t>Moses encourages the people and Joshua</w:t>
            </w:r>
          </w:p>
          <w:p w14:paraId="76166EBD" w14:textId="77777777" w:rsidR="009D58EE" w:rsidRPr="00B85FDB" w:rsidRDefault="009D58EE" w:rsidP="005762A7">
            <w:pPr>
              <w:widowControl/>
              <w:autoSpaceDE/>
              <w:autoSpaceDN/>
              <w:jc w:val="center"/>
              <w:rPr>
                <w:rFonts w:ascii="Cambria" w:hAnsi="Cambria" w:cs="Calibri"/>
                <w:b/>
                <w:bCs/>
                <w:color w:val="000000"/>
                <w:sz w:val="20"/>
              </w:rPr>
            </w:pPr>
            <w:r w:rsidRPr="00B85FDB">
              <w:rPr>
                <w:rFonts w:ascii="Cambria" w:hAnsi="Cambria" w:cs="Calibri"/>
                <w:b/>
                <w:bCs/>
                <w:color w:val="000000"/>
                <w:sz w:val="20"/>
              </w:rPr>
              <w:t>Deuteronomy 31:6-8</w:t>
            </w:r>
          </w:p>
        </w:tc>
      </w:tr>
      <w:tr w:rsidR="009D58EE" w:rsidRPr="00DC438F" w14:paraId="76166EC5" w14:textId="77777777" w:rsidTr="00B85FDB">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BF" w14:textId="77777777" w:rsidR="009D58EE" w:rsidRPr="00B85FDB" w:rsidRDefault="009D58EE">
            <w:pPr>
              <w:widowControl/>
              <w:autoSpaceDE/>
              <w:autoSpaceDN/>
              <w:rPr>
                <w:rFonts w:ascii="Cambria" w:hAnsi="Cambria" w:cs="Calibri"/>
                <w:color w:val="000000"/>
                <w:sz w:val="20"/>
              </w:rPr>
            </w:pPr>
            <w:r w:rsidRPr="00B85FDB">
              <w:rPr>
                <w:rFonts w:ascii="Cambria" w:hAnsi="Cambria" w:cs="Calibri"/>
                <w:color w:val="000000"/>
                <w:sz w:val="20"/>
              </w:rPr>
              <w:t>5 Keep your life free from love of money, and be content with what you have, for he has said, “I will never leave you nor forsake you.” 6 So we can confidently say,</w:t>
            </w:r>
          </w:p>
          <w:p w14:paraId="76166EC0" w14:textId="77777777" w:rsidR="009D58EE" w:rsidRPr="00B85FDB" w:rsidRDefault="009D58EE">
            <w:pPr>
              <w:widowControl/>
              <w:autoSpaceDE/>
              <w:autoSpaceDN/>
              <w:rPr>
                <w:rFonts w:ascii="Cambria" w:hAnsi="Cambria" w:cs="Calibri"/>
                <w:color w:val="000000"/>
                <w:sz w:val="20"/>
              </w:rPr>
            </w:pPr>
          </w:p>
          <w:p w14:paraId="76166EC1" w14:textId="77777777" w:rsidR="009D58EE" w:rsidRPr="00B85FDB" w:rsidRDefault="009D58EE" w:rsidP="00863A55">
            <w:pPr>
              <w:widowControl/>
              <w:autoSpaceDE/>
              <w:autoSpaceDN/>
              <w:ind w:firstLine="747"/>
              <w:rPr>
                <w:rFonts w:ascii="Cambria" w:hAnsi="Cambria" w:cs="Calibri"/>
                <w:color w:val="000000"/>
                <w:sz w:val="20"/>
              </w:rPr>
            </w:pPr>
            <w:r w:rsidRPr="00B85FDB">
              <w:rPr>
                <w:rFonts w:ascii="Cambria" w:hAnsi="Cambria" w:cs="Calibri"/>
                <w:color w:val="000000"/>
                <w:sz w:val="20"/>
              </w:rPr>
              <w:t>“The Lord is my helper;</w:t>
            </w:r>
          </w:p>
          <w:p w14:paraId="76166EC2" w14:textId="77777777" w:rsidR="009D58EE" w:rsidRPr="00B85FDB" w:rsidRDefault="009D58EE" w:rsidP="00863A55">
            <w:pPr>
              <w:widowControl/>
              <w:autoSpaceDE/>
              <w:autoSpaceDN/>
              <w:ind w:firstLine="747"/>
              <w:rPr>
                <w:rFonts w:ascii="Cambria" w:hAnsi="Cambria" w:cs="Calibri"/>
                <w:color w:val="000000"/>
                <w:sz w:val="20"/>
              </w:rPr>
            </w:pPr>
            <w:r w:rsidRPr="00B85FDB">
              <w:rPr>
                <w:rFonts w:ascii="Cambria" w:hAnsi="Cambria" w:cs="Calibri"/>
                <w:color w:val="000000"/>
                <w:sz w:val="20"/>
              </w:rPr>
              <w:t xml:space="preserve">    I will not fear;</w:t>
            </w:r>
          </w:p>
          <w:p w14:paraId="76166EC3" w14:textId="77777777" w:rsidR="009D58EE" w:rsidRPr="00B85FDB" w:rsidRDefault="009D58EE" w:rsidP="00863A55">
            <w:pPr>
              <w:widowControl/>
              <w:autoSpaceDE/>
              <w:autoSpaceDN/>
              <w:ind w:firstLine="747"/>
              <w:rPr>
                <w:rFonts w:ascii="Cambria" w:hAnsi="Cambria" w:cs="Calibri"/>
                <w:color w:val="000000"/>
                <w:sz w:val="20"/>
              </w:rPr>
            </w:pPr>
            <w:r w:rsidRPr="00B85FDB">
              <w:rPr>
                <w:rFonts w:ascii="Cambria" w:hAnsi="Cambria" w:cs="Calibri"/>
                <w:color w:val="000000"/>
                <w:sz w:val="20"/>
              </w:rPr>
              <w:t>what can man do to me?”</w:t>
            </w:r>
          </w:p>
          <w:p w14:paraId="76166EC4" w14:textId="77777777" w:rsidR="009D58EE" w:rsidRPr="00B85FDB" w:rsidRDefault="009D58EE" w:rsidP="009D58EE">
            <w:pPr>
              <w:widowControl/>
              <w:autoSpaceDE/>
              <w:autoSpaceDN/>
              <w:jc w:val="center"/>
              <w:rPr>
                <w:rFonts w:ascii="Cambria" w:hAnsi="Cambria" w:cs="Calibri"/>
                <w:color w:val="000000"/>
                <w:sz w:val="20"/>
              </w:rPr>
            </w:pPr>
            <w:r w:rsidRPr="00B85FDB">
              <w:rPr>
                <w:rFonts w:ascii="Cambria" w:hAnsi="Cambria" w:cs="Calibri"/>
                <w:b/>
                <w:bCs/>
                <w:color w:val="000000"/>
                <w:sz w:val="20"/>
              </w:rPr>
              <w:t>Hebrews 13:5-6</w:t>
            </w:r>
          </w:p>
        </w:tc>
      </w:tr>
    </w:tbl>
    <w:p w14:paraId="76166EC6"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C8" w14:textId="77777777" w:rsidTr="0086598A">
        <w:trPr>
          <w:trHeight w:val="648"/>
        </w:trPr>
        <w:tc>
          <w:tcPr>
            <w:tcW w:w="7260" w:type="dxa"/>
          </w:tcPr>
          <w:p w14:paraId="76166EC7" w14:textId="77777777" w:rsidR="00FE5408" w:rsidRDefault="00FE5408" w:rsidP="0086598A">
            <w:r w:rsidRPr="00303455">
              <w:rPr>
                <w:rFonts w:ascii="Cambria" w:hAnsi="Cambria"/>
              </w:rPr>
              <w:t>Thoughts and Notes:</w:t>
            </w:r>
          </w:p>
        </w:tc>
      </w:tr>
      <w:tr w:rsidR="00FE5408" w14:paraId="76166ECA" w14:textId="77777777" w:rsidTr="0086598A">
        <w:trPr>
          <w:trHeight w:val="446"/>
        </w:trPr>
        <w:tc>
          <w:tcPr>
            <w:tcW w:w="7260" w:type="dxa"/>
          </w:tcPr>
          <w:p w14:paraId="76166EC9" w14:textId="77777777" w:rsidR="00FE5408" w:rsidRDefault="00FE5408" w:rsidP="0086598A">
            <w:pPr>
              <w:jc w:val="center"/>
            </w:pPr>
          </w:p>
        </w:tc>
      </w:tr>
      <w:tr w:rsidR="00FE5408" w14:paraId="76166ECC" w14:textId="77777777" w:rsidTr="0086598A">
        <w:trPr>
          <w:trHeight w:val="446"/>
        </w:trPr>
        <w:tc>
          <w:tcPr>
            <w:tcW w:w="7260" w:type="dxa"/>
          </w:tcPr>
          <w:p w14:paraId="76166ECB" w14:textId="77777777" w:rsidR="00FE5408" w:rsidRDefault="00FE5408" w:rsidP="0086598A">
            <w:pPr>
              <w:jc w:val="center"/>
            </w:pPr>
          </w:p>
        </w:tc>
      </w:tr>
      <w:tr w:rsidR="00FE5408" w14:paraId="76166ECE" w14:textId="77777777" w:rsidTr="0086598A">
        <w:trPr>
          <w:trHeight w:val="446"/>
        </w:trPr>
        <w:tc>
          <w:tcPr>
            <w:tcW w:w="7260" w:type="dxa"/>
          </w:tcPr>
          <w:p w14:paraId="76166ECD" w14:textId="77777777" w:rsidR="00FE5408" w:rsidRDefault="00FE5408" w:rsidP="0086598A">
            <w:pPr>
              <w:jc w:val="center"/>
            </w:pPr>
          </w:p>
        </w:tc>
      </w:tr>
      <w:tr w:rsidR="00FE5408" w14:paraId="76166ED0" w14:textId="77777777" w:rsidTr="0086598A">
        <w:trPr>
          <w:trHeight w:val="446"/>
        </w:trPr>
        <w:tc>
          <w:tcPr>
            <w:tcW w:w="7260" w:type="dxa"/>
          </w:tcPr>
          <w:p w14:paraId="76166ECF" w14:textId="77777777" w:rsidR="00FE5408" w:rsidRDefault="00FE5408" w:rsidP="0086598A">
            <w:pPr>
              <w:jc w:val="center"/>
            </w:pPr>
          </w:p>
        </w:tc>
      </w:tr>
    </w:tbl>
    <w:p w14:paraId="76166ED1" w14:textId="77777777" w:rsidR="00445686" w:rsidRPr="00B85FDB" w:rsidRDefault="00FE5408"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B85FDB">
        <w:rPr>
          <w:rFonts w:ascii="Cambria" w:hAnsi="Cambria"/>
          <w:b/>
          <w:sz w:val="40"/>
          <w:szCs w:val="48"/>
        </w:rPr>
        <w:lastRenderedPageBreak/>
        <w:t>Day 51</w:t>
      </w:r>
    </w:p>
    <w:p w14:paraId="76166ED2" w14:textId="77777777" w:rsidR="00DB4BF3" w:rsidRPr="00B85FDB" w:rsidRDefault="00DB4BF3">
      <w:pPr>
        <w:rPr>
          <w:sz w:val="20"/>
        </w:rPr>
      </w:pPr>
    </w:p>
    <w:tbl>
      <w:tblPr>
        <w:tblW w:w="7200" w:type="dxa"/>
        <w:jc w:val="center"/>
        <w:tblLayout w:type="fixed"/>
        <w:tblLook w:val="0000" w:firstRow="0" w:lastRow="0" w:firstColumn="0" w:lastColumn="0" w:noHBand="0" w:noVBand="0"/>
      </w:tblPr>
      <w:tblGrid>
        <w:gridCol w:w="7200"/>
      </w:tblGrid>
      <w:tr w:rsidR="009D58EE" w:rsidRPr="00DC438F" w14:paraId="76166ED5" w14:textId="77777777" w:rsidTr="00B85FDB">
        <w:trPr>
          <w:trHeight w:val="720"/>
          <w:jc w:val="center"/>
        </w:trPr>
        <w:tc>
          <w:tcPr>
            <w:tcW w:w="9288" w:type="dxa"/>
            <w:tcBorders>
              <w:top w:val="single" w:sz="24" w:space="0" w:color="auto"/>
              <w:left w:val="nil"/>
              <w:bottom w:val="single" w:sz="24" w:space="0" w:color="auto"/>
              <w:right w:val="nil"/>
            </w:tcBorders>
            <w:vAlign w:val="center"/>
          </w:tcPr>
          <w:p w14:paraId="76166ED3" w14:textId="77777777" w:rsidR="009D58EE" w:rsidRPr="00325FD2" w:rsidRDefault="009D58EE" w:rsidP="00A449CD">
            <w:pPr>
              <w:widowControl/>
              <w:autoSpaceDE/>
              <w:autoSpaceDN/>
              <w:jc w:val="center"/>
              <w:rPr>
                <w:rFonts w:ascii="Cambria" w:hAnsi="Cambria" w:cs="Calibri"/>
                <w:color w:val="000000"/>
                <w:sz w:val="20"/>
              </w:rPr>
            </w:pPr>
            <w:r w:rsidRPr="00325FD2">
              <w:rPr>
                <w:rFonts w:ascii="Cambria" w:hAnsi="Cambria" w:cs="Calibri"/>
                <w:color w:val="000000"/>
                <w:sz w:val="20"/>
              </w:rPr>
              <w:t xml:space="preserve">The final song of Moses </w:t>
            </w:r>
          </w:p>
          <w:p w14:paraId="76166ED4" w14:textId="77777777" w:rsidR="009D58EE" w:rsidRPr="00325FD2" w:rsidRDefault="009D58EE" w:rsidP="009D58EE">
            <w:pPr>
              <w:widowControl/>
              <w:autoSpaceDE/>
              <w:autoSpaceDN/>
              <w:jc w:val="center"/>
              <w:rPr>
                <w:rFonts w:ascii="Cambria" w:hAnsi="Cambria" w:cs="Calibri"/>
                <w:b/>
                <w:bCs/>
                <w:color w:val="000000"/>
                <w:sz w:val="20"/>
              </w:rPr>
            </w:pPr>
            <w:r w:rsidRPr="00325FD2">
              <w:rPr>
                <w:rFonts w:ascii="Cambria" w:hAnsi="Cambria" w:cs="Calibri"/>
                <w:b/>
                <w:bCs/>
                <w:color w:val="000000"/>
                <w:sz w:val="20"/>
              </w:rPr>
              <w:t>Deuteronomy 32:43-47</w:t>
            </w:r>
          </w:p>
        </w:tc>
      </w:tr>
      <w:tr w:rsidR="009D58EE" w:rsidRPr="00DC438F" w14:paraId="76166ED8" w14:textId="77777777" w:rsidTr="00B85FDB">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6ED6" w14:textId="77777777" w:rsidR="009D58EE" w:rsidRPr="00325FD2" w:rsidRDefault="009D58EE" w:rsidP="00812FBF">
            <w:pPr>
              <w:widowControl/>
              <w:autoSpaceDE/>
              <w:autoSpaceDN/>
              <w:jc w:val="center"/>
              <w:rPr>
                <w:rFonts w:ascii="Cambria" w:hAnsi="Cambria" w:cs="Calibri"/>
                <w:color w:val="000000"/>
                <w:sz w:val="20"/>
              </w:rPr>
            </w:pPr>
            <w:r w:rsidRPr="00325FD2">
              <w:rPr>
                <w:rFonts w:ascii="Cambria" w:hAnsi="Cambria" w:cs="Calibri"/>
                <w:color w:val="000000"/>
                <w:sz w:val="20"/>
              </w:rPr>
              <w:t>Moses gets to see the Promised Land</w:t>
            </w:r>
          </w:p>
          <w:p w14:paraId="76166ED7" w14:textId="77777777" w:rsidR="009D58EE" w:rsidRPr="00325FD2" w:rsidRDefault="009D58EE" w:rsidP="009D58EE">
            <w:pPr>
              <w:widowControl/>
              <w:autoSpaceDE/>
              <w:autoSpaceDN/>
              <w:jc w:val="center"/>
              <w:rPr>
                <w:rFonts w:ascii="Cambria" w:hAnsi="Cambria" w:cs="Calibri"/>
                <w:b/>
                <w:bCs/>
                <w:color w:val="000000"/>
                <w:sz w:val="20"/>
              </w:rPr>
            </w:pPr>
            <w:r w:rsidRPr="00325FD2">
              <w:rPr>
                <w:rFonts w:ascii="Cambria" w:hAnsi="Cambria" w:cs="Calibri"/>
                <w:b/>
                <w:bCs/>
                <w:color w:val="000000"/>
                <w:sz w:val="20"/>
              </w:rPr>
              <w:t>Deuteronomy 34:1-5</w:t>
            </w:r>
          </w:p>
        </w:tc>
      </w:tr>
      <w:tr w:rsidR="009D58EE" w:rsidRPr="00DC438F" w14:paraId="76166EDB" w14:textId="77777777" w:rsidTr="00B85FDB">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6ED9" w14:textId="77777777" w:rsidR="009D58EE" w:rsidRPr="00325FD2" w:rsidRDefault="009D58EE">
            <w:pPr>
              <w:pStyle w:val="Style12"/>
              <w:widowControl/>
              <w:autoSpaceDE/>
              <w:autoSpaceDN/>
              <w:spacing w:before="0" w:after="0" w:line="240" w:lineRule="auto"/>
              <w:rPr>
                <w:rFonts w:ascii="Cambria" w:hAnsi="Cambria" w:cs="Calibri"/>
                <w:sz w:val="20"/>
              </w:rPr>
            </w:pPr>
            <w:r w:rsidRPr="00325FD2">
              <w:rPr>
                <w:rFonts w:ascii="Cambria" w:hAnsi="Cambria" w:cs="Calibri"/>
                <w:sz w:val="20"/>
              </w:rPr>
              <w:t>29 And as he was praying, the appearance of his face was altered, and his clothing became dazzling white. 30 And behold, two men were talking with him, Moses and Elijah, 31 who appeared in glory and spoke of his departure, which he was about to accomplish at Jerusalem.</w:t>
            </w:r>
          </w:p>
          <w:p w14:paraId="76166EDA" w14:textId="77777777" w:rsidR="009D58EE" w:rsidRPr="00325FD2" w:rsidRDefault="009D58EE" w:rsidP="009D58EE">
            <w:pPr>
              <w:pStyle w:val="Style12"/>
              <w:widowControl/>
              <w:autoSpaceDE/>
              <w:autoSpaceDN/>
              <w:spacing w:before="0" w:after="0" w:line="240" w:lineRule="auto"/>
              <w:jc w:val="center"/>
              <w:rPr>
                <w:rFonts w:ascii="Cambria" w:hAnsi="Cambria" w:cs="Calibri"/>
                <w:sz w:val="20"/>
              </w:rPr>
            </w:pPr>
            <w:r w:rsidRPr="00325FD2">
              <w:rPr>
                <w:rFonts w:ascii="Cambria" w:hAnsi="Cambria" w:cs="Calibri"/>
                <w:b/>
                <w:bCs/>
                <w:sz w:val="20"/>
              </w:rPr>
              <w:t>Luke 9:29-31</w:t>
            </w:r>
          </w:p>
        </w:tc>
      </w:tr>
    </w:tbl>
    <w:p w14:paraId="76166EDC" w14:textId="77777777" w:rsidR="00856F31" w:rsidRDefault="00856F31" w:rsidP="001A445C">
      <w:pPr>
        <w:pStyle w:val="Subtitle"/>
        <w:tabs>
          <w:tab w:val="left" w:pos="2160"/>
        </w:tabs>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DE" w14:textId="77777777" w:rsidTr="0086598A">
        <w:trPr>
          <w:trHeight w:val="648"/>
        </w:trPr>
        <w:tc>
          <w:tcPr>
            <w:tcW w:w="7260" w:type="dxa"/>
          </w:tcPr>
          <w:p w14:paraId="76166EDD" w14:textId="77777777" w:rsidR="00FE5408" w:rsidRDefault="00FE5408" w:rsidP="0086598A">
            <w:r w:rsidRPr="00303455">
              <w:rPr>
                <w:rFonts w:ascii="Cambria" w:hAnsi="Cambria"/>
              </w:rPr>
              <w:t>Thoughts and Notes:</w:t>
            </w:r>
          </w:p>
        </w:tc>
      </w:tr>
      <w:tr w:rsidR="00FE5408" w14:paraId="76166EE0" w14:textId="77777777" w:rsidTr="0086598A">
        <w:trPr>
          <w:trHeight w:val="446"/>
        </w:trPr>
        <w:tc>
          <w:tcPr>
            <w:tcW w:w="7260" w:type="dxa"/>
          </w:tcPr>
          <w:p w14:paraId="76166EDF" w14:textId="77777777" w:rsidR="00FE5408" w:rsidRDefault="00FE5408" w:rsidP="0086598A">
            <w:pPr>
              <w:jc w:val="center"/>
            </w:pPr>
          </w:p>
        </w:tc>
      </w:tr>
      <w:tr w:rsidR="00FE5408" w14:paraId="76166EE2" w14:textId="77777777" w:rsidTr="0086598A">
        <w:trPr>
          <w:trHeight w:val="446"/>
        </w:trPr>
        <w:tc>
          <w:tcPr>
            <w:tcW w:w="7260" w:type="dxa"/>
          </w:tcPr>
          <w:p w14:paraId="76166EE1" w14:textId="77777777" w:rsidR="00FE5408" w:rsidRDefault="00FE5408" w:rsidP="0086598A">
            <w:pPr>
              <w:jc w:val="center"/>
            </w:pPr>
          </w:p>
        </w:tc>
      </w:tr>
      <w:tr w:rsidR="00FE5408" w14:paraId="76166EE4" w14:textId="77777777" w:rsidTr="0086598A">
        <w:trPr>
          <w:trHeight w:val="446"/>
        </w:trPr>
        <w:tc>
          <w:tcPr>
            <w:tcW w:w="7260" w:type="dxa"/>
          </w:tcPr>
          <w:p w14:paraId="76166EE3" w14:textId="77777777" w:rsidR="00FE5408" w:rsidRDefault="00FE5408" w:rsidP="0086598A">
            <w:pPr>
              <w:jc w:val="center"/>
            </w:pPr>
          </w:p>
        </w:tc>
      </w:tr>
      <w:tr w:rsidR="00FE5408" w14:paraId="76166EE6" w14:textId="77777777" w:rsidTr="0086598A">
        <w:trPr>
          <w:trHeight w:val="446"/>
        </w:trPr>
        <w:tc>
          <w:tcPr>
            <w:tcW w:w="7260" w:type="dxa"/>
          </w:tcPr>
          <w:p w14:paraId="76166EE5" w14:textId="77777777" w:rsidR="00FE5408" w:rsidRDefault="00FE5408" w:rsidP="0086598A">
            <w:pPr>
              <w:jc w:val="center"/>
            </w:pPr>
          </w:p>
        </w:tc>
      </w:tr>
    </w:tbl>
    <w:p w14:paraId="76166EE7" w14:textId="77777777" w:rsidR="00856F31" w:rsidRDefault="00856F31" w:rsidP="00856F31"/>
    <w:p w14:paraId="76166EE8" w14:textId="77777777" w:rsidR="00856F31" w:rsidRDefault="00856F31" w:rsidP="00856F31"/>
    <w:p w14:paraId="76166EE9" w14:textId="77777777" w:rsidR="00856F31" w:rsidRDefault="00856F31" w:rsidP="00856F31"/>
    <w:p w14:paraId="76166EEA" w14:textId="77777777" w:rsidR="00856F31" w:rsidRDefault="00856F31" w:rsidP="00856F31"/>
    <w:p w14:paraId="76166EEB" w14:textId="77777777" w:rsidR="00856F31" w:rsidRDefault="00856F31" w:rsidP="00856F31"/>
    <w:p w14:paraId="76166EEC" w14:textId="77777777" w:rsidR="00856F31" w:rsidRDefault="00856F31" w:rsidP="00856F31"/>
    <w:p w14:paraId="76166EED" w14:textId="77777777" w:rsidR="00856F31" w:rsidRDefault="00856F31" w:rsidP="00856F31"/>
    <w:p w14:paraId="76166EEE" w14:textId="77777777" w:rsidR="00856F31" w:rsidRDefault="00856F31" w:rsidP="00856F31"/>
    <w:p w14:paraId="76166EEF" w14:textId="77777777" w:rsidR="00856F31" w:rsidRDefault="00856F31" w:rsidP="00856F31"/>
    <w:p w14:paraId="76166EF0" w14:textId="77777777" w:rsidR="00856F31" w:rsidRDefault="00856F31" w:rsidP="00856F31"/>
    <w:p w14:paraId="76166EF1" w14:textId="77777777" w:rsidR="00856F31" w:rsidRDefault="00856F31" w:rsidP="00856F31"/>
    <w:p w14:paraId="76166EF2" w14:textId="77777777" w:rsidR="00856F31" w:rsidRPr="00B85FDB" w:rsidRDefault="00856F31" w:rsidP="00856F31">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85FDB">
        <w:rPr>
          <w:rFonts w:ascii="Cambria" w:hAnsi="Cambria"/>
          <w:b/>
          <w:sz w:val="40"/>
          <w:szCs w:val="48"/>
        </w:rPr>
        <w:lastRenderedPageBreak/>
        <w:t xml:space="preserve">Day </w:t>
      </w:r>
      <w:r w:rsidR="00445686" w:rsidRPr="00B85FDB">
        <w:rPr>
          <w:rFonts w:ascii="Cambria" w:hAnsi="Cambria"/>
          <w:b/>
          <w:sz w:val="40"/>
          <w:szCs w:val="48"/>
        </w:rPr>
        <w:t>52</w:t>
      </w:r>
    </w:p>
    <w:p w14:paraId="76166EF3" w14:textId="77777777" w:rsidR="00856F31" w:rsidRPr="00B85FDB" w:rsidRDefault="00856F31" w:rsidP="00856F31">
      <w:pPr>
        <w:rPr>
          <w:sz w:val="20"/>
        </w:rPr>
      </w:pPr>
    </w:p>
    <w:p w14:paraId="76166EF4" w14:textId="77777777" w:rsidR="004903FD" w:rsidRPr="00325FD2" w:rsidRDefault="004903FD" w:rsidP="001A445C">
      <w:pPr>
        <w:pStyle w:val="Subtitle"/>
        <w:tabs>
          <w:tab w:val="left" w:pos="2160"/>
        </w:tabs>
        <w:spacing w:after="0"/>
        <w:rPr>
          <w:b/>
          <w:color w:val="C00000"/>
          <w:sz w:val="24"/>
          <w:szCs w:val="28"/>
        </w:rPr>
      </w:pPr>
      <w:r w:rsidRPr="00325FD2">
        <w:rPr>
          <w:b/>
          <w:color w:val="000000"/>
          <w:sz w:val="24"/>
          <w:szCs w:val="28"/>
        </w:rPr>
        <w:t>JOSHUA OVERVIEW</w:t>
      </w:r>
    </w:p>
    <w:p w14:paraId="76166EF5" w14:textId="77777777" w:rsidR="004903FD" w:rsidRPr="00325F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325FD2">
        <w:rPr>
          <w:sz w:val="20"/>
          <w:szCs w:val="24"/>
        </w:rPr>
        <w:t xml:space="preserve">Title: </w:t>
      </w:r>
      <w:r w:rsidR="00C132F7" w:rsidRPr="00325FD2">
        <w:rPr>
          <w:sz w:val="20"/>
          <w:szCs w:val="24"/>
        </w:rPr>
        <w:t>Named after Joshua who le</w:t>
      </w:r>
      <w:r w:rsidRPr="00325FD2">
        <w:rPr>
          <w:sz w:val="20"/>
          <w:szCs w:val="24"/>
        </w:rPr>
        <w:t>d Israel to the Promised Land, after Moses died</w:t>
      </w:r>
      <w:del w:id="4" w:author="Lor" w:date="2012-09-14T12:07:00Z">
        <w:r w:rsidRPr="00325FD2">
          <w:rPr>
            <w:sz w:val="20"/>
            <w:szCs w:val="24"/>
          </w:rPr>
          <w:delText xml:space="preserve"> </w:delText>
        </w:r>
      </w:del>
    </w:p>
    <w:p w14:paraId="76166EF6" w14:textId="77777777" w:rsidR="004903FD" w:rsidRPr="00325F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325FD2">
        <w:rPr>
          <w:sz w:val="20"/>
          <w:szCs w:val="24"/>
        </w:rPr>
        <w:t>Author: Probably Joshua (Joshua 24:26 “</w:t>
      </w:r>
      <w:r w:rsidRPr="00325FD2">
        <w:rPr>
          <w:rFonts w:cs="Arial"/>
          <w:sz w:val="20"/>
          <w:szCs w:val="24"/>
        </w:rPr>
        <w:t xml:space="preserve">And Joshua wrote these words in the Book of the Law of God. And he took a large stone and set it up there under the terebinth that was by the sanctuary of the </w:t>
      </w:r>
      <w:r w:rsidRPr="00325FD2">
        <w:rPr>
          <w:rFonts w:cs="Arial"/>
          <w:smallCaps/>
          <w:sz w:val="20"/>
          <w:szCs w:val="24"/>
        </w:rPr>
        <w:t>Lord</w:t>
      </w:r>
      <w:r w:rsidRPr="00325FD2">
        <w:rPr>
          <w:rFonts w:cs="Arial"/>
          <w:sz w:val="20"/>
          <w:szCs w:val="24"/>
        </w:rPr>
        <w:t>.”</w:t>
      </w:r>
      <w:r w:rsidRPr="00325FD2">
        <w:rPr>
          <w:sz w:val="20"/>
          <w:szCs w:val="24"/>
        </w:rPr>
        <w:t>)</w:t>
      </w:r>
    </w:p>
    <w:p w14:paraId="76166EF7" w14:textId="77777777" w:rsidR="004903FD" w:rsidRPr="00325F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325FD2">
        <w:rPr>
          <w:sz w:val="20"/>
          <w:szCs w:val="24"/>
        </w:rPr>
        <w:t>Audience: This is a historical book with no specific audience.</w:t>
      </w:r>
    </w:p>
    <w:p w14:paraId="76166EF8" w14:textId="77777777" w:rsidR="004903FD" w:rsidRPr="00325F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325FD2">
        <w:rPr>
          <w:sz w:val="20"/>
          <w:szCs w:val="24"/>
        </w:rPr>
        <w:t>Historical setting: The end of 40 years of wandering and taking possession of the Promised Land, promised by God to Abraham; Abraham’s son Isaac; Isaac’s son Jacob, and Moses. (Approximately 1404-1390 B.C.)</w:t>
      </w:r>
    </w:p>
    <w:p w14:paraId="76166EF9" w14:textId="77777777" w:rsidR="004903FD" w:rsidRPr="00325FD2" w:rsidRDefault="004903FD" w:rsidP="0011432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szCs w:val="24"/>
        </w:rPr>
      </w:pPr>
      <w:r w:rsidRPr="00325FD2">
        <w:rPr>
          <w:b/>
          <w:sz w:val="20"/>
          <w:szCs w:val="24"/>
        </w:rPr>
        <w:t>Reminder:</w:t>
      </w:r>
      <w:r w:rsidRPr="00325FD2">
        <w:rPr>
          <w:sz w:val="20"/>
          <w:szCs w:val="24"/>
        </w:rPr>
        <w:t xml:space="preserve"> The next 12 books of the Old Testament are recognized as "Historical Books", recording  the history of the Israelites from the time of the possession of their “inheritance” from God through their many kings, until their destruction and captivity to Babylon (the Babylonians).  </w:t>
      </w:r>
    </w:p>
    <w:p w14:paraId="76166EFA" w14:textId="77777777" w:rsidR="00FE5408" w:rsidRDefault="00FE5408" w:rsidP="00FE5408">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EFC" w14:textId="77777777" w:rsidTr="0086598A">
        <w:trPr>
          <w:trHeight w:val="648"/>
        </w:trPr>
        <w:tc>
          <w:tcPr>
            <w:tcW w:w="7260" w:type="dxa"/>
          </w:tcPr>
          <w:p w14:paraId="76166EFB" w14:textId="77777777" w:rsidR="00FE5408" w:rsidRDefault="00FE5408" w:rsidP="0086598A">
            <w:r w:rsidRPr="00303455">
              <w:rPr>
                <w:rFonts w:ascii="Cambria" w:hAnsi="Cambria"/>
              </w:rPr>
              <w:t>Thoughts and Notes:</w:t>
            </w:r>
          </w:p>
        </w:tc>
      </w:tr>
      <w:tr w:rsidR="00FE5408" w14:paraId="76166EFE" w14:textId="77777777" w:rsidTr="0086598A">
        <w:trPr>
          <w:trHeight w:val="446"/>
        </w:trPr>
        <w:tc>
          <w:tcPr>
            <w:tcW w:w="7260" w:type="dxa"/>
          </w:tcPr>
          <w:p w14:paraId="76166EFD" w14:textId="77777777" w:rsidR="00FE5408" w:rsidRDefault="00FE5408" w:rsidP="0086598A">
            <w:pPr>
              <w:jc w:val="center"/>
            </w:pPr>
          </w:p>
        </w:tc>
      </w:tr>
      <w:tr w:rsidR="00FE5408" w14:paraId="76166F00" w14:textId="77777777" w:rsidTr="0086598A">
        <w:trPr>
          <w:trHeight w:val="446"/>
        </w:trPr>
        <w:tc>
          <w:tcPr>
            <w:tcW w:w="7260" w:type="dxa"/>
          </w:tcPr>
          <w:p w14:paraId="76166EFF" w14:textId="77777777" w:rsidR="00FE5408" w:rsidRDefault="00FE5408" w:rsidP="0086598A">
            <w:pPr>
              <w:jc w:val="center"/>
            </w:pPr>
          </w:p>
        </w:tc>
      </w:tr>
      <w:tr w:rsidR="00FE5408" w14:paraId="76166F02" w14:textId="77777777" w:rsidTr="0086598A">
        <w:trPr>
          <w:trHeight w:val="446"/>
        </w:trPr>
        <w:tc>
          <w:tcPr>
            <w:tcW w:w="7260" w:type="dxa"/>
          </w:tcPr>
          <w:p w14:paraId="76166F01" w14:textId="77777777" w:rsidR="00FE5408" w:rsidRDefault="00FE5408" w:rsidP="0086598A">
            <w:pPr>
              <w:jc w:val="center"/>
            </w:pPr>
          </w:p>
        </w:tc>
      </w:tr>
      <w:tr w:rsidR="00FE5408" w14:paraId="76166F04" w14:textId="77777777" w:rsidTr="0086598A">
        <w:trPr>
          <w:trHeight w:val="446"/>
        </w:trPr>
        <w:tc>
          <w:tcPr>
            <w:tcW w:w="7260" w:type="dxa"/>
          </w:tcPr>
          <w:p w14:paraId="76166F03" w14:textId="77777777" w:rsidR="00FE5408" w:rsidRDefault="00FE5408" w:rsidP="0086598A">
            <w:pPr>
              <w:jc w:val="center"/>
            </w:pPr>
          </w:p>
        </w:tc>
      </w:tr>
    </w:tbl>
    <w:p w14:paraId="76166F05" w14:textId="77777777" w:rsidR="00C06B03" w:rsidRPr="00325FD2" w:rsidRDefault="00C06B03" w:rsidP="00FE540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25FD2">
        <w:rPr>
          <w:sz w:val="20"/>
        </w:rPr>
        <w:br w:type="page"/>
      </w:r>
      <w:r w:rsidRPr="00325FD2">
        <w:rPr>
          <w:rFonts w:ascii="Cambria" w:hAnsi="Cambria"/>
          <w:b/>
          <w:sz w:val="40"/>
          <w:szCs w:val="48"/>
        </w:rPr>
        <w:lastRenderedPageBreak/>
        <w:t xml:space="preserve">Day </w:t>
      </w:r>
      <w:r w:rsidR="00445686" w:rsidRPr="00325FD2">
        <w:rPr>
          <w:rFonts w:ascii="Cambria" w:hAnsi="Cambria"/>
          <w:b/>
          <w:sz w:val="40"/>
          <w:szCs w:val="48"/>
        </w:rPr>
        <w:t>53</w:t>
      </w:r>
    </w:p>
    <w:p w14:paraId="76166F06" w14:textId="77777777" w:rsidR="00C06B03" w:rsidRPr="00325FD2" w:rsidRDefault="00C06B03" w:rsidP="00C06B03">
      <w:pPr>
        <w:rPr>
          <w:sz w:val="20"/>
        </w:rPr>
      </w:pPr>
    </w:p>
    <w:tbl>
      <w:tblPr>
        <w:tblpPr w:leftFromText="180" w:rightFromText="180" w:vertAnchor="text" w:tblpXSpec="center" w:tblpY="1"/>
        <w:tblOverlap w:val="never"/>
        <w:tblW w:w="7200" w:type="dxa"/>
        <w:jc w:val="center"/>
        <w:tblLook w:val="0000" w:firstRow="0" w:lastRow="0" w:firstColumn="0" w:lastColumn="0" w:noHBand="0" w:noVBand="0"/>
      </w:tblPr>
      <w:tblGrid>
        <w:gridCol w:w="7200"/>
      </w:tblGrid>
      <w:tr w:rsidR="00C06B03" w:rsidRPr="005762A7" w14:paraId="76166F09" w14:textId="77777777" w:rsidTr="00325FD2">
        <w:trPr>
          <w:trHeight w:val="720"/>
          <w:jc w:val="center"/>
        </w:trPr>
        <w:tc>
          <w:tcPr>
            <w:tcW w:w="9288" w:type="dxa"/>
            <w:tcBorders>
              <w:top w:val="single" w:sz="24" w:space="0" w:color="auto"/>
              <w:bottom w:val="single" w:sz="24" w:space="0" w:color="auto"/>
            </w:tcBorders>
            <w:vAlign w:val="center"/>
          </w:tcPr>
          <w:p w14:paraId="76166F07" w14:textId="77777777" w:rsidR="00C06B03" w:rsidRPr="00325FD2" w:rsidRDefault="00C06B03" w:rsidP="00BD7E61">
            <w:pPr>
              <w:widowControl/>
              <w:autoSpaceDE/>
              <w:autoSpaceDN/>
              <w:jc w:val="center"/>
              <w:rPr>
                <w:rFonts w:ascii="Cambria" w:hAnsi="Cambria" w:cs="Calibri"/>
                <w:color w:val="000000"/>
                <w:sz w:val="20"/>
              </w:rPr>
            </w:pPr>
            <w:r w:rsidRPr="00325FD2">
              <w:rPr>
                <w:sz w:val="20"/>
              </w:rPr>
              <w:br w:type="page"/>
            </w:r>
            <w:r w:rsidRPr="00325FD2">
              <w:rPr>
                <w:rFonts w:ascii="Cambria" w:hAnsi="Cambria" w:cs="Calibri"/>
                <w:color w:val="000000"/>
                <w:sz w:val="20"/>
              </w:rPr>
              <w:t>The Lord speaks to Joshua</w:t>
            </w:r>
          </w:p>
          <w:p w14:paraId="76166F08" w14:textId="77777777" w:rsidR="00C06B03" w:rsidRPr="00325FD2" w:rsidRDefault="00C06B03" w:rsidP="00BD7E61">
            <w:pPr>
              <w:widowControl/>
              <w:autoSpaceDE/>
              <w:autoSpaceDN/>
              <w:jc w:val="center"/>
              <w:rPr>
                <w:rFonts w:ascii="Cambria" w:hAnsi="Cambria" w:cs="Calibri"/>
                <w:b/>
                <w:color w:val="000000"/>
                <w:sz w:val="20"/>
              </w:rPr>
            </w:pPr>
            <w:r w:rsidRPr="00325FD2">
              <w:rPr>
                <w:rFonts w:ascii="Cambria" w:hAnsi="Cambria" w:cs="Calibri"/>
                <w:b/>
                <w:bCs/>
                <w:sz w:val="20"/>
              </w:rPr>
              <w:t>Joshua 1:1-2</w:t>
            </w:r>
          </w:p>
        </w:tc>
      </w:tr>
      <w:tr w:rsidR="00C06B03" w:rsidRPr="00F16083" w14:paraId="76166F0C" w14:textId="77777777" w:rsidTr="00325FD2">
        <w:trPr>
          <w:trHeight w:val="720"/>
          <w:jc w:val="center"/>
        </w:trPr>
        <w:tc>
          <w:tcPr>
            <w:tcW w:w="9288" w:type="dxa"/>
            <w:tcBorders>
              <w:top w:val="single" w:sz="24" w:space="0" w:color="auto"/>
              <w:bottom w:val="single" w:sz="24" w:space="0" w:color="auto"/>
            </w:tcBorders>
            <w:shd w:val="clear" w:color="auto" w:fill="D9D9D9"/>
            <w:vAlign w:val="center"/>
          </w:tcPr>
          <w:p w14:paraId="76166F0A"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color w:val="000000"/>
                <w:sz w:val="20"/>
              </w:rPr>
              <w:t>Rahab helps two Israelite spies</w:t>
            </w:r>
          </w:p>
          <w:p w14:paraId="76166F0B"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b/>
                <w:bCs/>
                <w:color w:val="000000"/>
                <w:sz w:val="20"/>
              </w:rPr>
              <w:t>Joshua 2:3-6</w:t>
            </w:r>
          </w:p>
        </w:tc>
      </w:tr>
    </w:tbl>
    <w:p w14:paraId="76166F0D" w14:textId="77777777" w:rsidR="00C06B03" w:rsidRDefault="00C06B03"/>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F0F" w14:textId="77777777" w:rsidTr="0086598A">
        <w:trPr>
          <w:trHeight w:val="648"/>
        </w:trPr>
        <w:tc>
          <w:tcPr>
            <w:tcW w:w="7260" w:type="dxa"/>
          </w:tcPr>
          <w:p w14:paraId="76166F0E" w14:textId="77777777" w:rsidR="00FE5408" w:rsidRDefault="00FE5408" w:rsidP="0086598A">
            <w:r w:rsidRPr="00303455">
              <w:rPr>
                <w:rFonts w:ascii="Cambria" w:hAnsi="Cambria"/>
              </w:rPr>
              <w:t>Thoughts and Notes:</w:t>
            </w:r>
          </w:p>
        </w:tc>
      </w:tr>
      <w:tr w:rsidR="00FE5408" w14:paraId="76166F11" w14:textId="77777777" w:rsidTr="0086598A">
        <w:trPr>
          <w:trHeight w:val="446"/>
        </w:trPr>
        <w:tc>
          <w:tcPr>
            <w:tcW w:w="7260" w:type="dxa"/>
          </w:tcPr>
          <w:p w14:paraId="76166F10" w14:textId="77777777" w:rsidR="00FE5408" w:rsidRDefault="00FE5408" w:rsidP="0086598A">
            <w:pPr>
              <w:jc w:val="center"/>
            </w:pPr>
          </w:p>
        </w:tc>
      </w:tr>
      <w:tr w:rsidR="00FE5408" w14:paraId="76166F13" w14:textId="77777777" w:rsidTr="0086598A">
        <w:trPr>
          <w:trHeight w:val="446"/>
        </w:trPr>
        <w:tc>
          <w:tcPr>
            <w:tcW w:w="7260" w:type="dxa"/>
          </w:tcPr>
          <w:p w14:paraId="76166F12" w14:textId="77777777" w:rsidR="00FE5408" w:rsidRDefault="00FE5408" w:rsidP="0086598A">
            <w:pPr>
              <w:jc w:val="center"/>
            </w:pPr>
          </w:p>
        </w:tc>
      </w:tr>
      <w:tr w:rsidR="00FE5408" w14:paraId="76166F15" w14:textId="77777777" w:rsidTr="0086598A">
        <w:trPr>
          <w:trHeight w:val="446"/>
        </w:trPr>
        <w:tc>
          <w:tcPr>
            <w:tcW w:w="7260" w:type="dxa"/>
          </w:tcPr>
          <w:p w14:paraId="76166F14" w14:textId="77777777" w:rsidR="00FE5408" w:rsidRDefault="00FE5408" w:rsidP="0086598A">
            <w:pPr>
              <w:jc w:val="center"/>
            </w:pPr>
          </w:p>
        </w:tc>
      </w:tr>
      <w:tr w:rsidR="00FE5408" w14:paraId="76166F17" w14:textId="77777777" w:rsidTr="0086598A">
        <w:trPr>
          <w:trHeight w:val="446"/>
        </w:trPr>
        <w:tc>
          <w:tcPr>
            <w:tcW w:w="7260" w:type="dxa"/>
          </w:tcPr>
          <w:p w14:paraId="76166F16" w14:textId="77777777" w:rsidR="00FE5408" w:rsidRDefault="00FE5408" w:rsidP="0086598A">
            <w:pPr>
              <w:jc w:val="center"/>
            </w:pPr>
          </w:p>
        </w:tc>
      </w:tr>
    </w:tbl>
    <w:p w14:paraId="76166F18" w14:textId="77777777" w:rsidR="00C06B03" w:rsidRPr="00325FD2" w:rsidRDefault="00C06B03" w:rsidP="00C06B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25FD2">
        <w:rPr>
          <w:sz w:val="20"/>
        </w:rPr>
        <w:br w:type="page"/>
      </w:r>
      <w:r w:rsidRPr="00325FD2">
        <w:rPr>
          <w:rFonts w:ascii="Cambria" w:hAnsi="Cambria"/>
          <w:b/>
          <w:sz w:val="40"/>
          <w:szCs w:val="48"/>
        </w:rPr>
        <w:lastRenderedPageBreak/>
        <w:t xml:space="preserve">Day </w:t>
      </w:r>
      <w:r w:rsidR="00445686" w:rsidRPr="00325FD2">
        <w:rPr>
          <w:rFonts w:ascii="Cambria" w:hAnsi="Cambria"/>
          <w:b/>
          <w:sz w:val="40"/>
          <w:szCs w:val="48"/>
        </w:rPr>
        <w:t>54</w:t>
      </w:r>
    </w:p>
    <w:p w14:paraId="76166F19" w14:textId="77777777" w:rsidR="00C06B03" w:rsidRPr="00325FD2" w:rsidRDefault="00C06B03">
      <w:pPr>
        <w:rPr>
          <w:sz w:val="20"/>
        </w:rPr>
      </w:pPr>
    </w:p>
    <w:tbl>
      <w:tblPr>
        <w:tblpPr w:leftFromText="180" w:rightFromText="180" w:vertAnchor="text" w:tblpXSpec="center" w:tblpY="1"/>
        <w:tblOverlap w:val="never"/>
        <w:tblW w:w="7200" w:type="dxa"/>
        <w:jc w:val="center"/>
        <w:tblLook w:val="0000" w:firstRow="0" w:lastRow="0" w:firstColumn="0" w:lastColumn="0" w:noHBand="0" w:noVBand="0"/>
      </w:tblPr>
      <w:tblGrid>
        <w:gridCol w:w="7200"/>
      </w:tblGrid>
      <w:tr w:rsidR="00C06B03" w:rsidRPr="00F16083" w14:paraId="76166F1C" w14:textId="77777777" w:rsidTr="00325FD2">
        <w:trPr>
          <w:trHeight w:val="720"/>
          <w:jc w:val="center"/>
        </w:trPr>
        <w:tc>
          <w:tcPr>
            <w:tcW w:w="9288" w:type="dxa"/>
            <w:tcBorders>
              <w:top w:val="single" w:sz="24" w:space="0" w:color="auto"/>
              <w:bottom w:val="single" w:sz="24" w:space="0" w:color="auto"/>
            </w:tcBorders>
            <w:vAlign w:val="center"/>
          </w:tcPr>
          <w:p w14:paraId="76166F1A"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color w:val="000000"/>
                <w:sz w:val="20"/>
              </w:rPr>
              <w:t>Israel crosses the Jordan River</w:t>
            </w:r>
          </w:p>
          <w:p w14:paraId="76166F1B"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b/>
                <w:bCs/>
                <w:color w:val="000000"/>
                <w:sz w:val="20"/>
              </w:rPr>
              <w:t>Joshua 3:13-17</w:t>
            </w:r>
          </w:p>
        </w:tc>
      </w:tr>
      <w:tr w:rsidR="00C06B03" w:rsidRPr="00F16083" w14:paraId="76166F1F" w14:textId="77777777" w:rsidTr="00325FD2">
        <w:trPr>
          <w:trHeight w:val="720"/>
          <w:jc w:val="center"/>
        </w:trPr>
        <w:tc>
          <w:tcPr>
            <w:tcW w:w="9288" w:type="dxa"/>
            <w:tcBorders>
              <w:top w:val="single" w:sz="24" w:space="0" w:color="auto"/>
              <w:bottom w:val="single" w:sz="4" w:space="0" w:color="auto"/>
            </w:tcBorders>
            <w:shd w:val="clear" w:color="auto" w:fill="D9D9D9"/>
            <w:vAlign w:val="center"/>
          </w:tcPr>
          <w:p w14:paraId="76166F1D"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color w:val="000000"/>
                <w:sz w:val="20"/>
              </w:rPr>
              <w:t>Israel defeats Jericho, and spares Rahab</w:t>
            </w:r>
          </w:p>
          <w:p w14:paraId="76166F1E" w14:textId="77777777" w:rsidR="00C06B03" w:rsidRPr="00325FD2" w:rsidRDefault="00C06B03" w:rsidP="00BD7E61">
            <w:pPr>
              <w:widowControl/>
              <w:autoSpaceDE/>
              <w:autoSpaceDN/>
              <w:jc w:val="center"/>
              <w:rPr>
                <w:rFonts w:ascii="Cambria" w:hAnsi="Cambria" w:cs="Calibri"/>
                <w:color w:val="000000"/>
                <w:sz w:val="20"/>
              </w:rPr>
            </w:pPr>
            <w:r w:rsidRPr="00325FD2">
              <w:rPr>
                <w:rFonts w:ascii="Cambria" w:hAnsi="Cambria" w:cs="Calibri"/>
                <w:b/>
                <w:bCs/>
                <w:color w:val="000000"/>
                <w:sz w:val="20"/>
              </w:rPr>
              <w:t>Joshua 6:20-25</w:t>
            </w:r>
          </w:p>
        </w:tc>
      </w:tr>
      <w:tr w:rsidR="00C06B03" w:rsidRPr="005762A7" w14:paraId="76166F22" w14:textId="77777777" w:rsidTr="00325FD2">
        <w:trPr>
          <w:trHeight w:val="720"/>
          <w:jc w:val="center"/>
        </w:trPr>
        <w:tc>
          <w:tcPr>
            <w:tcW w:w="9288" w:type="dxa"/>
            <w:tcBorders>
              <w:top w:val="single" w:sz="4" w:space="0" w:color="auto"/>
              <w:bottom w:val="single" w:sz="24" w:space="0" w:color="auto"/>
            </w:tcBorders>
            <w:shd w:val="clear" w:color="auto" w:fill="D9D9D9"/>
            <w:vAlign w:val="center"/>
          </w:tcPr>
          <w:p w14:paraId="76166F20" w14:textId="77777777" w:rsidR="00C06B03" w:rsidRPr="00325FD2" w:rsidRDefault="00C06B03" w:rsidP="00BD7E61">
            <w:pPr>
              <w:widowControl/>
              <w:autoSpaceDE/>
              <w:autoSpaceDN/>
              <w:rPr>
                <w:rFonts w:ascii="Cambria" w:hAnsi="Cambria" w:cs="Calibri"/>
                <w:color w:val="000000"/>
                <w:sz w:val="20"/>
              </w:rPr>
            </w:pPr>
            <w:r w:rsidRPr="00325FD2">
              <w:rPr>
                <w:rFonts w:ascii="Cambria" w:hAnsi="Cambria" w:cs="Calibri"/>
                <w:color w:val="000000"/>
                <w:sz w:val="20"/>
              </w:rPr>
              <w:t>30 By faith the walls of Jericho fell down after they had been encircled for seven days. 31 By faith Rahab the prostitute did not perish with those who were disobedient, because she had given a friendly welcome to the spies.</w:t>
            </w:r>
          </w:p>
          <w:p w14:paraId="76166F21" w14:textId="77777777" w:rsidR="00C06B03" w:rsidRPr="00325FD2" w:rsidRDefault="00C06B03" w:rsidP="00BD7E61">
            <w:pPr>
              <w:widowControl/>
              <w:autoSpaceDE/>
              <w:autoSpaceDN/>
              <w:jc w:val="center"/>
              <w:rPr>
                <w:rFonts w:ascii="Cambria" w:hAnsi="Cambria" w:cs="Calibri"/>
                <w:b/>
                <w:color w:val="000000"/>
                <w:sz w:val="20"/>
              </w:rPr>
            </w:pPr>
            <w:r w:rsidRPr="00325FD2">
              <w:rPr>
                <w:rFonts w:ascii="Cambria" w:hAnsi="Cambria" w:cs="Calibri"/>
                <w:b/>
                <w:color w:val="000000"/>
                <w:sz w:val="20"/>
              </w:rPr>
              <w:t>Hebrews 11:30-31</w:t>
            </w:r>
          </w:p>
        </w:tc>
      </w:tr>
    </w:tbl>
    <w:p w14:paraId="76166F23" w14:textId="77777777" w:rsidR="00C06B03" w:rsidRDefault="00C06B03"/>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F25" w14:textId="77777777" w:rsidTr="0086598A">
        <w:trPr>
          <w:trHeight w:val="648"/>
        </w:trPr>
        <w:tc>
          <w:tcPr>
            <w:tcW w:w="7260" w:type="dxa"/>
          </w:tcPr>
          <w:p w14:paraId="76166F24" w14:textId="77777777" w:rsidR="00FE5408" w:rsidRDefault="00FE5408" w:rsidP="0086598A">
            <w:r w:rsidRPr="00303455">
              <w:rPr>
                <w:rFonts w:ascii="Cambria" w:hAnsi="Cambria"/>
              </w:rPr>
              <w:t>Thoughts and Notes:</w:t>
            </w:r>
          </w:p>
        </w:tc>
      </w:tr>
      <w:tr w:rsidR="00FE5408" w14:paraId="76166F27" w14:textId="77777777" w:rsidTr="0086598A">
        <w:trPr>
          <w:trHeight w:val="446"/>
        </w:trPr>
        <w:tc>
          <w:tcPr>
            <w:tcW w:w="7260" w:type="dxa"/>
          </w:tcPr>
          <w:p w14:paraId="76166F26" w14:textId="77777777" w:rsidR="00FE5408" w:rsidRDefault="00FE5408" w:rsidP="0086598A">
            <w:pPr>
              <w:jc w:val="center"/>
            </w:pPr>
          </w:p>
        </w:tc>
      </w:tr>
      <w:tr w:rsidR="00FE5408" w14:paraId="76166F29" w14:textId="77777777" w:rsidTr="0086598A">
        <w:trPr>
          <w:trHeight w:val="446"/>
        </w:trPr>
        <w:tc>
          <w:tcPr>
            <w:tcW w:w="7260" w:type="dxa"/>
          </w:tcPr>
          <w:p w14:paraId="76166F28" w14:textId="77777777" w:rsidR="00FE5408" w:rsidRDefault="00FE5408" w:rsidP="0086598A">
            <w:pPr>
              <w:jc w:val="center"/>
            </w:pPr>
          </w:p>
        </w:tc>
      </w:tr>
      <w:tr w:rsidR="00FE5408" w14:paraId="76166F2B" w14:textId="77777777" w:rsidTr="0086598A">
        <w:trPr>
          <w:trHeight w:val="446"/>
        </w:trPr>
        <w:tc>
          <w:tcPr>
            <w:tcW w:w="7260" w:type="dxa"/>
          </w:tcPr>
          <w:p w14:paraId="76166F2A" w14:textId="77777777" w:rsidR="00FE5408" w:rsidRDefault="00FE5408" w:rsidP="0086598A">
            <w:pPr>
              <w:jc w:val="center"/>
            </w:pPr>
          </w:p>
        </w:tc>
      </w:tr>
      <w:tr w:rsidR="00FE5408" w14:paraId="76166F2D" w14:textId="77777777" w:rsidTr="0086598A">
        <w:trPr>
          <w:trHeight w:val="446"/>
        </w:trPr>
        <w:tc>
          <w:tcPr>
            <w:tcW w:w="7260" w:type="dxa"/>
          </w:tcPr>
          <w:p w14:paraId="76166F2C" w14:textId="77777777" w:rsidR="00FE5408" w:rsidRDefault="00FE5408" w:rsidP="0086598A">
            <w:pPr>
              <w:jc w:val="center"/>
            </w:pPr>
          </w:p>
        </w:tc>
      </w:tr>
    </w:tbl>
    <w:p w14:paraId="76166F2E" w14:textId="77777777" w:rsidR="00C06B03" w:rsidRPr="00325FD2" w:rsidRDefault="00C06B03" w:rsidP="00C06B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25FD2">
        <w:rPr>
          <w:sz w:val="20"/>
        </w:rPr>
        <w:br w:type="page"/>
      </w:r>
      <w:r w:rsidRPr="00325FD2">
        <w:rPr>
          <w:rFonts w:ascii="Cambria" w:hAnsi="Cambria"/>
          <w:b/>
          <w:sz w:val="40"/>
          <w:szCs w:val="48"/>
        </w:rPr>
        <w:lastRenderedPageBreak/>
        <w:t xml:space="preserve">Day </w:t>
      </w:r>
      <w:r w:rsidR="00445686" w:rsidRPr="00325FD2">
        <w:rPr>
          <w:rFonts w:ascii="Cambria" w:hAnsi="Cambria"/>
          <w:b/>
          <w:sz w:val="40"/>
          <w:szCs w:val="48"/>
        </w:rPr>
        <w:t>55</w:t>
      </w:r>
    </w:p>
    <w:p w14:paraId="76166F2F" w14:textId="77777777" w:rsidR="00C06B03" w:rsidRPr="00325FD2" w:rsidRDefault="00C06B03">
      <w:pPr>
        <w:rPr>
          <w:sz w:val="20"/>
        </w:rPr>
      </w:pPr>
    </w:p>
    <w:tbl>
      <w:tblPr>
        <w:tblpPr w:leftFromText="180" w:rightFromText="180" w:vertAnchor="text" w:tblpXSpec="center" w:tblpY="1"/>
        <w:tblOverlap w:val="never"/>
        <w:tblW w:w="7200" w:type="dxa"/>
        <w:jc w:val="center"/>
        <w:tblLook w:val="0000" w:firstRow="0" w:lastRow="0" w:firstColumn="0" w:lastColumn="0" w:noHBand="0" w:noVBand="0"/>
      </w:tblPr>
      <w:tblGrid>
        <w:gridCol w:w="7200"/>
      </w:tblGrid>
      <w:tr w:rsidR="006E2C74" w:rsidRPr="00F16083" w14:paraId="76166F32" w14:textId="77777777" w:rsidTr="00325FD2">
        <w:trPr>
          <w:trHeight w:val="720"/>
          <w:jc w:val="center"/>
        </w:trPr>
        <w:tc>
          <w:tcPr>
            <w:tcW w:w="9288" w:type="dxa"/>
            <w:tcBorders>
              <w:top w:val="single" w:sz="24" w:space="0" w:color="auto"/>
              <w:bottom w:val="single" w:sz="24" w:space="0" w:color="auto"/>
            </w:tcBorders>
            <w:vAlign w:val="center"/>
          </w:tcPr>
          <w:p w14:paraId="76166F30" w14:textId="77777777" w:rsidR="006E2C74" w:rsidRPr="00325FD2" w:rsidRDefault="006E2C74" w:rsidP="00BD7E61">
            <w:pPr>
              <w:widowControl/>
              <w:autoSpaceDE/>
              <w:autoSpaceDN/>
              <w:jc w:val="center"/>
              <w:rPr>
                <w:rFonts w:ascii="Cambria" w:hAnsi="Cambria" w:cs="Calibri"/>
                <w:color w:val="000000"/>
                <w:sz w:val="20"/>
              </w:rPr>
            </w:pPr>
            <w:r w:rsidRPr="00325FD2">
              <w:rPr>
                <w:rFonts w:ascii="Cambria" w:hAnsi="Cambria" w:cs="Calibri"/>
                <w:color w:val="000000"/>
                <w:sz w:val="20"/>
              </w:rPr>
              <w:t>Ai defeats Israel</w:t>
            </w:r>
          </w:p>
          <w:p w14:paraId="76166F31" w14:textId="77777777" w:rsidR="006E2C74" w:rsidRPr="00325FD2" w:rsidRDefault="006E2C74" w:rsidP="00BD7E61">
            <w:pPr>
              <w:widowControl/>
              <w:autoSpaceDE/>
              <w:autoSpaceDN/>
              <w:jc w:val="center"/>
              <w:rPr>
                <w:rFonts w:ascii="Cambria" w:hAnsi="Cambria" w:cs="Calibri"/>
                <w:color w:val="000000"/>
                <w:sz w:val="20"/>
              </w:rPr>
            </w:pPr>
            <w:r w:rsidRPr="00325FD2">
              <w:rPr>
                <w:rFonts w:ascii="Cambria" w:hAnsi="Cambria" w:cs="Calibri"/>
                <w:b/>
                <w:bCs/>
                <w:color w:val="000000"/>
                <w:sz w:val="20"/>
              </w:rPr>
              <w:t>Joshua 7:3-5</w:t>
            </w:r>
          </w:p>
        </w:tc>
      </w:tr>
      <w:tr w:rsidR="006E2C74" w:rsidRPr="00F16083" w14:paraId="76166F35" w14:textId="77777777" w:rsidTr="00325FD2">
        <w:trPr>
          <w:trHeight w:val="720"/>
          <w:jc w:val="center"/>
        </w:trPr>
        <w:tc>
          <w:tcPr>
            <w:tcW w:w="9288" w:type="dxa"/>
            <w:tcBorders>
              <w:top w:val="single" w:sz="24" w:space="0" w:color="auto"/>
              <w:bottom w:val="single" w:sz="24" w:space="0" w:color="auto"/>
            </w:tcBorders>
            <w:shd w:val="clear" w:color="auto" w:fill="D9D9D9"/>
            <w:vAlign w:val="center"/>
          </w:tcPr>
          <w:p w14:paraId="76166F33" w14:textId="77777777" w:rsidR="006E2C74" w:rsidRPr="00325FD2" w:rsidRDefault="006E2C74" w:rsidP="00BD7E61">
            <w:pPr>
              <w:widowControl/>
              <w:autoSpaceDE/>
              <w:autoSpaceDN/>
              <w:jc w:val="center"/>
              <w:rPr>
                <w:rFonts w:ascii="Cambria" w:hAnsi="Cambria" w:cs="Calibri"/>
                <w:color w:val="000000"/>
                <w:sz w:val="20"/>
              </w:rPr>
            </w:pPr>
            <w:r w:rsidRPr="00325FD2">
              <w:rPr>
                <w:rFonts w:ascii="Cambria" w:hAnsi="Cambria" w:cs="Calibri"/>
                <w:color w:val="000000"/>
                <w:sz w:val="20"/>
              </w:rPr>
              <w:t>Why Ai defeated Israel</w:t>
            </w:r>
          </w:p>
          <w:p w14:paraId="76166F34" w14:textId="77777777" w:rsidR="006E2C74" w:rsidRPr="00325FD2" w:rsidRDefault="006E2C74" w:rsidP="00BD7E61">
            <w:pPr>
              <w:widowControl/>
              <w:autoSpaceDE/>
              <w:autoSpaceDN/>
              <w:jc w:val="center"/>
              <w:rPr>
                <w:rFonts w:ascii="Cambria" w:hAnsi="Cambria" w:cs="Calibri"/>
                <w:color w:val="000000"/>
                <w:sz w:val="20"/>
              </w:rPr>
            </w:pPr>
            <w:r w:rsidRPr="00325FD2">
              <w:rPr>
                <w:rFonts w:ascii="Cambria" w:hAnsi="Cambria" w:cs="Calibri"/>
                <w:b/>
                <w:bCs/>
                <w:color w:val="000000"/>
                <w:sz w:val="20"/>
              </w:rPr>
              <w:t>Joshua 7:20-21</w:t>
            </w:r>
          </w:p>
        </w:tc>
      </w:tr>
      <w:tr w:rsidR="006E2C74" w:rsidRPr="005762A7" w14:paraId="76166F38" w14:textId="77777777" w:rsidTr="00325FD2">
        <w:trPr>
          <w:trHeight w:val="720"/>
          <w:jc w:val="center"/>
        </w:trPr>
        <w:tc>
          <w:tcPr>
            <w:tcW w:w="9288" w:type="dxa"/>
            <w:tcBorders>
              <w:top w:val="single" w:sz="24" w:space="0" w:color="auto"/>
              <w:bottom w:val="single" w:sz="24" w:space="0" w:color="auto"/>
            </w:tcBorders>
            <w:vAlign w:val="center"/>
          </w:tcPr>
          <w:p w14:paraId="76166F36" w14:textId="77777777" w:rsidR="006E2C74" w:rsidRPr="00325FD2" w:rsidRDefault="006E2C74" w:rsidP="00BD7E61">
            <w:pPr>
              <w:widowControl/>
              <w:autoSpaceDE/>
              <w:autoSpaceDN/>
              <w:jc w:val="center"/>
              <w:rPr>
                <w:rFonts w:ascii="Cambria" w:hAnsi="Cambria" w:cs="Calibri"/>
                <w:color w:val="000000"/>
                <w:sz w:val="20"/>
              </w:rPr>
            </w:pPr>
            <w:r w:rsidRPr="00325FD2">
              <w:rPr>
                <w:rFonts w:ascii="Cambria" w:hAnsi="Cambria" w:cs="Calibri"/>
                <w:color w:val="000000"/>
                <w:sz w:val="20"/>
              </w:rPr>
              <w:t>Joshua prays and stops the sun</w:t>
            </w:r>
          </w:p>
          <w:p w14:paraId="76166F37" w14:textId="77777777" w:rsidR="006E2C74" w:rsidRPr="00325FD2" w:rsidRDefault="006E2C74" w:rsidP="00BD7E61">
            <w:pPr>
              <w:widowControl/>
              <w:autoSpaceDE/>
              <w:autoSpaceDN/>
              <w:jc w:val="center"/>
              <w:rPr>
                <w:rFonts w:ascii="Cambria" w:hAnsi="Cambria" w:cs="Calibri"/>
                <w:b/>
                <w:bCs/>
                <w:color w:val="000000"/>
                <w:sz w:val="20"/>
              </w:rPr>
            </w:pPr>
            <w:r w:rsidRPr="00325FD2">
              <w:rPr>
                <w:rFonts w:ascii="Cambria" w:hAnsi="Cambria" w:cs="Calibri"/>
                <w:b/>
                <w:bCs/>
                <w:color w:val="000000"/>
                <w:sz w:val="20"/>
              </w:rPr>
              <w:t>Joshua 10:12-14</w:t>
            </w:r>
          </w:p>
        </w:tc>
      </w:tr>
    </w:tbl>
    <w:tbl>
      <w:tblPr>
        <w:tblpPr w:leftFromText="180" w:rightFromText="180" w:vertAnchor="text" w:horzAnchor="margin" w:tblpY="6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F3C" w14:textId="77777777" w:rsidTr="00FE5408">
        <w:trPr>
          <w:trHeight w:val="648"/>
        </w:trPr>
        <w:tc>
          <w:tcPr>
            <w:tcW w:w="7260" w:type="dxa"/>
          </w:tcPr>
          <w:p w14:paraId="76166F39" w14:textId="77777777" w:rsidR="00FE5408" w:rsidRDefault="00FE5408" w:rsidP="00FE5408">
            <w:pPr>
              <w:rPr>
                <w:rFonts w:ascii="Cambria" w:hAnsi="Cambria"/>
              </w:rPr>
            </w:pPr>
          </w:p>
          <w:p w14:paraId="76166F3A" w14:textId="77777777" w:rsidR="00FE5408" w:rsidRDefault="00FE5408" w:rsidP="00FE5408">
            <w:pPr>
              <w:rPr>
                <w:rFonts w:ascii="Cambria" w:hAnsi="Cambria"/>
              </w:rPr>
            </w:pPr>
          </w:p>
          <w:p w14:paraId="76166F3B" w14:textId="77777777" w:rsidR="00FE5408" w:rsidRDefault="00FE5408" w:rsidP="00FE5408">
            <w:pPr>
              <w:spacing w:after="360"/>
            </w:pPr>
            <w:r w:rsidRPr="00303455">
              <w:rPr>
                <w:rFonts w:ascii="Cambria" w:hAnsi="Cambria"/>
              </w:rPr>
              <w:t>Thoughts and Notes:</w:t>
            </w:r>
          </w:p>
        </w:tc>
      </w:tr>
      <w:tr w:rsidR="00FE5408" w14:paraId="76166F3E" w14:textId="77777777" w:rsidTr="00FE5408">
        <w:trPr>
          <w:trHeight w:val="446"/>
        </w:trPr>
        <w:tc>
          <w:tcPr>
            <w:tcW w:w="7260" w:type="dxa"/>
          </w:tcPr>
          <w:p w14:paraId="76166F3D" w14:textId="77777777" w:rsidR="00FE5408" w:rsidRDefault="00FE5408" w:rsidP="00FE5408">
            <w:pPr>
              <w:jc w:val="center"/>
            </w:pPr>
          </w:p>
        </w:tc>
      </w:tr>
      <w:tr w:rsidR="00FE5408" w14:paraId="76166F40" w14:textId="77777777" w:rsidTr="00FE5408">
        <w:trPr>
          <w:trHeight w:val="446"/>
        </w:trPr>
        <w:tc>
          <w:tcPr>
            <w:tcW w:w="7260" w:type="dxa"/>
          </w:tcPr>
          <w:p w14:paraId="76166F3F" w14:textId="77777777" w:rsidR="00FE5408" w:rsidRDefault="00FE5408" w:rsidP="00FE5408">
            <w:pPr>
              <w:jc w:val="center"/>
            </w:pPr>
          </w:p>
        </w:tc>
      </w:tr>
      <w:tr w:rsidR="00FE5408" w14:paraId="76166F42" w14:textId="77777777" w:rsidTr="00FE5408">
        <w:trPr>
          <w:trHeight w:val="446"/>
        </w:trPr>
        <w:tc>
          <w:tcPr>
            <w:tcW w:w="7260" w:type="dxa"/>
          </w:tcPr>
          <w:p w14:paraId="76166F41" w14:textId="77777777" w:rsidR="00FE5408" w:rsidRDefault="00FE5408" w:rsidP="00FE5408">
            <w:pPr>
              <w:jc w:val="center"/>
            </w:pPr>
          </w:p>
        </w:tc>
      </w:tr>
      <w:tr w:rsidR="00FE5408" w14:paraId="76166F44" w14:textId="77777777" w:rsidTr="00FE5408">
        <w:trPr>
          <w:trHeight w:val="446"/>
        </w:trPr>
        <w:tc>
          <w:tcPr>
            <w:tcW w:w="7260" w:type="dxa"/>
          </w:tcPr>
          <w:p w14:paraId="76166F43" w14:textId="77777777" w:rsidR="00FE5408" w:rsidRDefault="00FE5408" w:rsidP="00FE5408">
            <w:pPr>
              <w:jc w:val="center"/>
            </w:pPr>
          </w:p>
        </w:tc>
      </w:tr>
    </w:tbl>
    <w:p w14:paraId="76166F45" w14:textId="77777777" w:rsidR="006E2C74" w:rsidRPr="00261542" w:rsidRDefault="006E2C74" w:rsidP="006E2C74">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261542">
        <w:rPr>
          <w:sz w:val="20"/>
        </w:rPr>
        <w:br w:type="page"/>
      </w:r>
      <w:r w:rsidRPr="00261542">
        <w:rPr>
          <w:rFonts w:ascii="Cambria" w:hAnsi="Cambria"/>
          <w:b/>
          <w:sz w:val="40"/>
          <w:szCs w:val="48"/>
        </w:rPr>
        <w:lastRenderedPageBreak/>
        <w:t xml:space="preserve">Day </w:t>
      </w:r>
      <w:r w:rsidR="00445686" w:rsidRPr="00261542">
        <w:rPr>
          <w:rFonts w:ascii="Cambria" w:hAnsi="Cambria"/>
          <w:b/>
          <w:sz w:val="40"/>
          <w:szCs w:val="48"/>
        </w:rPr>
        <w:t>56</w:t>
      </w:r>
    </w:p>
    <w:p w14:paraId="76166F46" w14:textId="77777777" w:rsidR="006E2C74" w:rsidRPr="00261542" w:rsidRDefault="006E2C74">
      <w:pPr>
        <w:rPr>
          <w:sz w:val="20"/>
        </w:rPr>
      </w:pPr>
    </w:p>
    <w:tbl>
      <w:tblPr>
        <w:tblpPr w:leftFromText="180" w:rightFromText="180" w:vertAnchor="text" w:tblpXSpec="center" w:tblpY="1"/>
        <w:tblOverlap w:val="never"/>
        <w:tblW w:w="7200" w:type="dxa"/>
        <w:jc w:val="center"/>
        <w:tblLook w:val="0000" w:firstRow="0" w:lastRow="0" w:firstColumn="0" w:lastColumn="0" w:noHBand="0" w:noVBand="0"/>
      </w:tblPr>
      <w:tblGrid>
        <w:gridCol w:w="7200"/>
      </w:tblGrid>
      <w:tr w:rsidR="006E2C74" w:rsidRPr="00F16083" w14:paraId="76166F49" w14:textId="77777777" w:rsidTr="00261542">
        <w:trPr>
          <w:trHeight w:val="720"/>
          <w:jc w:val="center"/>
        </w:trPr>
        <w:tc>
          <w:tcPr>
            <w:tcW w:w="9288" w:type="dxa"/>
            <w:tcBorders>
              <w:top w:val="single" w:sz="24" w:space="0" w:color="auto"/>
              <w:bottom w:val="single" w:sz="24" w:space="0" w:color="auto"/>
            </w:tcBorders>
            <w:shd w:val="clear" w:color="auto" w:fill="D9D9D9"/>
            <w:vAlign w:val="center"/>
          </w:tcPr>
          <w:p w14:paraId="76166F47"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color w:val="000000"/>
                <w:sz w:val="20"/>
              </w:rPr>
              <w:t>What happened to Balaam (the man the donkey spoke to)</w:t>
            </w:r>
          </w:p>
          <w:p w14:paraId="76166F48"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b/>
                <w:bCs/>
                <w:color w:val="000000"/>
                <w:sz w:val="20"/>
              </w:rPr>
              <w:t>Joshua 13:22</w:t>
            </w:r>
          </w:p>
        </w:tc>
      </w:tr>
      <w:tr w:rsidR="006E2C74" w:rsidRPr="005762A7" w14:paraId="76166F4C" w14:textId="77777777" w:rsidTr="00261542">
        <w:trPr>
          <w:trHeight w:val="720"/>
          <w:jc w:val="center"/>
        </w:trPr>
        <w:tc>
          <w:tcPr>
            <w:tcW w:w="9288" w:type="dxa"/>
            <w:tcBorders>
              <w:top w:val="single" w:sz="24" w:space="0" w:color="auto"/>
              <w:bottom w:val="single" w:sz="24" w:space="0" w:color="auto"/>
            </w:tcBorders>
            <w:vAlign w:val="center"/>
          </w:tcPr>
          <w:p w14:paraId="76166F4A"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color w:val="000000"/>
                <w:sz w:val="20"/>
              </w:rPr>
              <w:t>Caleb gets his own land</w:t>
            </w:r>
          </w:p>
          <w:p w14:paraId="76166F4B" w14:textId="77777777" w:rsidR="006E2C74" w:rsidRPr="00261542" w:rsidRDefault="006E2C74" w:rsidP="00BD7E61">
            <w:pPr>
              <w:widowControl/>
              <w:autoSpaceDE/>
              <w:autoSpaceDN/>
              <w:jc w:val="center"/>
              <w:rPr>
                <w:rFonts w:ascii="Cambria" w:hAnsi="Cambria" w:cs="Calibri"/>
                <w:b/>
                <w:bCs/>
                <w:color w:val="000000"/>
                <w:sz w:val="20"/>
              </w:rPr>
            </w:pPr>
            <w:r w:rsidRPr="00261542">
              <w:rPr>
                <w:rFonts w:ascii="Cambria" w:hAnsi="Cambria" w:cs="Calibri"/>
                <w:b/>
                <w:bCs/>
                <w:color w:val="000000"/>
                <w:sz w:val="20"/>
              </w:rPr>
              <w:t>Joshua 14:13-14</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F50" w14:textId="77777777" w:rsidTr="0086598A">
        <w:trPr>
          <w:trHeight w:val="648"/>
        </w:trPr>
        <w:tc>
          <w:tcPr>
            <w:tcW w:w="7260" w:type="dxa"/>
          </w:tcPr>
          <w:p w14:paraId="76166F4D" w14:textId="77777777" w:rsidR="00FE5408" w:rsidRDefault="00FE5408" w:rsidP="0086598A">
            <w:pPr>
              <w:rPr>
                <w:rFonts w:ascii="Cambria" w:hAnsi="Cambria"/>
              </w:rPr>
            </w:pPr>
          </w:p>
          <w:p w14:paraId="76166F4E" w14:textId="77777777" w:rsidR="00FE5408" w:rsidRDefault="00FE5408" w:rsidP="0086598A">
            <w:pPr>
              <w:rPr>
                <w:rFonts w:ascii="Cambria" w:hAnsi="Cambria"/>
              </w:rPr>
            </w:pPr>
          </w:p>
          <w:p w14:paraId="76166F4F" w14:textId="77777777" w:rsidR="00FE5408" w:rsidRDefault="00FE5408" w:rsidP="00FE5408">
            <w:pPr>
              <w:spacing w:after="360"/>
            </w:pPr>
            <w:r w:rsidRPr="00303455">
              <w:rPr>
                <w:rFonts w:ascii="Cambria" w:hAnsi="Cambria"/>
              </w:rPr>
              <w:t>Thoughts and Notes:</w:t>
            </w:r>
          </w:p>
        </w:tc>
      </w:tr>
      <w:tr w:rsidR="00FE5408" w14:paraId="76166F52" w14:textId="77777777" w:rsidTr="0086598A">
        <w:trPr>
          <w:trHeight w:val="446"/>
        </w:trPr>
        <w:tc>
          <w:tcPr>
            <w:tcW w:w="7260" w:type="dxa"/>
          </w:tcPr>
          <w:p w14:paraId="76166F51" w14:textId="77777777" w:rsidR="00FE5408" w:rsidRDefault="00FE5408" w:rsidP="0086598A">
            <w:pPr>
              <w:jc w:val="center"/>
            </w:pPr>
          </w:p>
        </w:tc>
      </w:tr>
      <w:tr w:rsidR="00FE5408" w14:paraId="76166F54" w14:textId="77777777" w:rsidTr="0086598A">
        <w:trPr>
          <w:trHeight w:val="446"/>
        </w:trPr>
        <w:tc>
          <w:tcPr>
            <w:tcW w:w="7260" w:type="dxa"/>
          </w:tcPr>
          <w:p w14:paraId="76166F53" w14:textId="77777777" w:rsidR="00FE5408" w:rsidRDefault="00FE5408" w:rsidP="0086598A">
            <w:pPr>
              <w:jc w:val="center"/>
            </w:pPr>
          </w:p>
        </w:tc>
      </w:tr>
      <w:tr w:rsidR="00FE5408" w14:paraId="76166F56" w14:textId="77777777" w:rsidTr="0086598A">
        <w:trPr>
          <w:trHeight w:val="446"/>
        </w:trPr>
        <w:tc>
          <w:tcPr>
            <w:tcW w:w="7260" w:type="dxa"/>
          </w:tcPr>
          <w:p w14:paraId="76166F55" w14:textId="77777777" w:rsidR="00FE5408" w:rsidRDefault="00FE5408" w:rsidP="0086598A">
            <w:pPr>
              <w:jc w:val="center"/>
            </w:pPr>
          </w:p>
        </w:tc>
      </w:tr>
      <w:tr w:rsidR="00FE5408" w14:paraId="76166F58" w14:textId="77777777" w:rsidTr="0086598A">
        <w:trPr>
          <w:trHeight w:val="446"/>
        </w:trPr>
        <w:tc>
          <w:tcPr>
            <w:tcW w:w="7260" w:type="dxa"/>
          </w:tcPr>
          <w:p w14:paraId="76166F57" w14:textId="77777777" w:rsidR="00FE5408" w:rsidRDefault="00FE5408" w:rsidP="0086598A">
            <w:pPr>
              <w:jc w:val="center"/>
            </w:pPr>
          </w:p>
        </w:tc>
      </w:tr>
    </w:tbl>
    <w:p w14:paraId="76166F59" w14:textId="77777777" w:rsidR="006E2C74" w:rsidRPr="00261542" w:rsidRDefault="006E2C74" w:rsidP="006E2C74">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261542">
        <w:rPr>
          <w:sz w:val="20"/>
        </w:rPr>
        <w:br w:type="page"/>
      </w:r>
      <w:r w:rsidRPr="00261542">
        <w:rPr>
          <w:rFonts w:ascii="Cambria" w:hAnsi="Cambria"/>
          <w:b/>
          <w:sz w:val="40"/>
          <w:szCs w:val="48"/>
        </w:rPr>
        <w:lastRenderedPageBreak/>
        <w:t xml:space="preserve">Day </w:t>
      </w:r>
      <w:r w:rsidR="00445686" w:rsidRPr="00261542">
        <w:rPr>
          <w:rFonts w:ascii="Cambria" w:hAnsi="Cambria"/>
          <w:b/>
          <w:sz w:val="40"/>
          <w:szCs w:val="48"/>
        </w:rPr>
        <w:t>57</w:t>
      </w:r>
    </w:p>
    <w:p w14:paraId="76166F5A" w14:textId="77777777" w:rsidR="006E2C74" w:rsidRPr="00261542" w:rsidRDefault="006E2C74">
      <w:pPr>
        <w:rPr>
          <w:sz w:val="20"/>
        </w:rPr>
      </w:pPr>
    </w:p>
    <w:tbl>
      <w:tblPr>
        <w:tblpPr w:leftFromText="180" w:rightFromText="180" w:vertAnchor="text" w:tblpXSpec="center" w:tblpY="1"/>
        <w:tblOverlap w:val="never"/>
        <w:tblW w:w="7200" w:type="dxa"/>
        <w:jc w:val="center"/>
        <w:tblLook w:val="0000" w:firstRow="0" w:lastRow="0" w:firstColumn="0" w:lastColumn="0" w:noHBand="0" w:noVBand="0"/>
      </w:tblPr>
      <w:tblGrid>
        <w:gridCol w:w="7200"/>
      </w:tblGrid>
      <w:tr w:rsidR="006E2C74" w:rsidRPr="005762A7" w14:paraId="76166F5D" w14:textId="77777777" w:rsidTr="00261542">
        <w:trPr>
          <w:trHeight w:val="720"/>
          <w:jc w:val="center"/>
        </w:trPr>
        <w:tc>
          <w:tcPr>
            <w:tcW w:w="9288" w:type="dxa"/>
            <w:tcBorders>
              <w:top w:val="single" w:sz="24" w:space="0" w:color="auto"/>
              <w:bottom w:val="single" w:sz="24" w:space="0" w:color="auto"/>
            </w:tcBorders>
            <w:shd w:val="clear" w:color="auto" w:fill="D9D9D9"/>
            <w:vAlign w:val="center"/>
          </w:tcPr>
          <w:p w14:paraId="76166F5B"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color w:val="000000"/>
                <w:sz w:val="20"/>
              </w:rPr>
              <w:t>The Lord’s promise is fulfilled</w:t>
            </w:r>
          </w:p>
          <w:p w14:paraId="76166F5C" w14:textId="77777777" w:rsidR="006E2C74" w:rsidRPr="00261542" w:rsidRDefault="006E2C74" w:rsidP="00BD7E61">
            <w:pPr>
              <w:widowControl/>
              <w:autoSpaceDE/>
              <w:autoSpaceDN/>
              <w:jc w:val="center"/>
              <w:rPr>
                <w:rFonts w:ascii="Cambria" w:hAnsi="Cambria" w:cs="Calibri"/>
                <w:b/>
                <w:bCs/>
                <w:color w:val="000000"/>
                <w:sz w:val="20"/>
              </w:rPr>
            </w:pPr>
            <w:r w:rsidRPr="00261542">
              <w:rPr>
                <w:rFonts w:ascii="Cambria" w:hAnsi="Cambria" w:cs="Calibri"/>
                <w:b/>
                <w:bCs/>
                <w:color w:val="000000"/>
                <w:sz w:val="20"/>
              </w:rPr>
              <w:t>Joshua 21:44-45</w:t>
            </w:r>
          </w:p>
        </w:tc>
      </w:tr>
      <w:tr w:rsidR="006E2C74" w:rsidRPr="00F16083" w14:paraId="76166F60" w14:textId="77777777" w:rsidTr="00261542">
        <w:trPr>
          <w:trHeight w:val="720"/>
          <w:jc w:val="center"/>
        </w:trPr>
        <w:tc>
          <w:tcPr>
            <w:tcW w:w="9288" w:type="dxa"/>
            <w:tcBorders>
              <w:top w:val="single" w:sz="24" w:space="0" w:color="auto"/>
              <w:bottom w:val="single" w:sz="4" w:space="0" w:color="auto"/>
            </w:tcBorders>
            <w:vAlign w:val="center"/>
          </w:tcPr>
          <w:p w14:paraId="76166F5E"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color w:val="000000"/>
                <w:sz w:val="20"/>
              </w:rPr>
              <w:t>Joshua’s final instructions to Israel</w:t>
            </w:r>
          </w:p>
          <w:p w14:paraId="76166F5F" w14:textId="77777777" w:rsidR="006E2C74" w:rsidRPr="00261542" w:rsidRDefault="006E2C74" w:rsidP="00BD7E61">
            <w:pPr>
              <w:widowControl/>
              <w:autoSpaceDE/>
              <w:autoSpaceDN/>
              <w:jc w:val="center"/>
              <w:rPr>
                <w:rFonts w:ascii="Cambria" w:hAnsi="Cambria" w:cs="Calibri"/>
                <w:color w:val="000000"/>
                <w:sz w:val="20"/>
              </w:rPr>
            </w:pPr>
            <w:r w:rsidRPr="00261542">
              <w:rPr>
                <w:rFonts w:ascii="Cambria" w:hAnsi="Cambria" w:cs="Calibri"/>
                <w:b/>
                <w:bCs/>
                <w:color w:val="000000"/>
                <w:sz w:val="20"/>
              </w:rPr>
              <w:t>Joshua 23:6-8</w:t>
            </w:r>
          </w:p>
        </w:tc>
      </w:tr>
      <w:tr w:rsidR="006E2C74" w:rsidRPr="005762A7" w14:paraId="76166F66" w14:textId="77777777" w:rsidTr="00261542">
        <w:trPr>
          <w:trHeight w:val="720"/>
          <w:jc w:val="center"/>
        </w:trPr>
        <w:tc>
          <w:tcPr>
            <w:tcW w:w="9288" w:type="dxa"/>
            <w:tcBorders>
              <w:top w:val="single" w:sz="4" w:space="0" w:color="auto"/>
              <w:bottom w:val="single" w:sz="24" w:space="0" w:color="auto"/>
            </w:tcBorders>
            <w:vAlign w:val="center"/>
          </w:tcPr>
          <w:p w14:paraId="76166F61" w14:textId="77777777" w:rsidR="006E2C74" w:rsidRPr="00261542" w:rsidRDefault="006E2C74" w:rsidP="00BD7E61">
            <w:pPr>
              <w:rPr>
                <w:rFonts w:ascii="Cambria" w:hAnsi="Cambria"/>
                <w:sz w:val="20"/>
              </w:rPr>
            </w:pPr>
            <w:r w:rsidRPr="00261542">
              <w:rPr>
                <w:rFonts w:ascii="Cambria" w:hAnsi="Cambria"/>
                <w:sz w:val="20"/>
              </w:rPr>
              <w:t>5 And the devil took him up and showed him all the kingdoms of the world in a moment of time, 6 and said to him, “To you I will give all this authority and their glory, for it has been delivered to me, and I give it to whom I will. 7 If you, then, will worship me, it will all be yours.” 8 And Jesus answered him, “It is written,</w:t>
            </w:r>
          </w:p>
          <w:p w14:paraId="76166F62" w14:textId="77777777" w:rsidR="006E2C74" w:rsidRPr="00261542" w:rsidRDefault="006E2C74" w:rsidP="00BD7E61">
            <w:pPr>
              <w:rPr>
                <w:rFonts w:ascii="Cambria" w:hAnsi="Cambria"/>
                <w:sz w:val="20"/>
              </w:rPr>
            </w:pPr>
          </w:p>
          <w:p w14:paraId="76166F63" w14:textId="77777777" w:rsidR="006E2C74" w:rsidRPr="00261542" w:rsidRDefault="006E2C74" w:rsidP="00BD7E61">
            <w:pPr>
              <w:rPr>
                <w:rFonts w:ascii="Cambria" w:hAnsi="Cambria"/>
                <w:sz w:val="20"/>
              </w:rPr>
            </w:pPr>
            <w:r w:rsidRPr="00261542">
              <w:rPr>
                <w:rFonts w:ascii="Cambria" w:hAnsi="Cambria"/>
                <w:sz w:val="20"/>
              </w:rPr>
              <w:t>“‘You shall worship the Lord your God,</w:t>
            </w:r>
          </w:p>
          <w:p w14:paraId="76166F64" w14:textId="77777777" w:rsidR="006E2C74" w:rsidRPr="00261542" w:rsidRDefault="006E2C74" w:rsidP="00BD7E61">
            <w:pPr>
              <w:rPr>
                <w:rFonts w:ascii="Cambria" w:hAnsi="Cambria"/>
                <w:sz w:val="20"/>
              </w:rPr>
            </w:pPr>
            <w:r w:rsidRPr="00261542">
              <w:rPr>
                <w:rFonts w:ascii="Cambria" w:hAnsi="Cambria"/>
                <w:sz w:val="20"/>
              </w:rPr>
              <w:t xml:space="preserve">    and him only shall you serve.’”</w:t>
            </w:r>
          </w:p>
          <w:p w14:paraId="76166F65" w14:textId="77777777" w:rsidR="006E2C74" w:rsidRPr="00261542" w:rsidRDefault="006E2C74" w:rsidP="00BD7E61">
            <w:pPr>
              <w:jc w:val="center"/>
              <w:rPr>
                <w:rFonts w:ascii="Cambria" w:hAnsi="Cambria"/>
                <w:sz w:val="20"/>
              </w:rPr>
            </w:pPr>
            <w:r w:rsidRPr="00261542">
              <w:rPr>
                <w:rFonts w:ascii="Cambria" w:hAnsi="Cambria" w:cs="Calibri"/>
                <w:b/>
                <w:bCs/>
                <w:color w:val="000000"/>
                <w:sz w:val="20"/>
              </w:rPr>
              <w:t>Luke 4:5-8</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FE5408" w14:paraId="76166F6A" w14:textId="77777777" w:rsidTr="0086598A">
        <w:trPr>
          <w:trHeight w:val="648"/>
        </w:trPr>
        <w:tc>
          <w:tcPr>
            <w:tcW w:w="7260" w:type="dxa"/>
          </w:tcPr>
          <w:p w14:paraId="76166F67" w14:textId="77777777" w:rsidR="00FE5408" w:rsidRDefault="00FE5408" w:rsidP="0086598A">
            <w:pPr>
              <w:rPr>
                <w:rFonts w:ascii="Cambria" w:hAnsi="Cambria"/>
              </w:rPr>
            </w:pPr>
          </w:p>
          <w:p w14:paraId="76166F68" w14:textId="77777777" w:rsidR="00FE5408" w:rsidRDefault="00FE5408" w:rsidP="0086598A">
            <w:pPr>
              <w:rPr>
                <w:rFonts w:ascii="Cambria" w:hAnsi="Cambria"/>
              </w:rPr>
            </w:pPr>
          </w:p>
          <w:p w14:paraId="76166F69" w14:textId="77777777" w:rsidR="00FE5408" w:rsidRDefault="00FE5408" w:rsidP="0086598A">
            <w:r w:rsidRPr="00303455">
              <w:rPr>
                <w:rFonts w:ascii="Cambria" w:hAnsi="Cambria"/>
              </w:rPr>
              <w:t>Thoughts and Notes:</w:t>
            </w:r>
          </w:p>
        </w:tc>
      </w:tr>
      <w:tr w:rsidR="00FE5408" w14:paraId="76166F6C" w14:textId="77777777" w:rsidTr="0086598A">
        <w:trPr>
          <w:trHeight w:val="446"/>
        </w:trPr>
        <w:tc>
          <w:tcPr>
            <w:tcW w:w="7260" w:type="dxa"/>
          </w:tcPr>
          <w:p w14:paraId="76166F6B" w14:textId="77777777" w:rsidR="00FE5408" w:rsidRDefault="00FE5408" w:rsidP="0086598A">
            <w:pPr>
              <w:jc w:val="center"/>
            </w:pPr>
          </w:p>
        </w:tc>
      </w:tr>
      <w:tr w:rsidR="00FE5408" w14:paraId="76166F6E" w14:textId="77777777" w:rsidTr="0086598A">
        <w:trPr>
          <w:trHeight w:val="446"/>
        </w:trPr>
        <w:tc>
          <w:tcPr>
            <w:tcW w:w="7260" w:type="dxa"/>
          </w:tcPr>
          <w:p w14:paraId="76166F6D" w14:textId="77777777" w:rsidR="00FE5408" w:rsidRDefault="00FE5408" w:rsidP="0086598A">
            <w:pPr>
              <w:jc w:val="center"/>
            </w:pPr>
          </w:p>
        </w:tc>
      </w:tr>
      <w:tr w:rsidR="00FE5408" w14:paraId="76166F70" w14:textId="77777777" w:rsidTr="0086598A">
        <w:trPr>
          <w:trHeight w:val="446"/>
        </w:trPr>
        <w:tc>
          <w:tcPr>
            <w:tcW w:w="7260" w:type="dxa"/>
          </w:tcPr>
          <w:p w14:paraId="76166F6F" w14:textId="77777777" w:rsidR="00FE5408" w:rsidRDefault="00FE5408" w:rsidP="0086598A">
            <w:pPr>
              <w:jc w:val="center"/>
            </w:pPr>
          </w:p>
        </w:tc>
      </w:tr>
      <w:tr w:rsidR="00FE5408" w14:paraId="76166F72" w14:textId="77777777" w:rsidTr="0086598A">
        <w:trPr>
          <w:trHeight w:val="446"/>
        </w:trPr>
        <w:tc>
          <w:tcPr>
            <w:tcW w:w="7260" w:type="dxa"/>
          </w:tcPr>
          <w:p w14:paraId="76166F71" w14:textId="77777777" w:rsidR="00FE5408" w:rsidRDefault="00FE5408" w:rsidP="0086598A">
            <w:pPr>
              <w:jc w:val="center"/>
            </w:pPr>
          </w:p>
        </w:tc>
      </w:tr>
    </w:tbl>
    <w:p w14:paraId="76166F73" w14:textId="77777777" w:rsidR="006E2C74" w:rsidRPr="00261542" w:rsidRDefault="006E2C74" w:rsidP="006E2C74">
      <w:pPr>
        <w:pBdr>
          <w:top w:val="threeDEngrave" w:sz="24" w:space="1" w:color="auto"/>
          <w:left w:val="threeDEngrave" w:sz="24" w:space="4" w:color="auto"/>
          <w:bottom w:val="threeDEmboss" w:sz="24" w:space="1" w:color="auto"/>
          <w:right w:val="threeDEmboss" w:sz="24" w:space="4" w:color="auto"/>
        </w:pBdr>
        <w:jc w:val="center"/>
        <w:rPr>
          <w:sz w:val="20"/>
        </w:rPr>
      </w:pPr>
      <w:r w:rsidRPr="00261542">
        <w:rPr>
          <w:sz w:val="20"/>
        </w:rPr>
        <w:br w:type="page"/>
      </w:r>
      <w:r w:rsidRPr="00261542">
        <w:rPr>
          <w:rFonts w:ascii="Cambria" w:hAnsi="Cambria"/>
          <w:b/>
          <w:sz w:val="40"/>
          <w:szCs w:val="48"/>
        </w:rPr>
        <w:lastRenderedPageBreak/>
        <w:t xml:space="preserve">Day </w:t>
      </w:r>
      <w:r w:rsidR="00445686" w:rsidRPr="00261542">
        <w:rPr>
          <w:rFonts w:ascii="Cambria" w:hAnsi="Cambria"/>
          <w:b/>
          <w:sz w:val="40"/>
          <w:szCs w:val="48"/>
        </w:rPr>
        <w:t>58</w:t>
      </w:r>
    </w:p>
    <w:p w14:paraId="76166F74" w14:textId="77777777" w:rsidR="006E2C74" w:rsidRPr="00261542" w:rsidRDefault="006E2C74">
      <w:pPr>
        <w:rPr>
          <w:sz w:val="20"/>
        </w:rPr>
      </w:pPr>
    </w:p>
    <w:tbl>
      <w:tblPr>
        <w:tblW w:w="10908" w:type="dxa"/>
        <w:tblLook w:val="0000" w:firstRow="0" w:lastRow="0" w:firstColumn="0" w:lastColumn="0" w:noHBand="0" w:noVBand="0"/>
      </w:tblPr>
      <w:tblGrid>
        <w:gridCol w:w="10908"/>
      </w:tblGrid>
      <w:tr w:rsidR="004903FD" w:rsidRPr="00F16083" w14:paraId="76166F7F" w14:textId="77777777">
        <w:trPr>
          <w:trHeight w:val="859"/>
        </w:trPr>
        <w:tc>
          <w:tcPr>
            <w:tcW w:w="10908" w:type="dxa"/>
            <w:tcBorders>
              <w:top w:val="nil"/>
              <w:left w:val="nil"/>
              <w:bottom w:val="nil"/>
              <w:right w:val="nil"/>
            </w:tcBorders>
            <w:vAlign w:val="center"/>
          </w:tcPr>
          <w:tbl>
            <w:tblPr>
              <w:tblW w:w="7200" w:type="dxa"/>
              <w:tblLook w:val="0000" w:firstRow="0" w:lastRow="0" w:firstColumn="0" w:lastColumn="0" w:noHBand="0" w:noVBand="0"/>
            </w:tblPr>
            <w:tblGrid>
              <w:gridCol w:w="7200"/>
            </w:tblGrid>
            <w:tr w:rsidR="00405553" w:rsidRPr="00F16083" w14:paraId="76166F77" w14:textId="77777777" w:rsidTr="00261542">
              <w:trPr>
                <w:trHeight w:val="720"/>
              </w:trPr>
              <w:tc>
                <w:tcPr>
                  <w:tcW w:w="9288" w:type="dxa"/>
                  <w:tcBorders>
                    <w:top w:val="single" w:sz="24" w:space="0" w:color="auto"/>
                    <w:bottom w:val="single" w:sz="24" w:space="0" w:color="auto"/>
                  </w:tcBorders>
                  <w:shd w:val="clear" w:color="auto" w:fill="D9D9D9"/>
                  <w:vAlign w:val="center"/>
                </w:tcPr>
                <w:p w14:paraId="76166F75" w14:textId="77777777" w:rsidR="00405553" w:rsidRPr="00261542" w:rsidRDefault="00405553" w:rsidP="00405553">
                  <w:pPr>
                    <w:widowControl/>
                    <w:autoSpaceDE/>
                    <w:autoSpaceDN/>
                    <w:jc w:val="center"/>
                    <w:rPr>
                      <w:rFonts w:ascii="Cambria" w:hAnsi="Cambria" w:cs="Calibri"/>
                      <w:color w:val="000000"/>
                      <w:sz w:val="20"/>
                    </w:rPr>
                  </w:pPr>
                  <w:r w:rsidRPr="00261542">
                    <w:rPr>
                      <w:rFonts w:ascii="Cambria" w:hAnsi="Cambria" w:cs="Calibri"/>
                      <w:color w:val="000000"/>
                      <w:sz w:val="20"/>
                    </w:rPr>
                    <w:t>Joshua says to choose whom to serve</w:t>
                  </w:r>
                </w:p>
                <w:p w14:paraId="76166F76" w14:textId="77777777" w:rsidR="00405553" w:rsidRPr="00261542" w:rsidRDefault="00405553" w:rsidP="00405553">
                  <w:pPr>
                    <w:widowControl/>
                    <w:autoSpaceDE/>
                    <w:autoSpaceDN/>
                    <w:jc w:val="center"/>
                    <w:rPr>
                      <w:rFonts w:ascii="Cambria" w:hAnsi="Cambria" w:cs="Calibri"/>
                      <w:b/>
                      <w:bCs/>
                      <w:color w:val="000000"/>
                      <w:sz w:val="20"/>
                    </w:rPr>
                  </w:pPr>
                  <w:r w:rsidRPr="00261542">
                    <w:rPr>
                      <w:rFonts w:ascii="Cambria" w:hAnsi="Cambria" w:cs="Calibri"/>
                      <w:b/>
                      <w:bCs/>
                      <w:color w:val="000000"/>
                      <w:sz w:val="20"/>
                    </w:rPr>
                    <w:t>Joshua 24:15</w:t>
                  </w:r>
                </w:p>
              </w:tc>
            </w:tr>
            <w:tr w:rsidR="00405553" w:rsidRPr="00F16083" w14:paraId="76166F7A" w14:textId="77777777" w:rsidTr="00261542">
              <w:trPr>
                <w:trHeight w:val="720"/>
              </w:trPr>
              <w:tc>
                <w:tcPr>
                  <w:tcW w:w="9288" w:type="dxa"/>
                  <w:tcBorders>
                    <w:top w:val="single" w:sz="24" w:space="0" w:color="auto"/>
                    <w:bottom w:val="single" w:sz="4" w:space="0" w:color="auto"/>
                  </w:tcBorders>
                  <w:shd w:val="clear" w:color="auto" w:fill="auto"/>
                  <w:vAlign w:val="center"/>
                </w:tcPr>
                <w:p w14:paraId="76166F78" w14:textId="77777777" w:rsidR="00405553" w:rsidRPr="00261542" w:rsidRDefault="00405553" w:rsidP="00405553">
                  <w:pPr>
                    <w:widowControl/>
                    <w:autoSpaceDE/>
                    <w:autoSpaceDN/>
                    <w:jc w:val="center"/>
                    <w:rPr>
                      <w:rFonts w:ascii="Cambria" w:hAnsi="Cambria" w:cs="Calibri"/>
                      <w:color w:val="000000"/>
                      <w:sz w:val="20"/>
                    </w:rPr>
                  </w:pPr>
                  <w:r w:rsidRPr="00261542">
                    <w:rPr>
                      <w:rFonts w:ascii="Cambria" w:hAnsi="Cambria" w:cs="Calibri"/>
                      <w:color w:val="000000"/>
                      <w:sz w:val="20"/>
                    </w:rPr>
                    <w:t>Joshua dies</w:t>
                  </w:r>
                </w:p>
                <w:p w14:paraId="76166F79" w14:textId="77777777" w:rsidR="00405553" w:rsidRPr="00261542" w:rsidRDefault="00405553" w:rsidP="00405553">
                  <w:pPr>
                    <w:widowControl/>
                    <w:autoSpaceDE/>
                    <w:autoSpaceDN/>
                    <w:jc w:val="center"/>
                    <w:rPr>
                      <w:rFonts w:ascii="Cambria" w:hAnsi="Cambria" w:cs="Calibri"/>
                      <w:b/>
                      <w:bCs/>
                      <w:color w:val="000000"/>
                      <w:sz w:val="20"/>
                    </w:rPr>
                  </w:pPr>
                  <w:r w:rsidRPr="00261542">
                    <w:rPr>
                      <w:rFonts w:ascii="Cambria" w:hAnsi="Cambria" w:cs="Calibri"/>
                      <w:b/>
                      <w:bCs/>
                      <w:color w:val="000000"/>
                      <w:sz w:val="20"/>
                    </w:rPr>
                    <w:t xml:space="preserve">Joshua </w:t>
                  </w:r>
                  <w:r w:rsidRPr="00261542">
                    <w:rPr>
                      <w:rFonts w:cs="Calibri"/>
                      <w:b/>
                      <w:bCs/>
                      <w:color w:val="000000"/>
                      <w:sz w:val="20"/>
                    </w:rPr>
                    <w:t>24:25-29</w:t>
                  </w:r>
                </w:p>
              </w:tc>
            </w:tr>
            <w:tr w:rsidR="00405553" w:rsidRPr="00F16083" w14:paraId="76166F7D" w14:textId="77777777" w:rsidTr="00261542">
              <w:trPr>
                <w:trHeight w:val="720"/>
              </w:trPr>
              <w:tc>
                <w:tcPr>
                  <w:tcW w:w="9288" w:type="dxa"/>
                  <w:tcBorders>
                    <w:top w:val="single" w:sz="4" w:space="0" w:color="auto"/>
                    <w:bottom w:val="single" w:sz="24" w:space="0" w:color="auto"/>
                  </w:tcBorders>
                  <w:shd w:val="clear" w:color="auto" w:fill="auto"/>
                  <w:vAlign w:val="center"/>
                </w:tcPr>
                <w:p w14:paraId="76166F7B" w14:textId="77777777" w:rsidR="00405553" w:rsidRPr="00261542" w:rsidRDefault="00405553" w:rsidP="00405553">
                  <w:pPr>
                    <w:pStyle w:val="Style12"/>
                    <w:widowControl/>
                    <w:autoSpaceDE/>
                    <w:autoSpaceDN/>
                    <w:spacing w:before="0" w:after="0" w:line="240" w:lineRule="auto"/>
                    <w:rPr>
                      <w:rFonts w:ascii="Cambria" w:hAnsi="Cambria" w:cs="Calibri"/>
                      <w:sz w:val="20"/>
                    </w:rPr>
                  </w:pPr>
                  <w:r w:rsidRPr="00261542">
                    <w:rPr>
                      <w:rFonts w:ascii="Cambria" w:hAnsi="Cambria" w:cs="Calibri"/>
                      <w:sz w:val="20"/>
                    </w:rPr>
                    <w:t>25 Jesus said to her, “I am the resurrection and the life. Whoever believes in me, though he die, yet shall he live,</w:t>
                  </w:r>
                </w:p>
                <w:p w14:paraId="76166F7C" w14:textId="77777777" w:rsidR="00405553" w:rsidRPr="00261542" w:rsidRDefault="00405553" w:rsidP="00405553">
                  <w:pPr>
                    <w:pStyle w:val="Style12"/>
                    <w:widowControl/>
                    <w:autoSpaceDE/>
                    <w:autoSpaceDN/>
                    <w:spacing w:before="0" w:after="0" w:line="240" w:lineRule="auto"/>
                    <w:jc w:val="center"/>
                    <w:rPr>
                      <w:rFonts w:ascii="Cambria" w:hAnsi="Cambria" w:cs="Calibri"/>
                      <w:sz w:val="20"/>
                    </w:rPr>
                  </w:pPr>
                  <w:r w:rsidRPr="00261542">
                    <w:rPr>
                      <w:rFonts w:ascii="Cambria" w:hAnsi="Cambria" w:cs="Calibri"/>
                      <w:b/>
                      <w:bCs/>
                      <w:sz w:val="20"/>
                    </w:rPr>
                    <w:t>John 11:25</w:t>
                  </w:r>
                </w:p>
              </w:tc>
            </w:tr>
          </w:tbl>
          <w:p w14:paraId="76166F7E" w14:textId="77777777" w:rsidR="004903FD" w:rsidRPr="00F16083" w:rsidRDefault="004903FD">
            <w:pPr>
              <w:widowControl/>
              <w:autoSpaceDE/>
              <w:autoSpaceDN/>
              <w:rPr>
                <w:rFonts w:ascii="Cambria" w:hAnsi="Cambria" w:cs="Calibri"/>
                <w:color w:val="000000"/>
              </w:rPr>
            </w:pPr>
          </w:p>
        </w:tc>
      </w:tr>
    </w:tbl>
    <w:p w14:paraId="76166F80" w14:textId="77777777" w:rsidR="004903FD" w:rsidRPr="000E6B6F" w:rsidRDefault="004903FD" w:rsidP="00A47172">
      <w:pPr>
        <w:pStyle w:val="BBTIntro"/>
        <w:numPr>
          <w:ilvl w:val="0"/>
          <w:numId w:val="0"/>
        </w:numPr>
        <w:spacing w:after="0" w:line="240" w:lineRule="auto"/>
        <w:ind w:left="144"/>
        <w:rPr>
          <w:spacing w:val="2"/>
          <w:sz w:val="16"/>
          <w:szCs w:val="24"/>
        </w:rPr>
      </w:pPr>
    </w:p>
    <w:p w14:paraId="76166F81" w14:textId="77777777" w:rsidR="004903FD" w:rsidRPr="00261542" w:rsidRDefault="006E2C74" w:rsidP="00A65A39">
      <w:pPr>
        <w:widowControl/>
        <w:tabs>
          <w:tab w:val="left" w:pos="90"/>
          <w:tab w:val="left" w:pos="2160"/>
        </w:tabs>
        <w:adjustRightInd w:val="0"/>
        <w:ind w:left="270" w:hanging="270"/>
        <w:rPr>
          <w:rStyle w:val="apple-converted-space"/>
          <w:rFonts w:ascii="Cambria" w:hAnsi="Cambria"/>
          <w:color w:val="000000"/>
          <w:sz w:val="20"/>
          <w:shd w:val="clear" w:color="auto" w:fill="FFFFFF"/>
        </w:rPr>
      </w:pPr>
      <w:r w:rsidRPr="00261542">
        <w:rPr>
          <w:rFonts w:ascii="Cambria" w:hAnsi="Cambria"/>
          <w:b/>
          <w:bCs/>
          <w:color w:val="000000"/>
          <w:sz w:val="20"/>
        </w:rPr>
        <w:t>Question for Thought:</w:t>
      </w:r>
      <w:r w:rsidR="004903FD" w:rsidRPr="00261542">
        <w:rPr>
          <w:rFonts w:ascii="Cambria" w:hAnsi="Cambria"/>
          <w:color w:val="000000"/>
          <w:sz w:val="20"/>
          <w:shd w:val="clear" w:color="auto" w:fill="FFFFFF"/>
        </w:rPr>
        <w:t xml:space="preserve"> </w:t>
      </w:r>
      <w:bookmarkStart w:id="5" w:name="week4"/>
      <w:r w:rsidR="0056623B" w:rsidRPr="00261542">
        <w:rPr>
          <w:rFonts w:ascii="Cambria" w:hAnsi="Cambria"/>
          <w:color w:val="000000"/>
          <w:sz w:val="20"/>
          <w:shd w:val="clear" w:color="auto" w:fill="FFFFFF"/>
        </w:rPr>
        <w:t>What are the things we choose to serve today? (Joshua 24:15)</w:t>
      </w:r>
    </w:p>
    <w:p w14:paraId="76166F82" w14:textId="77777777" w:rsidR="0094149D" w:rsidRDefault="0094149D" w:rsidP="007B1ED9">
      <w:pPr>
        <w:widowControl/>
        <w:tabs>
          <w:tab w:val="left" w:pos="90"/>
          <w:tab w:val="left" w:pos="2160"/>
        </w:tabs>
        <w:adjustRightInd w:val="0"/>
        <w:rPr>
          <w:rStyle w:val="SubtitleChar"/>
          <w:b/>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260"/>
      </w:tblGrid>
      <w:tr w:rsidR="0094149D" w14:paraId="76166F84" w14:textId="77777777" w:rsidTr="0086598A">
        <w:trPr>
          <w:trHeight w:val="648"/>
        </w:trPr>
        <w:tc>
          <w:tcPr>
            <w:tcW w:w="7260" w:type="dxa"/>
          </w:tcPr>
          <w:p w14:paraId="76166F83" w14:textId="77777777" w:rsidR="0094149D" w:rsidRDefault="0094149D" w:rsidP="0086598A">
            <w:r w:rsidRPr="00303455">
              <w:rPr>
                <w:rFonts w:ascii="Cambria" w:hAnsi="Cambria"/>
              </w:rPr>
              <w:t>Thoughts and Notes:</w:t>
            </w:r>
          </w:p>
        </w:tc>
      </w:tr>
      <w:tr w:rsidR="0094149D" w14:paraId="76166F86" w14:textId="77777777" w:rsidTr="0086598A">
        <w:trPr>
          <w:trHeight w:val="446"/>
        </w:trPr>
        <w:tc>
          <w:tcPr>
            <w:tcW w:w="7260" w:type="dxa"/>
          </w:tcPr>
          <w:p w14:paraId="76166F85" w14:textId="77777777" w:rsidR="0094149D" w:rsidRDefault="0094149D" w:rsidP="0086598A">
            <w:pPr>
              <w:jc w:val="center"/>
            </w:pPr>
          </w:p>
        </w:tc>
      </w:tr>
      <w:tr w:rsidR="0094149D" w14:paraId="76166F88" w14:textId="77777777" w:rsidTr="0086598A">
        <w:trPr>
          <w:trHeight w:val="446"/>
        </w:trPr>
        <w:tc>
          <w:tcPr>
            <w:tcW w:w="7260" w:type="dxa"/>
          </w:tcPr>
          <w:p w14:paraId="76166F87" w14:textId="77777777" w:rsidR="0094149D" w:rsidRDefault="0094149D" w:rsidP="0086598A">
            <w:pPr>
              <w:jc w:val="center"/>
            </w:pPr>
          </w:p>
        </w:tc>
      </w:tr>
      <w:tr w:rsidR="0094149D" w14:paraId="76166F8A" w14:textId="77777777" w:rsidTr="0086598A">
        <w:trPr>
          <w:trHeight w:val="446"/>
        </w:trPr>
        <w:tc>
          <w:tcPr>
            <w:tcW w:w="7260" w:type="dxa"/>
          </w:tcPr>
          <w:p w14:paraId="76166F89" w14:textId="77777777" w:rsidR="0094149D" w:rsidRDefault="0094149D" w:rsidP="0086598A">
            <w:pPr>
              <w:jc w:val="center"/>
            </w:pPr>
          </w:p>
        </w:tc>
      </w:tr>
      <w:tr w:rsidR="0094149D" w14:paraId="76166F8C" w14:textId="77777777" w:rsidTr="0086598A">
        <w:trPr>
          <w:trHeight w:val="446"/>
        </w:trPr>
        <w:tc>
          <w:tcPr>
            <w:tcW w:w="7260" w:type="dxa"/>
          </w:tcPr>
          <w:p w14:paraId="76166F8B" w14:textId="77777777" w:rsidR="0094149D" w:rsidRDefault="0094149D" w:rsidP="0086598A">
            <w:pPr>
              <w:jc w:val="center"/>
            </w:pPr>
          </w:p>
        </w:tc>
      </w:tr>
    </w:tbl>
    <w:p w14:paraId="76166F8D" w14:textId="77777777" w:rsidR="0094149D" w:rsidRPr="00A65A39" w:rsidRDefault="0094149D" w:rsidP="007B1ED9">
      <w:pPr>
        <w:widowControl/>
        <w:tabs>
          <w:tab w:val="left" w:pos="90"/>
          <w:tab w:val="left" w:pos="2160"/>
        </w:tabs>
        <w:adjustRightInd w:val="0"/>
        <w:rPr>
          <w:rStyle w:val="SubtitleChar"/>
          <w:b/>
          <w:color w:val="000000"/>
        </w:rPr>
        <w:sectPr w:rsidR="0094149D" w:rsidRPr="00A65A39" w:rsidSect="002800F0">
          <w:headerReference w:type="even" r:id="rId19"/>
          <w:pgSz w:w="8391" w:h="11907" w:code="11"/>
          <w:pgMar w:top="720" w:right="651" w:bottom="450" w:left="630" w:header="720" w:footer="720" w:gutter="0"/>
          <w:cols w:space="720"/>
          <w:noEndnote/>
          <w:docGrid w:linePitch="326"/>
        </w:sectPr>
      </w:pPr>
    </w:p>
    <w:bookmarkEnd w:id="5"/>
    <w:p w14:paraId="76166F8E" w14:textId="77777777" w:rsidR="006E2C74" w:rsidRPr="00F71ED2" w:rsidRDefault="006E2C74" w:rsidP="006E2C74">
      <w:pPr>
        <w:pBdr>
          <w:top w:val="threeDEngrave" w:sz="24" w:space="1" w:color="auto"/>
          <w:left w:val="threeDEngrave" w:sz="24" w:space="4" w:color="auto"/>
          <w:bottom w:val="threeDEmboss" w:sz="24" w:space="1" w:color="auto"/>
          <w:right w:val="threeDEmboss" w:sz="24" w:space="4" w:color="auto"/>
        </w:pBdr>
        <w:jc w:val="center"/>
        <w:rPr>
          <w:sz w:val="20"/>
        </w:rPr>
      </w:pPr>
      <w:r w:rsidRPr="00F71ED2">
        <w:rPr>
          <w:rFonts w:ascii="Cambria" w:hAnsi="Cambria"/>
          <w:b/>
          <w:sz w:val="40"/>
          <w:szCs w:val="48"/>
        </w:rPr>
        <w:lastRenderedPageBreak/>
        <w:t xml:space="preserve">Day </w:t>
      </w:r>
      <w:r w:rsidR="00445686" w:rsidRPr="00F71ED2">
        <w:rPr>
          <w:rFonts w:ascii="Cambria" w:hAnsi="Cambria"/>
          <w:b/>
          <w:sz w:val="40"/>
          <w:szCs w:val="48"/>
        </w:rPr>
        <w:t>59</w:t>
      </w:r>
    </w:p>
    <w:p w14:paraId="76166F8F" w14:textId="77777777" w:rsidR="006E2C74" w:rsidRPr="00F71ED2" w:rsidRDefault="006E2C74" w:rsidP="006E2C74">
      <w:pPr>
        <w:rPr>
          <w:sz w:val="20"/>
        </w:rPr>
      </w:pPr>
    </w:p>
    <w:p w14:paraId="76166F90" w14:textId="77777777" w:rsidR="004903FD" w:rsidRPr="00F71ED2" w:rsidRDefault="004903FD">
      <w:pPr>
        <w:pStyle w:val="Subtitle"/>
        <w:spacing w:after="0"/>
        <w:rPr>
          <w:b/>
          <w:color w:val="000000"/>
          <w:sz w:val="24"/>
          <w:szCs w:val="28"/>
        </w:rPr>
      </w:pPr>
      <w:r w:rsidRPr="00F71ED2">
        <w:rPr>
          <w:b/>
          <w:color w:val="000000"/>
          <w:sz w:val="24"/>
          <w:szCs w:val="28"/>
        </w:rPr>
        <w:t>JUDGES OVERVIEW</w:t>
      </w:r>
    </w:p>
    <w:p w14:paraId="76166F91"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71ED2">
        <w:rPr>
          <w:sz w:val="20"/>
        </w:rPr>
        <w:t xml:space="preserve">Title: Named after the "Judges" who were Israel’s leaders (Judges 2:16-18 “Then the LORD raised up judges, who saved them out of the hand of those who plundered them. </w:t>
      </w:r>
      <w:r w:rsidRPr="00F71ED2">
        <w:rPr>
          <w:b/>
          <w:sz w:val="20"/>
          <w:vertAlign w:val="superscript"/>
        </w:rPr>
        <w:t xml:space="preserve">17 </w:t>
      </w:r>
      <w:r w:rsidRPr="00F71ED2">
        <w:rPr>
          <w:sz w:val="20"/>
        </w:rPr>
        <w:t xml:space="preserve">Yet they did not listen to their judges, for they whored after other gods and bowed down to them. They soon turned aside from the way in which their fathers had walked, who had obeyed the commandments of the LORD, and they did not do so. </w:t>
      </w:r>
      <w:r w:rsidRPr="00F71ED2">
        <w:rPr>
          <w:b/>
          <w:sz w:val="20"/>
          <w:vertAlign w:val="superscript"/>
        </w:rPr>
        <w:t>18</w:t>
      </w:r>
      <w:r w:rsidRPr="00F71ED2">
        <w:rPr>
          <w:sz w:val="20"/>
        </w:rPr>
        <w:t xml:space="preserve"> Whenever the LORD raised up judges for them, the LORD was with the judge, and he saved them from the hand of their enemies all the days of the judge. For the LORD was moved to pity by their groaning because of those who afflicted and oppressed them.”)</w:t>
      </w:r>
    </w:p>
    <w:p w14:paraId="76166F92"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71ED2">
        <w:rPr>
          <w:sz w:val="20"/>
        </w:rPr>
        <w:t>Author: There is no reference as to who the author is.</w:t>
      </w:r>
    </w:p>
    <w:p w14:paraId="76166F93"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71ED2">
        <w:rPr>
          <w:sz w:val="20"/>
        </w:rPr>
        <w:t>Audience: This is a historical book with no specific reference.</w:t>
      </w:r>
    </w:p>
    <w:p w14:paraId="76166F94" w14:textId="77777777" w:rsidR="004903FD" w:rsidRPr="00F71ED2" w:rsidRDefault="004903FD" w:rsidP="00413DE0">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71ED2">
        <w:rPr>
          <w:sz w:val="20"/>
        </w:rPr>
        <w:t>Historical setting: Israel's first 350 years as a nation in its own land, after the death of Joshua, before there were kings in Israel. (Approximately 1450-1300 B.C.)</w:t>
      </w:r>
    </w:p>
    <w:tbl>
      <w:tblPr>
        <w:tblW w:w="7200" w:type="dxa"/>
        <w:jc w:val="center"/>
        <w:tblLayout w:type="fixed"/>
        <w:tblLook w:val="0000" w:firstRow="0" w:lastRow="0" w:firstColumn="0" w:lastColumn="0" w:noHBand="0" w:noVBand="0"/>
      </w:tblPr>
      <w:tblGrid>
        <w:gridCol w:w="7200"/>
      </w:tblGrid>
      <w:tr w:rsidR="00E6742A" w:rsidRPr="00F16083" w14:paraId="76166F97" w14:textId="77777777" w:rsidTr="00F71ED2">
        <w:trPr>
          <w:trHeight w:val="720"/>
          <w:jc w:val="center"/>
        </w:trPr>
        <w:tc>
          <w:tcPr>
            <w:tcW w:w="9288" w:type="dxa"/>
            <w:tcBorders>
              <w:top w:val="single" w:sz="24" w:space="0" w:color="auto"/>
              <w:left w:val="nil"/>
              <w:bottom w:val="single" w:sz="24" w:space="0" w:color="auto"/>
              <w:right w:val="nil"/>
            </w:tcBorders>
            <w:vAlign w:val="center"/>
          </w:tcPr>
          <w:p w14:paraId="76166F95"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did not drive out all the land’s inhabitants</w:t>
            </w:r>
          </w:p>
          <w:p w14:paraId="76166F96" w14:textId="77777777" w:rsidR="00E6742A" w:rsidRPr="00F71ED2" w:rsidRDefault="00E6742A">
            <w:pPr>
              <w:widowControl/>
              <w:autoSpaceDE/>
              <w:autoSpaceDN/>
              <w:jc w:val="center"/>
              <w:rPr>
                <w:rFonts w:ascii="Cambria" w:hAnsi="Cambria" w:cs="Calibri"/>
                <w:b/>
                <w:color w:val="000000"/>
                <w:sz w:val="20"/>
                <w:szCs w:val="20"/>
              </w:rPr>
            </w:pPr>
            <w:r w:rsidRPr="00F71ED2">
              <w:rPr>
                <w:rFonts w:ascii="Cambria" w:hAnsi="Cambria" w:cs="Calibri"/>
                <w:b/>
                <w:bCs/>
                <w:sz w:val="20"/>
              </w:rPr>
              <w:t>Judges 1:28</w:t>
            </w:r>
          </w:p>
        </w:tc>
      </w:tr>
    </w:tbl>
    <w:p w14:paraId="76166F98" w14:textId="77777777" w:rsidR="0094149D" w:rsidRPr="0094149D" w:rsidRDefault="0094149D" w:rsidP="0094149D">
      <w:pPr>
        <w:ind w:left="-630" w:firstLine="630"/>
        <w:jc w:val="center"/>
        <w:rPr>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6F9A" w14:textId="77777777" w:rsidTr="00B07B0E">
        <w:trPr>
          <w:trHeight w:val="648"/>
        </w:trPr>
        <w:tc>
          <w:tcPr>
            <w:tcW w:w="6303" w:type="dxa"/>
          </w:tcPr>
          <w:p w14:paraId="76166F99" w14:textId="77777777" w:rsidR="0094149D" w:rsidRDefault="0094149D" w:rsidP="0086598A">
            <w:r w:rsidRPr="00303455">
              <w:rPr>
                <w:rFonts w:ascii="Cambria" w:hAnsi="Cambria"/>
              </w:rPr>
              <w:t>Thoughts and Notes:</w:t>
            </w:r>
          </w:p>
        </w:tc>
      </w:tr>
      <w:tr w:rsidR="0094149D" w14:paraId="76166F9C" w14:textId="77777777" w:rsidTr="00B07B0E">
        <w:trPr>
          <w:trHeight w:val="446"/>
        </w:trPr>
        <w:tc>
          <w:tcPr>
            <w:tcW w:w="6303" w:type="dxa"/>
          </w:tcPr>
          <w:p w14:paraId="76166F9B" w14:textId="77777777" w:rsidR="0094149D" w:rsidRDefault="0094149D" w:rsidP="0086598A">
            <w:pPr>
              <w:jc w:val="center"/>
            </w:pPr>
          </w:p>
        </w:tc>
      </w:tr>
      <w:tr w:rsidR="0094149D" w14:paraId="76166F9E" w14:textId="77777777" w:rsidTr="00B07B0E">
        <w:trPr>
          <w:trHeight w:val="446"/>
        </w:trPr>
        <w:tc>
          <w:tcPr>
            <w:tcW w:w="6303" w:type="dxa"/>
          </w:tcPr>
          <w:p w14:paraId="76166F9D" w14:textId="77777777" w:rsidR="0094149D" w:rsidRDefault="0094149D" w:rsidP="0086598A">
            <w:pPr>
              <w:jc w:val="center"/>
            </w:pPr>
          </w:p>
        </w:tc>
      </w:tr>
      <w:tr w:rsidR="0094149D" w14:paraId="76166FA0" w14:textId="77777777" w:rsidTr="00B07B0E">
        <w:trPr>
          <w:trHeight w:val="446"/>
        </w:trPr>
        <w:tc>
          <w:tcPr>
            <w:tcW w:w="6303" w:type="dxa"/>
          </w:tcPr>
          <w:p w14:paraId="76166F9F" w14:textId="77777777" w:rsidR="0094149D" w:rsidRDefault="0094149D" w:rsidP="0086598A">
            <w:pPr>
              <w:jc w:val="center"/>
            </w:pPr>
          </w:p>
        </w:tc>
      </w:tr>
    </w:tbl>
    <w:p w14:paraId="76166FA1" w14:textId="77777777" w:rsidR="00F05002" w:rsidRPr="00F71ED2" w:rsidRDefault="006E2C74" w:rsidP="0094149D">
      <w:pPr>
        <w:pBdr>
          <w:top w:val="threeDEngrave" w:sz="24" w:space="1" w:color="auto"/>
          <w:left w:val="threeDEngrave" w:sz="24" w:space="4" w:color="auto"/>
          <w:bottom w:val="threeDEmboss" w:sz="24" w:space="1" w:color="auto"/>
          <w:right w:val="threeDEmboss" w:sz="24" w:space="4" w:color="auto"/>
        </w:pBdr>
        <w:jc w:val="center"/>
        <w:rPr>
          <w:sz w:val="20"/>
        </w:rPr>
      </w:pPr>
      <w:r w:rsidRPr="00F71ED2">
        <w:rPr>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60</w:t>
      </w:r>
    </w:p>
    <w:p w14:paraId="76166FA2" w14:textId="77777777" w:rsidR="006E2C74" w:rsidRPr="00F71ED2" w:rsidRDefault="006E2C74">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6FA5" w14:textId="77777777" w:rsidTr="00F71ED2">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6FA3"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disobeys the LORD</w:t>
            </w:r>
          </w:p>
          <w:p w14:paraId="76166FA4"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2:1-4</w:t>
            </w:r>
          </w:p>
        </w:tc>
      </w:tr>
      <w:tr w:rsidR="00E6742A" w:rsidRPr="00F16083" w14:paraId="76166FA8" w14:textId="77777777" w:rsidTr="00F71ED2">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6FA6" w14:textId="77777777" w:rsidR="00E6742A" w:rsidRPr="00F71ED2" w:rsidRDefault="00E6742A">
            <w:pPr>
              <w:rPr>
                <w:rFonts w:ascii="Cambria" w:hAnsi="Cambria"/>
                <w:sz w:val="20"/>
                <w:szCs w:val="20"/>
              </w:rPr>
            </w:pPr>
            <w:r w:rsidRPr="00F71ED2">
              <w:rPr>
                <w:rFonts w:ascii="Cambria" w:hAnsi="Cambria"/>
                <w:sz w:val="20"/>
                <w:szCs w:val="20"/>
              </w:rPr>
              <w:t>46 “Why do you call me ‘Lord, Lord,’ and not do what I tell you? 47 Everyone who comes to me and hears my words and does them, I will show you what he is like: 48 he is like a man building a house, who dug deep and laid the foundation on the rock. And when a flood arose, the stream broke against that house and could not shake it, because it had been well built. 49 But the one who hears and does not do them is like a man who built a house on the ground without a foundation. When the stream broke against it, immediately it fell, and the ruin of that house was great.”</w:t>
            </w:r>
          </w:p>
          <w:p w14:paraId="76166FA7" w14:textId="77777777" w:rsidR="00E6742A" w:rsidRPr="00F71ED2" w:rsidRDefault="00E6742A" w:rsidP="00E6742A">
            <w:pPr>
              <w:jc w:val="center"/>
              <w:rPr>
                <w:rFonts w:ascii="Cambria" w:hAnsi="Cambria"/>
                <w:sz w:val="20"/>
                <w:szCs w:val="20"/>
              </w:rPr>
            </w:pPr>
            <w:r w:rsidRPr="00F71ED2">
              <w:rPr>
                <w:rFonts w:ascii="Cambria" w:hAnsi="Cambria" w:cs="Calibri"/>
                <w:b/>
                <w:bCs/>
                <w:color w:val="000000"/>
                <w:sz w:val="20"/>
                <w:szCs w:val="20"/>
              </w:rPr>
              <w:t>Luke 6:46-49</w:t>
            </w:r>
          </w:p>
        </w:tc>
      </w:tr>
    </w:tbl>
    <w:p w14:paraId="76166FA9"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6FAB" w14:textId="77777777" w:rsidTr="0086598A">
        <w:trPr>
          <w:trHeight w:val="648"/>
        </w:trPr>
        <w:tc>
          <w:tcPr>
            <w:tcW w:w="7260" w:type="dxa"/>
          </w:tcPr>
          <w:p w14:paraId="76166FAA" w14:textId="77777777" w:rsidR="0094149D" w:rsidRDefault="0094149D" w:rsidP="0086598A">
            <w:r w:rsidRPr="00303455">
              <w:rPr>
                <w:rFonts w:ascii="Cambria" w:hAnsi="Cambria"/>
              </w:rPr>
              <w:t>Thoughts and Notes:</w:t>
            </w:r>
          </w:p>
        </w:tc>
      </w:tr>
      <w:tr w:rsidR="0094149D" w14:paraId="76166FAD" w14:textId="77777777" w:rsidTr="0086598A">
        <w:trPr>
          <w:trHeight w:val="446"/>
        </w:trPr>
        <w:tc>
          <w:tcPr>
            <w:tcW w:w="7260" w:type="dxa"/>
          </w:tcPr>
          <w:p w14:paraId="76166FAC" w14:textId="77777777" w:rsidR="0094149D" w:rsidRDefault="0094149D" w:rsidP="0086598A">
            <w:pPr>
              <w:jc w:val="center"/>
            </w:pPr>
          </w:p>
        </w:tc>
      </w:tr>
      <w:tr w:rsidR="0094149D" w14:paraId="76166FAF" w14:textId="77777777" w:rsidTr="0086598A">
        <w:trPr>
          <w:trHeight w:val="446"/>
        </w:trPr>
        <w:tc>
          <w:tcPr>
            <w:tcW w:w="7260" w:type="dxa"/>
          </w:tcPr>
          <w:p w14:paraId="76166FAE" w14:textId="77777777" w:rsidR="0094149D" w:rsidRDefault="0094149D" w:rsidP="0086598A">
            <w:pPr>
              <w:jc w:val="center"/>
            </w:pPr>
          </w:p>
        </w:tc>
      </w:tr>
      <w:tr w:rsidR="0094149D" w14:paraId="76166FB1" w14:textId="77777777" w:rsidTr="0086598A">
        <w:trPr>
          <w:trHeight w:val="446"/>
        </w:trPr>
        <w:tc>
          <w:tcPr>
            <w:tcW w:w="7260" w:type="dxa"/>
          </w:tcPr>
          <w:p w14:paraId="76166FB0" w14:textId="77777777" w:rsidR="0094149D" w:rsidRDefault="0094149D" w:rsidP="0086598A">
            <w:pPr>
              <w:jc w:val="center"/>
            </w:pPr>
          </w:p>
        </w:tc>
      </w:tr>
      <w:tr w:rsidR="0094149D" w14:paraId="76166FB3" w14:textId="77777777" w:rsidTr="0086598A">
        <w:trPr>
          <w:trHeight w:val="446"/>
        </w:trPr>
        <w:tc>
          <w:tcPr>
            <w:tcW w:w="7260" w:type="dxa"/>
          </w:tcPr>
          <w:p w14:paraId="76166FB2" w14:textId="77777777" w:rsidR="0094149D" w:rsidRDefault="0094149D" w:rsidP="0086598A">
            <w:pPr>
              <w:jc w:val="center"/>
            </w:pPr>
          </w:p>
        </w:tc>
      </w:tr>
    </w:tbl>
    <w:p w14:paraId="76166FB4" w14:textId="77777777" w:rsidR="00445686" w:rsidRPr="00F71ED2" w:rsidRDefault="0094149D"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F71ED2">
        <w:rPr>
          <w:rFonts w:ascii="Cambria" w:hAnsi="Cambria"/>
          <w:b/>
          <w:sz w:val="40"/>
          <w:szCs w:val="48"/>
        </w:rPr>
        <w:lastRenderedPageBreak/>
        <w:t>Day 61</w:t>
      </w:r>
    </w:p>
    <w:p w14:paraId="76166FB5" w14:textId="77777777" w:rsidR="00DB4BF3" w:rsidRPr="00F71ED2" w:rsidRDefault="00DB4BF3">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6FB8" w14:textId="77777777" w:rsidTr="00F71ED2">
        <w:trPr>
          <w:trHeight w:val="720"/>
          <w:jc w:val="center"/>
        </w:trPr>
        <w:tc>
          <w:tcPr>
            <w:tcW w:w="9288" w:type="dxa"/>
            <w:tcBorders>
              <w:top w:val="single" w:sz="24" w:space="0" w:color="auto"/>
              <w:left w:val="nil"/>
              <w:bottom w:val="single" w:sz="4" w:space="0" w:color="auto"/>
              <w:right w:val="nil"/>
            </w:tcBorders>
            <w:vAlign w:val="center"/>
          </w:tcPr>
          <w:p w14:paraId="76166FB6" w14:textId="77777777" w:rsidR="00E6742A" w:rsidRPr="00F71ED2" w:rsidRDefault="00E6742A" w:rsidP="006E2C74">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is unfaithful again and gets disciplined</w:t>
            </w:r>
          </w:p>
          <w:p w14:paraId="76166FB7" w14:textId="77777777" w:rsidR="00E6742A" w:rsidRPr="00F71ED2" w:rsidRDefault="00E6742A" w:rsidP="006E2C74">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4:1-2</w:t>
            </w:r>
          </w:p>
        </w:tc>
      </w:tr>
      <w:tr w:rsidR="00E6742A" w:rsidRPr="00F16083" w14:paraId="76166FC1" w14:textId="77777777" w:rsidTr="00F71ED2">
        <w:trPr>
          <w:trHeight w:val="720"/>
          <w:jc w:val="center"/>
        </w:trPr>
        <w:tc>
          <w:tcPr>
            <w:tcW w:w="9288" w:type="dxa"/>
            <w:tcBorders>
              <w:top w:val="single" w:sz="4" w:space="0" w:color="auto"/>
              <w:left w:val="nil"/>
              <w:bottom w:val="single" w:sz="24" w:space="0" w:color="auto"/>
              <w:right w:val="nil"/>
            </w:tcBorders>
            <w:vAlign w:val="center"/>
          </w:tcPr>
          <w:p w14:paraId="76166FB9" w14:textId="77777777" w:rsidR="00E6742A" w:rsidRPr="00F71ED2" w:rsidRDefault="00E6742A" w:rsidP="00FA6CDA">
            <w:pPr>
              <w:ind w:firstLine="719"/>
              <w:rPr>
                <w:rFonts w:ascii="Cambria" w:hAnsi="Cambria"/>
                <w:sz w:val="20"/>
                <w:szCs w:val="20"/>
              </w:rPr>
            </w:pPr>
            <w:r w:rsidRPr="00F71ED2">
              <w:rPr>
                <w:rFonts w:ascii="Cambria" w:hAnsi="Cambria"/>
                <w:sz w:val="20"/>
                <w:szCs w:val="20"/>
              </w:rPr>
              <w:t>11 My son, do not despise the Lord's discipline</w:t>
            </w:r>
          </w:p>
          <w:p w14:paraId="76166FBA" w14:textId="77777777" w:rsidR="00E6742A" w:rsidRPr="00F71ED2" w:rsidRDefault="00E6742A" w:rsidP="00FA6CDA">
            <w:pPr>
              <w:ind w:firstLine="719"/>
              <w:rPr>
                <w:rFonts w:ascii="Cambria" w:hAnsi="Cambria"/>
                <w:sz w:val="20"/>
                <w:szCs w:val="20"/>
              </w:rPr>
            </w:pPr>
            <w:r w:rsidRPr="00F71ED2">
              <w:rPr>
                <w:rFonts w:ascii="Cambria" w:hAnsi="Cambria"/>
                <w:sz w:val="20"/>
                <w:szCs w:val="20"/>
              </w:rPr>
              <w:t xml:space="preserve">    or be weary of his reproof,</w:t>
            </w:r>
          </w:p>
          <w:p w14:paraId="76166FBB" w14:textId="77777777" w:rsidR="00E6742A" w:rsidRPr="00F71ED2" w:rsidRDefault="00E6742A" w:rsidP="00FA6CDA">
            <w:pPr>
              <w:ind w:firstLine="719"/>
              <w:rPr>
                <w:rFonts w:ascii="Cambria" w:hAnsi="Cambria"/>
                <w:sz w:val="20"/>
                <w:szCs w:val="20"/>
              </w:rPr>
            </w:pPr>
            <w:r w:rsidRPr="00F71ED2">
              <w:rPr>
                <w:rFonts w:ascii="Cambria" w:hAnsi="Cambria"/>
                <w:sz w:val="20"/>
                <w:szCs w:val="20"/>
              </w:rPr>
              <w:t>12 for the Lord reproves him whom he loves,</w:t>
            </w:r>
          </w:p>
          <w:p w14:paraId="76166FBC" w14:textId="77777777" w:rsidR="00E6742A" w:rsidRPr="00F71ED2" w:rsidRDefault="00E6742A" w:rsidP="00FA6CDA">
            <w:pPr>
              <w:ind w:firstLine="719"/>
              <w:rPr>
                <w:rFonts w:ascii="Cambria" w:hAnsi="Cambria"/>
                <w:sz w:val="20"/>
                <w:szCs w:val="20"/>
              </w:rPr>
            </w:pPr>
            <w:r w:rsidRPr="00F71ED2">
              <w:rPr>
                <w:rFonts w:ascii="Cambria" w:hAnsi="Cambria"/>
                <w:sz w:val="20"/>
                <w:szCs w:val="20"/>
              </w:rPr>
              <w:t xml:space="preserve">    as a father the son in whom he delights.</w:t>
            </w:r>
          </w:p>
          <w:p w14:paraId="76166FBD" w14:textId="77777777" w:rsidR="00E6742A" w:rsidRPr="00F71ED2" w:rsidRDefault="00E6742A" w:rsidP="00FA6CDA">
            <w:pPr>
              <w:ind w:firstLine="719"/>
              <w:rPr>
                <w:rFonts w:ascii="Cambria" w:hAnsi="Cambria"/>
                <w:sz w:val="20"/>
                <w:szCs w:val="20"/>
              </w:rPr>
            </w:pPr>
          </w:p>
          <w:p w14:paraId="76166FBE" w14:textId="77777777" w:rsidR="00E6742A" w:rsidRPr="00F71ED2" w:rsidRDefault="00E6742A" w:rsidP="00FA6CDA">
            <w:pPr>
              <w:ind w:firstLine="719"/>
              <w:rPr>
                <w:rFonts w:ascii="Cambria" w:hAnsi="Cambria"/>
                <w:sz w:val="20"/>
                <w:szCs w:val="20"/>
              </w:rPr>
            </w:pPr>
            <w:r w:rsidRPr="00F71ED2">
              <w:rPr>
                <w:rFonts w:ascii="Cambria" w:hAnsi="Cambria"/>
                <w:sz w:val="20"/>
                <w:szCs w:val="20"/>
              </w:rPr>
              <w:t>13 Blessed is the one who finds wisdom,</w:t>
            </w:r>
          </w:p>
          <w:p w14:paraId="76166FBF" w14:textId="77777777" w:rsidR="00E6742A" w:rsidRPr="00F71ED2" w:rsidRDefault="00E6742A" w:rsidP="00FA6CDA">
            <w:pPr>
              <w:ind w:firstLine="719"/>
              <w:rPr>
                <w:rFonts w:ascii="Cambria" w:hAnsi="Cambria"/>
                <w:sz w:val="20"/>
                <w:szCs w:val="20"/>
              </w:rPr>
            </w:pPr>
            <w:r w:rsidRPr="00F71ED2">
              <w:rPr>
                <w:rFonts w:ascii="Cambria" w:hAnsi="Cambria"/>
                <w:sz w:val="20"/>
                <w:szCs w:val="20"/>
              </w:rPr>
              <w:t xml:space="preserve">    and the one who gets understanding,</w:t>
            </w:r>
          </w:p>
          <w:p w14:paraId="76166FC0" w14:textId="77777777" w:rsidR="00E6742A" w:rsidRPr="00F71ED2" w:rsidRDefault="00E6742A" w:rsidP="00E6742A">
            <w:pPr>
              <w:jc w:val="center"/>
              <w:rPr>
                <w:rFonts w:ascii="Cambria" w:hAnsi="Cambria"/>
                <w:sz w:val="20"/>
                <w:szCs w:val="20"/>
              </w:rPr>
            </w:pPr>
            <w:r w:rsidRPr="00F71ED2">
              <w:rPr>
                <w:rFonts w:ascii="Cambria" w:hAnsi="Cambria" w:cs="Calibri"/>
                <w:b/>
                <w:bCs/>
                <w:color w:val="000000"/>
                <w:sz w:val="20"/>
                <w:szCs w:val="20"/>
              </w:rPr>
              <w:t>Proverbs 3:11-13</w:t>
            </w:r>
          </w:p>
        </w:tc>
      </w:tr>
    </w:tbl>
    <w:p w14:paraId="76166FC2"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6FC4" w14:textId="77777777" w:rsidTr="0086598A">
        <w:trPr>
          <w:trHeight w:val="648"/>
        </w:trPr>
        <w:tc>
          <w:tcPr>
            <w:tcW w:w="7260" w:type="dxa"/>
          </w:tcPr>
          <w:p w14:paraId="76166FC3" w14:textId="77777777" w:rsidR="0094149D" w:rsidRDefault="0094149D" w:rsidP="0086598A">
            <w:r w:rsidRPr="00303455">
              <w:rPr>
                <w:rFonts w:ascii="Cambria" w:hAnsi="Cambria"/>
              </w:rPr>
              <w:t>Thoughts and Notes:</w:t>
            </w:r>
          </w:p>
        </w:tc>
      </w:tr>
      <w:tr w:rsidR="0094149D" w14:paraId="76166FC6" w14:textId="77777777" w:rsidTr="0086598A">
        <w:trPr>
          <w:trHeight w:val="446"/>
        </w:trPr>
        <w:tc>
          <w:tcPr>
            <w:tcW w:w="7260" w:type="dxa"/>
          </w:tcPr>
          <w:p w14:paraId="76166FC5" w14:textId="77777777" w:rsidR="0094149D" w:rsidRDefault="0094149D" w:rsidP="0086598A">
            <w:pPr>
              <w:jc w:val="center"/>
            </w:pPr>
          </w:p>
        </w:tc>
      </w:tr>
      <w:tr w:rsidR="0094149D" w14:paraId="76166FC8" w14:textId="77777777" w:rsidTr="0086598A">
        <w:trPr>
          <w:trHeight w:val="446"/>
        </w:trPr>
        <w:tc>
          <w:tcPr>
            <w:tcW w:w="7260" w:type="dxa"/>
          </w:tcPr>
          <w:p w14:paraId="76166FC7" w14:textId="77777777" w:rsidR="0094149D" w:rsidRDefault="0094149D" w:rsidP="0086598A">
            <w:pPr>
              <w:jc w:val="center"/>
            </w:pPr>
          </w:p>
        </w:tc>
      </w:tr>
      <w:tr w:rsidR="0094149D" w14:paraId="76166FCA" w14:textId="77777777" w:rsidTr="0086598A">
        <w:trPr>
          <w:trHeight w:val="446"/>
        </w:trPr>
        <w:tc>
          <w:tcPr>
            <w:tcW w:w="7260" w:type="dxa"/>
          </w:tcPr>
          <w:p w14:paraId="76166FC9" w14:textId="77777777" w:rsidR="0094149D" w:rsidRDefault="0094149D" w:rsidP="0086598A">
            <w:pPr>
              <w:jc w:val="center"/>
            </w:pPr>
          </w:p>
        </w:tc>
      </w:tr>
      <w:tr w:rsidR="0094149D" w14:paraId="76166FCC" w14:textId="77777777" w:rsidTr="0086598A">
        <w:trPr>
          <w:trHeight w:val="446"/>
        </w:trPr>
        <w:tc>
          <w:tcPr>
            <w:tcW w:w="7260" w:type="dxa"/>
          </w:tcPr>
          <w:p w14:paraId="76166FCB" w14:textId="77777777" w:rsidR="0094149D" w:rsidRDefault="0094149D" w:rsidP="0086598A">
            <w:pPr>
              <w:jc w:val="center"/>
            </w:pPr>
          </w:p>
        </w:tc>
      </w:tr>
    </w:tbl>
    <w:p w14:paraId="76166FCD" w14:textId="77777777" w:rsidR="00F05002" w:rsidRPr="00F71ED2" w:rsidRDefault="0094149D" w:rsidP="00F0500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62</w:t>
      </w:r>
    </w:p>
    <w:p w14:paraId="76166FCE" w14:textId="77777777" w:rsidR="00F05002" w:rsidRPr="00F71ED2" w:rsidRDefault="00F05002">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6FD1" w14:textId="77777777" w:rsidTr="00F71ED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FCF"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cries out to the Lord</w:t>
            </w:r>
          </w:p>
          <w:p w14:paraId="76166FD0"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4:3</w:t>
            </w:r>
          </w:p>
        </w:tc>
      </w:tr>
      <w:tr w:rsidR="00E6742A" w:rsidRPr="00F16083" w14:paraId="76166FD4" w14:textId="77777777" w:rsidTr="00F71ED2">
        <w:trPr>
          <w:trHeight w:val="720"/>
          <w:jc w:val="center"/>
        </w:trPr>
        <w:tc>
          <w:tcPr>
            <w:tcW w:w="9288" w:type="dxa"/>
            <w:tcBorders>
              <w:top w:val="single" w:sz="24" w:space="0" w:color="auto"/>
              <w:left w:val="nil"/>
              <w:bottom w:val="single" w:sz="24" w:space="0" w:color="auto"/>
              <w:right w:val="nil"/>
            </w:tcBorders>
            <w:vAlign w:val="center"/>
          </w:tcPr>
          <w:p w14:paraId="76166FD2"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God uses a woman prophetess and judge</w:t>
            </w:r>
          </w:p>
          <w:p w14:paraId="76166FD3" w14:textId="77777777" w:rsidR="00E6742A" w:rsidRPr="00F71ED2" w:rsidRDefault="00E6742A">
            <w:pPr>
              <w:widowControl/>
              <w:autoSpaceDE/>
              <w:autoSpaceDN/>
              <w:jc w:val="center"/>
              <w:rPr>
                <w:rFonts w:ascii="Cambria" w:hAnsi="Cambria" w:cs="Calibri"/>
                <w:b/>
                <w:color w:val="000000"/>
                <w:sz w:val="20"/>
                <w:szCs w:val="20"/>
              </w:rPr>
            </w:pPr>
            <w:r w:rsidRPr="00F71ED2">
              <w:rPr>
                <w:rFonts w:ascii="Cambria" w:hAnsi="Cambria" w:cs="Calibri"/>
                <w:b/>
                <w:bCs/>
                <w:sz w:val="20"/>
              </w:rPr>
              <w:t>Judges 4:4</w:t>
            </w:r>
          </w:p>
        </w:tc>
      </w:tr>
    </w:tbl>
    <w:p w14:paraId="76166FD5"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6FD7" w14:textId="77777777" w:rsidTr="0086598A">
        <w:trPr>
          <w:trHeight w:val="648"/>
        </w:trPr>
        <w:tc>
          <w:tcPr>
            <w:tcW w:w="7260" w:type="dxa"/>
          </w:tcPr>
          <w:p w14:paraId="76166FD6" w14:textId="77777777" w:rsidR="0094149D" w:rsidRDefault="0094149D" w:rsidP="0086598A">
            <w:r w:rsidRPr="00303455">
              <w:rPr>
                <w:rFonts w:ascii="Cambria" w:hAnsi="Cambria"/>
              </w:rPr>
              <w:t>Thoughts and Notes:</w:t>
            </w:r>
          </w:p>
        </w:tc>
      </w:tr>
      <w:tr w:rsidR="0094149D" w14:paraId="76166FD9" w14:textId="77777777" w:rsidTr="0086598A">
        <w:trPr>
          <w:trHeight w:val="446"/>
        </w:trPr>
        <w:tc>
          <w:tcPr>
            <w:tcW w:w="7260" w:type="dxa"/>
          </w:tcPr>
          <w:p w14:paraId="76166FD8" w14:textId="77777777" w:rsidR="0094149D" w:rsidRDefault="0094149D" w:rsidP="0086598A">
            <w:pPr>
              <w:jc w:val="center"/>
            </w:pPr>
          </w:p>
        </w:tc>
      </w:tr>
      <w:tr w:rsidR="0094149D" w14:paraId="76166FDB" w14:textId="77777777" w:rsidTr="0086598A">
        <w:trPr>
          <w:trHeight w:val="446"/>
        </w:trPr>
        <w:tc>
          <w:tcPr>
            <w:tcW w:w="7260" w:type="dxa"/>
          </w:tcPr>
          <w:p w14:paraId="76166FDA" w14:textId="77777777" w:rsidR="0094149D" w:rsidRDefault="0094149D" w:rsidP="0086598A">
            <w:pPr>
              <w:jc w:val="center"/>
            </w:pPr>
          </w:p>
        </w:tc>
      </w:tr>
      <w:tr w:rsidR="0094149D" w14:paraId="76166FDD" w14:textId="77777777" w:rsidTr="0086598A">
        <w:trPr>
          <w:trHeight w:val="446"/>
        </w:trPr>
        <w:tc>
          <w:tcPr>
            <w:tcW w:w="7260" w:type="dxa"/>
          </w:tcPr>
          <w:p w14:paraId="76166FDC" w14:textId="77777777" w:rsidR="0094149D" w:rsidRDefault="0094149D" w:rsidP="0086598A">
            <w:pPr>
              <w:jc w:val="center"/>
            </w:pPr>
          </w:p>
        </w:tc>
      </w:tr>
      <w:tr w:rsidR="0094149D" w14:paraId="76166FDF" w14:textId="77777777" w:rsidTr="0086598A">
        <w:trPr>
          <w:trHeight w:val="446"/>
        </w:trPr>
        <w:tc>
          <w:tcPr>
            <w:tcW w:w="7260" w:type="dxa"/>
          </w:tcPr>
          <w:p w14:paraId="76166FDE" w14:textId="77777777" w:rsidR="0094149D" w:rsidRDefault="0094149D" w:rsidP="0086598A">
            <w:pPr>
              <w:jc w:val="center"/>
            </w:pPr>
          </w:p>
        </w:tc>
      </w:tr>
    </w:tbl>
    <w:p w14:paraId="76166FE0" w14:textId="77777777" w:rsidR="00F05002" w:rsidRPr="00F71ED2" w:rsidRDefault="0094149D" w:rsidP="00F0500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63</w:t>
      </w:r>
    </w:p>
    <w:p w14:paraId="76166FE1" w14:textId="77777777" w:rsidR="00F05002" w:rsidRPr="00F71ED2" w:rsidRDefault="00F05002">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6FE4" w14:textId="77777777" w:rsidTr="00F71ED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6FE2"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God delivers Israel</w:t>
            </w:r>
          </w:p>
          <w:p w14:paraId="76166FE3"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4:15</w:t>
            </w:r>
          </w:p>
        </w:tc>
      </w:tr>
      <w:tr w:rsidR="00E6742A" w:rsidRPr="00F16083" w14:paraId="76166FE7" w14:textId="77777777" w:rsidTr="00F71ED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6FE5"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God uses 300 men to defeat 120,000 men</w:t>
            </w:r>
          </w:p>
          <w:p w14:paraId="76166FE6"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8:4-12</w:t>
            </w:r>
          </w:p>
        </w:tc>
      </w:tr>
    </w:tbl>
    <w:p w14:paraId="76166FE8"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6FEA" w14:textId="77777777" w:rsidTr="0086598A">
        <w:trPr>
          <w:trHeight w:val="648"/>
        </w:trPr>
        <w:tc>
          <w:tcPr>
            <w:tcW w:w="7260" w:type="dxa"/>
          </w:tcPr>
          <w:p w14:paraId="76166FE9" w14:textId="77777777" w:rsidR="0094149D" w:rsidRDefault="0094149D" w:rsidP="0086598A">
            <w:r w:rsidRPr="00303455">
              <w:rPr>
                <w:rFonts w:ascii="Cambria" w:hAnsi="Cambria"/>
              </w:rPr>
              <w:t>Thoughts and Notes:</w:t>
            </w:r>
          </w:p>
        </w:tc>
      </w:tr>
      <w:tr w:rsidR="0094149D" w14:paraId="76166FEC" w14:textId="77777777" w:rsidTr="0086598A">
        <w:trPr>
          <w:trHeight w:val="446"/>
        </w:trPr>
        <w:tc>
          <w:tcPr>
            <w:tcW w:w="7260" w:type="dxa"/>
          </w:tcPr>
          <w:p w14:paraId="76166FEB" w14:textId="77777777" w:rsidR="0094149D" w:rsidRDefault="0094149D" w:rsidP="0086598A">
            <w:pPr>
              <w:jc w:val="center"/>
            </w:pPr>
          </w:p>
        </w:tc>
      </w:tr>
      <w:tr w:rsidR="0094149D" w14:paraId="76166FEE" w14:textId="77777777" w:rsidTr="0086598A">
        <w:trPr>
          <w:trHeight w:val="446"/>
        </w:trPr>
        <w:tc>
          <w:tcPr>
            <w:tcW w:w="7260" w:type="dxa"/>
          </w:tcPr>
          <w:p w14:paraId="76166FED" w14:textId="77777777" w:rsidR="0094149D" w:rsidRDefault="0094149D" w:rsidP="0086598A">
            <w:pPr>
              <w:jc w:val="center"/>
            </w:pPr>
          </w:p>
        </w:tc>
      </w:tr>
      <w:tr w:rsidR="0094149D" w14:paraId="76166FF0" w14:textId="77777777" w:rsidTr="0086598A">
        <w:trPr>
          <w:trHeight w:val="446"/>
        </w:trPr>
        <w:tc>
          <w:tcPr>
            <w:tcW w:w="7260" w:type="dxa"/>
          </w:tcPr>
          <w:p w14:paraId="76166FEF" w14:textId="77777777" w:rsidR="0094149D" w:rsidRDefault="0094149D" w:rsidP="0086598A">
            <w:pPr>
              <w:jc w:val="center"/>
            </w:pPr>
          </w:p>
        </w:tc>
      </w:tr>
      <w:tr w:rsidR="0094149D" w14:paraId="76166FF2" w14:textId="77777777" w:rsidTr="0086598A">
        <w:trPr>
          <w:trHeight w:val="446"/>
        </w:trPr>
        <w:tc>
          <w:tcPr>
            <w:tcW w:w="7260" w:type="dxa"/>
          </w:tcPr>
          <w:p w14:paraId="76166FF1" w14:textId="77777777" w:rsidR="0094149D" w:rsidRDefault="0094149D" w:rsidP="0086598A">
            <w:pPr>
              <w:jc w:val="center"/>
            </w:pPr>
          </w:p>
        </w:tc>
      </w:tr>
    </w:tbl>
    <w:p w14:paraId="76166FF3" w14:textId="77777777" w:rsidR="00F05002" w:rsidRPr="00F71ED2" w:rsidRDefault="0094149D" w:rsidP="00F0500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64</w:t>
      </w:r>
    </w:p>
    <w:p w14:paraId="76166FF4" w14:textId="77777777" w:rsidR="00F05002" w:rsidRPr="00F71ED2" w:rsidRDefault="00F05002">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6FF7" w14:textId="77777777" w:rsidTr="00F71ED2">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6FF5"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sins again</w:t>
            </w:r>
          </w:p>
          <w:p w14:paraId="76166FF6"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13:1</w:t>
            </w:r>
          </w:p>
        </w:tc>
      </w:tr>
      <w:tr w:rsidR="00E6742A" w:rsidRPr="00F16083" w14:paraId="76166FFA" w14:textId="77777777" w:rsidTr="00F71ED2">
        <w:trPr>
          <w:trHeight w:val="720"/>
          <w:jc w:val="center"/>
        </w:trPr>
        <w:tc>
          <w:tcPr>
            <w:tcW w:w="9288" w:type="dxa"/>
            <w:tcBorders>
              <w:top w:val="single" w:sz="24" w:space="0" w:color="auto"/>
              <w:left w:val="nil"/>
              <w:bottom w:val="single" w:sz="24" w:space="0" w:color="auto"/>
              <w:right w:val="nil"/>
            </w:tcBorders>
            <w:vAlign w:val="center"/>
          </w:tcPr>
          <w:p w14:paraId="76166FF8"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God rescues them again through Samson</w:t>
            </w:r>
          </w:p>
          <w:p w14:paraId="76166FF9"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16:27-30</w:t>
            </w:r>
          </w:p>
        </w:tc>
      </w:tr>
      <w:tr w:rsidR="00E6742A" w:rsidRPr="00F16083" w14:paraId="76166FFD" w14:textId="77777777" w:rsidTr="00F71ED2">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6FFB"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color w:val="000000"/>
                <w:sz w:val="20"/>
                <w:szCs w:val="20"/>
              </w:rPr>
              <w:t>Israel has no king</w:t>
            </w:r>
          </w:p>
          <w:p w14:paraId="76166FFC" w14:textId="77777777" w:rsidR="00E6742A" w:rsidRPr="00F71ED2" w:rsidRDefault="00E6742A">
            <w:pPr>
              <w:widowControl/>
              <w:autoSpaceDE/>
              <w:autoSpaceDN/>
              <w:jc w:val="center"/>
              <w:rPr>
                <w:rFonts w:ascii="Cambria" w:hAnsi="Cambria" w:cs="Calibri"/>
                <w:color w:val="000000"/>
                <w:sz w:val="20"/>
                <w:szCs w:val="20"/>
              </w:rPr>
            </w:pPr>
            <w:r w:rsidRPr="00F71ED2">
              <w:rPr>
                <w:rFonts w:ascii="Cambria" w:hAnsi="Cambria" w:cs="Calibri"/>
                <w:b/>
                <w:bCs/>
                <w:color w:val="000000"/>
                <w:sz w:val="20"/>
                <w:szCs w:val="20"/>
              </w:rPr>
              <w:t>Judges 21:25</w:t>
            </w:r>
          </w:p>
        </w:tc>
      </w:tr>
    </w:tbl>
    <w:p w14:paraId="76166FFE" w14:textId="77777777" w:rsidR="00F05002" w:rsidRPr="00F71ED2" w:rsidRDefault="00F05002">
      <w:pPr>
        <w:pStyle w:val="Subtitle"/>
        <w:spacing w:after="0"/>
        <w:rPr>
          <w:b/>
          <w:color w:val="000000"/>
          <w:szCs w:val="28"/>
        </w:rPr>
      </w:pPr>
    </w:p>
    <w:p w14:paraId="76166FFF" w14:textId="77777777" w:rsidR="005F0F7D" w:rsidRPr="00F71ED2" w:rsidRDefault="00F71ED2" w:rsidP="005F0F7D">
      <w:pPr>
        <w:rPr>
          <w:rFonts w:ascii="Cambria" w:hAnsi="Cambria"/>
          <w:bCs/>
          <w:color w:val="000000"/>
          <w:sz w:val="20"/>
        </w:rPr>
      </w:pPr>
      <w:r w:rsidRPr="00F71ED2">
        <w:rPr>
          <w:rFonts w:ascii="Cambria" w:hAnsi="Cambria"/>
          <w:b/>
          <w:bCs/>
          <w:color w:val="000000"/>
          <w:sz w:val="20"/>
        </w:rPr>
        <w:t xml:space="preserve">Question for Thought: </w:t>
      </w:r>
      <w:r w:rsidR="005F0F7D" w:rsidRPr="00F71ED2">
        <w:rPr>
          <w:rFonts w:ascii="Cambria" w:hAnsi="Cambria"/>
          <w:bCs/>
          <w:color w:val="000000"/>
          <w:sz w:val="20"/>
        </w:rPr>
        <w:t>What do you make of Israel sinning over and over again and God rescuing them over and over again? (Judges 13:1 and Judges 16:27-30)</w:t>
      </w:r>
    </w:p>
    <w:p w14:paraId="76167000" w14:textId="77777777" w:rsidR="0094149D" w:rsidRDefault="0094149D" w:rsidP="0094149D">
      <w:pPr>
        <w:jc w:val="center"/>
        <w:rPr>
          <w:rFonts w:ascii="Cambria" w:hAnsi="Cambria"/>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02" w14:textId="77777777" w:rsidTr="0086598A">
        <w:trPr>
          <w:trHeight w:val="648"/>
        </w:trPr>
        <w:tc>
          <w:tcPr>
            <w:tcW w:w="7260" w:type="dxa"/>
          </w:tcPr>
          <w:p w14:paraId="76167001" w14:textId="77777777" w:rsidR="0094149D" w:rsidRDefault="0094149D" w:rsidP="0086598A">
            <w:r w:rsidRPr="00303455">
              <w:rPr>
                <w:rFonts w:ascii="Cambria" w:hAnsi="Cambria"/>
              </w:rPr>
              <w:t>Thoughts and Notes:</w:t>
            </w:r>
          </w:p>
        </w:tc>
      </w:tr>
      <w:tr w:rsidR="0094149D" w14:paraId="76167004" w14:textId="77777777" w:rsidTr="0086598A">
        <w:trPr>
          <w:trHeight w:val="446"/>
        </w:trPr>
        <w:tc>
          <w:tcPr>
            <w:tcW w:w="7260" w:type="dxa"/>
          </w:tcPr>
          <w:p w14:paraId="76167003" w14:textId="77777777" w:rsidR="0094149D" w:rsidRDefault="0094149D" w:rsidP="0086598A">
            <w:pPr>
              <w:jc w:val="center"/>
            </w:pPr>
          </w:p>
        </w:tc>
      </w:tr>
      <w:tr w:rsidR="0094149D" w14:paraId="76167006" w14:textId="77777777" w:rsidTr="0086598A">
        <w:trPr>
          <w:trHeight w:val="446"/>
        </w:trPr>
        <w:tc>
          <w:tcPr>
            <w:tcW w:w="7260" w:type="dxa"/>
          </w:tcPr>
          <w:p w14:paraId="76167005" w14:textId="77777777" w:rsidR="0094149D" w:rsidRDefault="0094149D" w:rsidP="0086598A">
            <w:pPr>
              <w:jc w:val="center"/>
            </w:pPr>
          </w:p>
        </w:tc>
      </w:tr>
      <w:tr w:rsidR="0094149D" w14:paraId="76167008" w14:textId="77777777" w:rsidTr="0086598A">
        <w:trPr>
          <w:trHeight w:val="446"/>
        </w:trPr>
        <w:tc>
          <w:tcPr>
            <w:tcW w:w="7260" w:type="dxa"/>
          </w:tcPr>
          <w:p w14:paraId="76167007" w14:textId="77777777" w:rsidR="0094149D" w:rsidRDefault="0094149D" w:rsidP="0086598A">
            <w:pPr>
              <w:jc w:val="center"/>
            </w:pPr>
          </w:p>
        </w:tc>
      </w:tr>
      <w:tr w:rsidR="0094149D" w14:paraId="7616700A" w14:textId="77777777" w:rsidTr="0086598A">
        <w:trPr>
          <w:trHeight w:val="446"/>
        </w:trPr>
        <w:tc>
          <w:tcPr>
            <w:tcW w:w="7260" w:type="dxa"/>
          </w:tcPr>
          <w:p w14:paraId="76167009" w14:textId="77777777" w:rsidR="0094149D" w:rsidRDefault="0094149D" w:rsidP="0086598A">
            <w:pPr>
              <w:jc w:val="center"/>
            </w:pPr>
          </w:p>
        </w:tc>
      </w:tr>
    </w:tbl>
    <w:p w14:paraId="7616700B" w14:textId="77777777" w:rsidR="00F05002" w:rsidRPr="00F71ED2" w:rsidRDefault="0094149D" w:rsidP="0094149D">
      <w:pPr>
        <w:pBdr>
          <w:top w:val="threeDEngrave" w:sz="24" w:space="1" w:color="auto"/>
          <w:left w:val="threeDEngrave" w:sz="24" w:space="4" w:color="auto"/>
          <w:bottom w:val="threeDEmboss" w:sz="24" w:space="1" w:color="auto"/>
          <w:right w:val="threeDEmboss" w:sz="24" w:space="4" w:color="auto"/>
        </w:pBdr>
        <w:jc w:val="center"/>
        <w:rPr>
          <w:sz w:val="20"/>
        </w:rPr>
      </w:pPr>
      <w:r>
        <w:rPr>
          <w:rFonts w:ascii="Cambria" w:hAnsi="Cambria"/>
          <w:bCs/>
          <w:color w:val="000000"/>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65</w:t>
      </w:r>
    </w:p>
    <w:p w14:paraId="7616700C" w14:textId="77777777" w:rsidR="00F05002" w:rsidRPr="00F71ED2" w:rsidRDefault="00F05002" w:rsidP="00F05002">
      <w:pPr>
        <w:rPr>
          <w:sz w:val="20"/>
        </w:rPr>
      </w:pPr>
    </w:p>
    <w:p w14:paraId="7616700D" w14:textId="77777777" w:rsidR="004903FD" w:rsidRPr="00F71ED2" w:rsidRDefault="004903FD">
      <w:pPr>
        <w:pStyle w:val="Subtitle"/>
        <w:spacing w:after="0"/>
        <w:rPr>
          <w:b/>
          <w:color w:val="000000"/>
          <w:sz w:val="24"/>
          <w:szCs w:val="28"/>
        </w:rPr>
      </w:pPr>
      <w:r w:rsidRPr="00F71ED2">
        <w:rPr>
          <w:b/>
          <w:color w:val="000000"/>
          <w:sz w:val="24"/>
          <w:szCs w:val="28"/>
        </w:rPr>
        <w:t>RUTH OVERVIEW</w:t>
      </w:r>
    </w:p>
    <w:p w14:paraId="7616700E"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71ED2">
        <w:rPr>
          <w:sz w:val="20"/>
        </w:rPr>
        <w:t>Title: Named after the main individual of this book, a widow</w:t>
      </w:r>
      <w:r w:rsidR="00500BFD" w:rsidRPr="00F71ED2">
        <w:rPr>
          <w:sz w:val="20"/>
        </w:rPr>
        <w:t xml:space="preserve">ed woman who moved from Moab to </w:t>
      </w:r>
      <w:r w:rsidRPr="00F71ED2">
        <w:rPr>
          <w:sz w:val="20"/>
        </w:rPr>
        <w:t>Israel with her mother-in-law, Naomi.</w:t>
      </w:r>
    </w:p>
    <w:p w14:paraId="7616700F"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rPr>
      </w:pPr>
      <w:r w:rsidRPr="00F71ED2">
        <w:rPr>
          <w:spacing w:val="8"/>
          <w:sz w:val="20"/>
        </w:rPr>
        <w:t xml:space="preserve">Author: </w:t>
      </w:r>
      <w:r w:rsidRPr="00F71ED2">
        <w:rPr>
          <w:rFonts w:cs="Bookman Old Style"/>
          <w:spacing w:val="4"/>
          <w:sz w:val="20"/>
        </w:rPr>
        <w:t>There is no reference in this book as to the author.</w:t>
      </w:r>
    </w:p>
    <w:p w14:paraId="76167010" w14:textId="77777777" w:rsidR="004903FD" w:rsidRPr="00F71ED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71ED2">
        <w:rPr>
          <w:sz w:val="20"/>
        </w:rPr>
        <w:t xml:space="preserve">Audience: This is a historical book with no specific </w:t>
      </w:r>
      <w:r w:rsidR="00FA6CDA">
        <w:rPr>
          <w:sz w:val="20"/>
        </w:rPr>
        <w:t>reference</w:t>
      </w:r>
      <w:r w:rsidRPr="00F71ED2">
        <w:rPr>
          <w:sz w:val="20"/>
        </w:rPr>
        <w:t>.</w:t>
      </w:r>
    </w:p>
    <w:p w14:paraId="76167011" w14:textId="77777777" w:rsidR="004903FD" w:rsidRPr="00F71ED2" w:rsidRDefault="004903FD" w:rsidP="0011432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71ED2">
        <w:rPr>
          <w:spacing w:val="8"/>
          <w:sz w:val="20"/>
        </w:rPr>
        <w:t xml:space="preserve">Historical setting: </w:t>
      </w:r>
      <w:r w:rsidRPr="00F71ED2">
        <w:rPr>
          <w:rFonts w:cs="Bookman Old Style"/>
          <w:spacing w:val="4"/>
          <w:sz w:val="20"/>
        </w:rPr>
        <w:t>During the days of Judges in Israel</w:t>
      </w:r>
      <w:r w:rsidRPr="00F71ED2">
        <w:rPr>
          <w:sz w:val="20"/>
        </w:rPr>
        <w:t>. (Approximately 1010-1150 B.C.)</w:t>
      </w:r>
    </w:p>
    <w:tbl>
      <w:tblPr>
        <w:tblW w:w="7200" w:type="dxa"/>
        <w:jc w:val="center"/>
        <w:tblLayout w:type="fixed"/>
        <w:tblLook w:val="0000" w:firstRow="0" w:lastRow="0" w:firstColumn="0" w:lastColumn="0" w:noHBand="0" w:noVBand="0"/>
      </w:tblPr>
      <w:tblGrid>
        <w:gridCol w:w="7200"/>
      </w:tblGrid>
      <w:tr w:rsidR="00E6742A" w:rsidRPr="00F16083" w14:paraId="76167014" w14:textId="77777777" w:rsidTr="00BD39BF">
        <w:trPr>
          <w:trHeight w:val="720"/>
          <w:jc w:val="center"/>
        </w:trPr>
        <w:tc>
          <w:tcPr>
            <w:tcW w:w="9288" w:type="dxa"/>
            <w:tcBorders>
              <w:top w:val="single" w:sz="24" w:space="0" w:color="auto"/>
              <w:left w:val="nil"/>
              <w:bottom w:val="single" w:sz="24" w:space="0" w:color="auto"/>
              <w:right w:val="nil"/>
            </w:tcBorders>
            <w:vAlign w:val="center"/>
          </w:tcPr>
          <w:p w14:paraId="76167012" w14:textId="77777777" w:rsidR="00E6742A" w:rsidRPr="00BD39BF" w:rsidRDefault="00E6742A">
            <w:pPr>
              <w:widowControl/>
              <w:autoSpaceDE/>
              <w:autoSpaceDN/>
              <w:jc w:val="center"/>
              <w:rPr>
                <w:rFonts w:ascii="Cambria" w:hAnsi="Cambria" w:cs="Calibri"/>
                <w:color w:val="000000"/>
                <w:sz w:val="20"/>
                <w:szCs w:val="20"/>
              </w:rPr>
            </w:pPr>
            <w:r w:rsidRPr="00BD39BF">
              <w:rPr>
                <w:rFonts w:ascii="Cambria" w:hAnsi="Cambria" w:cs="Calibri"/>
                <w:color w:val="000000"/>
                <w:sz w:val="20"/>
                <w:szCs w:val="20"/>
              </w:rPr>
              <w:t>Ruth loved and respected her mother-in-law, Naomi</w:t>
            </w:r>
          </w:p>
          <w:p w14:paraId="76167013" w14:textId="77777777" w:rsidR="00E6742A" w:rsidRPr="00BD39BF" w:rsidRDefault="00E6742A">
            <w:pPr>
              <w:widowControl/>
              <w:autoSpaceDE/>
              <w:autoSpaceDN/>
              <w:jc w:val="center"/>
              <w:rPr>
                <w:rFonts w:ascii="Cambria" w:hAnsi="Cambria" w:cs="Calibri"/>
                <w:b/>
                <w:color w:val="000000"/>
                <w:sz w:val="20"/>
                <w:szCs w:val="20"/>
              </w:rPr>
            </w:pPr>
            <w:r w:rsidRPr="00BD39BF">
              <w:rPr>
                <w:rFonts w:ascii="Cambria" w:hAnsi="Cambria" w:cs="Calibri"/>
                <w:b/>
                <w:bCs/>
                <w:sz w:val="20"/>
              </w:rPr>
              <w:t>Ruth 1:14-17</w:t>
            </w:r>
          </w:p>
        </w:tc>
      </w:tr>
    </w:tbl>
    <w:p w14:paraId="76167015"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17" w14:textId="77777777" w:rsidTr="0086598A">
        <w:trPr>
          <w:trHeight w:val="648"/>
        </w:trPr>
        <w:tc>
          <w:tcPr>
            <w:tcW w:w="7260" w:type="dxa"/>
          </w:tcPr>
          <w:p w14:paraId="76167016" w14:textId="77777777" w:rsidR="0094149D" w:rsidRDefault="0094149D" w:rsidP="0086598A">
            <w:r w:rsidRPr="00303455">
              <w:rPr>
                <w:rFonts w:ascii="Cambria" w:hAnsi="Cambria"/>
              </w:rPr>
              <w:t>Thoughts and Notes:</w:t>
            </w:r>
          </w:p>
        </w:tc>
      </w:tr>
      <w:tr w:rsidR="0094149D" w14:paraId="76167019" w14:textId="77777777" w:rsidTr="0086598A">
        <w:trPr>
          <w:trHeight w:val="446"/>
        </w:trPr>
        <w:tc>
          <w:tcPr>
            <w:tcW w:w="7260" w:type="dxa"/>
          </w:tcPr>
          <w:p w14:paraId="76167018" w14:textId="77777777" w:rsidR="0094149D" w:rsidRDefault="0094149D" w:rsidP="0086598A">
            <w:pPr>
              <w:jc w:val="center"/>
            </w:pPr>
          </w:p>
        </w:tc>
      </w:tr>
      <w:tr w:rsidR="0094149D" w14:paraId="7616701B" w14:textId="77777777" w:rsidTr="0086598A">
        <w:trPr>
          <w:trHeight w:val="446"/>
        </w:trPr>
        <w:tc>
          <w:tcPr>
            <w:tcW w:w="7260" w:type="dxa"/>
          </w:tcPr>
          <w:p w14:paraId="7616701A" w14:textId="77777777" w:rsidR="0094149D" w:rsidRDefault="0094149D" w:rsidP="0086598A">
            <w:pPr>
              <w:jc w:val="center"/>
            </w:pPr>
          </w:p>
        </w:tc>
      </w:tr>
      <w:tr w:rsidR="0094149D" w14:paraId="7616701D" w14:textId="77777777" w:rsidTr="0086598A">
        <w:trPr>
          <w:trHeight w:val="446"/>
        </w:trPr>
        <w:tc>
          <w:tcPr>
            <w:tcW w:w="7260" w:type="dxa"/>
          </w:tcPr>
          <w:p w14:paraId="7616701C" w14:textId="77777777" w:rsidR="0094149D" w:rsidRDefault="0094149D" w:rsidP="0086598A">
            <w:pPr>
              <w:jc w:val="center"/>
            </w:pPr>
          </w:p>
        </w:tc>
      </w:tr>
      <w:tr w:rsidR="0094149D" w14:paraId="7616701F" w14:textId="77777777" w:rsidTr="0086598A">
        <w:trPr>
          <w:trHeight w:val="446"/>
        </w:trPr>
        <w:tc>
          <w:tcPr>
            <w:tcW w:w="7260" w:type="dxa"/>
          </w:tcPr>
          <w:p w14:paraId="7616701E" w14:textId="77777777" w:rsidR="0094149D" w:rsidRDefault="0094149D" w:rsidP="0086598A">
            <w:pPr>
              <w:jc w:val="center"/>
            </w:pPr>
          </w:p>
        </w:tc>
      </w:tr>
    </w:tbl>
    <w:p w14:paraId="76167020" w14:textId="77777777" w:rsidR="00F05002" w:rsidRPr="00F71ED2" w:rsidRDefault="0094149D" w:rsidP="00F0500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5002" w:rsidRPr="00F71ED2">
        <w:rPr>
          <w:rFonts w:ascii="Cambria" w:hAnsi="Cambria"/>
          <w:b/>
          <w:sz w:val="40"/>
          <w:szCs w:val="48"/>
        </w:rPr>
        <w:lastRenderedPageBreak/>
        <w:t xml:space="preserve">Day </w:t>
      </w:r>
      <w:r w:rsidR="00445686" w:rsidRPr="00F71ED2">
        <w:rPr>
          <w:rFonts w:ascii="Cambria" w:hAnsi="Cambria"/>
          <w:b/>
          <w:sz w:val="40"/>
          <w:szCs w:val="48"/>
        </w:rPr>
        <w:t>66</w:t>
      </w:r>
    </w:p>
    <w:p w14:paraId="76167021" w14:textId="77777777" w:rsidR="00F05002" w:rsidRPr="00F71ED2" w:rsidRDefault="00F05002">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24" w14:textId="77777777" w:rsidTr="00BD39B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022" w14:textId="77777777" w:rsidR="00E6742A" w:rsidRPr="00BD39BF" w:rsidRDefault="00E6742A" w:rsidP="002A12CA">
            <w:pPr>
              <w:widowControl/>
              <w:autoSpaceDE/>
              <w:autoSpaceDN/>
              <w:jc w:val="center"/>
              <w:rPr>
                <w:rFonts w:ascii="Cambria" w:hAnsi="Cambria" w:cs="Calibri"/>
                <w:color w:val="000000"/>
                <w:sz w:val="20"/>
                <w:szCs w:val="20"/>
              </w:rPr>
            </w:pPr>
            <w:r w:rsidRPr="00BD39BF">
              <w:rPr>
                <w:rFonts w:ascii="Cambria" w:hAnsi="Cambria" w:cs="Calibri"/>
                <w:color w:val="000000"/>
                <w:sz w:val="20"/>
                <w:szCs w:val="20"/>
              </w:rPr>
              <w:t>Boaz was compassionate to Ruth because of her kindness to Naomi</w:t>
            </w:r>
          </w:p>
          <w:p w14:paraId="76167023" w14:textId="77777777" w:rsidR="00E6742A" w:rsidRPr="00BD39BF" w:rsidRDefault="00E6742A" w:rsidP="002A12CA">
            <w:pPr>
              <w:widowControl/>
              <w:autoSpaceDE/>
              <w:autoSpaceDN/>
              <w:jc w:val="center"/>
              <w:rPr>
                <w:rFonts w:ascii="Cambria" w:hAnsi="Cambria" w:cs="Calibri"/>
                <w:color w:val="000000"/>
                <w:sz w:val="20"/>
                <w:szCs w:val="20"/>
              </w:rPr>
            </w:pPr>
            <w:r w:rsidRPr="00BD39BF">
              <w:rPr>
                <w:rFonts w:ascii="Cambria" w:hAnsi="Cambria" w:cs="Calibri"/>
                <w:b/>
                <w:bCs/>
                <w:color w:val="000000"/>
                <w:sz w:val="20"/>
                <w:szCs w:val="20"/>
              </w:rPr>
              <w:t>Ruth 2:8-12</w:t>
            </w:r>
          </w:p>
        </w:tc>
      </w:tr>
      <w:tr w:rsidR="00E6742A" w:rsidRPr="00F16083" w14:paraId="76167027" w14:textId="77777777" w:rsidTr="00BD39BF">
        <w:trPr>
          <w:trHeight w:val="720"/>
          <w:jc w:val="center"/>
        </w:trPr>
        <w:tc>
          <w:tcPr>
            <w:tcW w:w="9288" w:type="dxa"/>
            <w:tcBorders>
              <w:top w:val="single" w:sz="24" w:space="0" w:color="auto"/>
              <w:left w:val="nil"/>
              <w:bottom w:val="single" w:sz="24" w:space="0" w:color="auto"/>
              <w:right w:val="nil"/>
            </w:tcBorders>
            <w:vAlign w:val="center"/>
          </w:tcPr>
          <w:p w14:paraId="76167025" w14:textId="77777777" w:rsidR="00E6742A" w:rsidRPr="00BD39BF" w:rsidRDefault="00E6742A">
            <w:pPr>
              <w:widowControl/>
              <w:autoSpaceDE/>
              <w:autoSpaceDN/>
              <w:jc w:val="center"/>
              <w:rPr>
                <w:rFonts w:ascii="Cambria" w:hAnsi="Cambria" w:cs="Calibri"/>
                <w:color w:val="000000"/>
                <w:sz w:val="20"/>
                <w:szCs w:val="20"/>
              </w:rPr>
            </w:pPr>
            <w:r w:rsidRPr="00BD39BF">
              <w:rPr>
                <w:rFonts w:ascii="Cambria" w:hAnsi="Cambria" w:cs="Calibri"/>
                <w:color w:val="000000"/>
                <w:sz w:val="20"/>
                <w:szCs w:val="20"/>
              </w:rPr>
              <w:t>Boaz marries Ruth</w:t>
            </w:r>
          </w:p>
          <w:p w14:paraId="76167026" w14:textId="77777777" w:rsidR="00E6742A" w:rsidRPr="00BD39BF" w:rsidRDefault="00E6742A">
            <w:pPr>
              <w:widowControl/>
              <w:autoSpaceDE/>
              <w:autoSpaceDN/>
              <w:jc w:val="center"/>
              <w:rPr>
                <w:rFonts w:ascii="Cambria" w:hAnsi="Cambria" w:cs="Calibri"/>
                <w:color w:val="000000"/>
                <w:sz w:val="20"/>
                <w:szCs w:val="20"/>
              </w:rPr>
            </w:pPr>
            <w:r w:rsidRPr="00BD39BF">
              <w:rPr>
                <w:rFonts w:ascii="Cambria" w:hAnsi="Cambria" w:cs="Calibri"/>
                <w:b/>
                <w:bCs/>
                <w:color w:val="000000"/>
                <w:sz w:val="20"/>
                <w:szCs w:val="20"/>
              </w:rPr>
              <w:t>Ruth 4:13-14</w:t>
            </w:r>
          </w:p>
        </w:tc>
      </w:tr>
    </w:tbl>
    <w:p w14:paraId="76167028"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2A" w14:textId="77777777" w:rsidTr="0086598A">
        <w:trPr>
          <w:trHeight w:val="648"/>
        </w:trPr>
        <w:tc>
          <w:tcPr>
            <w:tcW w:w="7260" w:type="dxa"/>
          </w:tcPr>
          <w:p w14:paraId="76167029" w14:textId="77777777" w:rsidR="0094149D" w:rsidRDefault="0094149D" w:rsidP="0086598A">
            <w:r w:rsidRPr="00303455">
              <w:rPr>
                <w:rFonts w:ascii="Cambria" w:hAnsi="Cambria"/>
              </w:rPr>
              <w:t>Thoughts and Notes:</w:t>
            </w:r>
          </w:p>
        </w:tc>
      </w:tr>
      <w:tr w:rsidR="0094149D" w14:paraId="7616702C" w14:textId="77777777" w:rsidTr="0086598A">
        <w:trPr>
          <w:trHeight w:val="446"/>
        </w:trPr>
        <w:tc>
          <w:tcPr>
            <w:tcW w:w="7260" w:type="dxa"/>
          </w:tcPr>
          <w:p w14:paraId="7616702B" w14:textId="77777777" w:rsidR="0094149D" w:rsidRDefault="0094149D" w:rsidP="0086598A">
            <w:pPr>
              <w:jc w:val="center"/>
            </w:pPr>
          </w:p>
        </w:tc>
      </w:tr>
      <w:tr w:rsidR="0094149D" w14:paraId="7616702E" w14:textId="77777777" w:rsidTr="0086598A">
        <w:trPr>
          <w:trHeight w:val="446"/>
        </w:trPr>
        <w:tc>
          <w:tcPr>
            <w:tcW w:w="7260" w:type="dxa"/>
          </w:tcPr>
          <w:p w14:paraId="7616702D" w14:textId="77777777" w:rsidR="0094149D" w:rsidRDefault="0094149D" w:rsidP="0086598A">
            <w:pPr>
              <w:jc w:val="center"/>
            </w:pPr>
          </w:p>
        </w:tc>
      </w:tr>
      <w:tr w:rsidR="0094149D" w14:paraId="76167030" w14:textId="77777777" w:rsidTr="0086598A">
        <w:trPr>
          <w:trHeight w:val="446"/>
        </w:trPr>
        <w:tc>
          <w:tcPr>
            <w:tcW w:w="7260" w:type="dxa"/>
          </w:tcPr>
          <w:p w14:paraId="7616702F" w14:textId="77777777" w:rsidR="0094149D" w:rsidRDefault="0094149D" w:rsidP="0086598A">
            <w:pPr>
              <w:jc w:val="center"/>
            </w:pPr>
          </w:p>
        </w:tc>
      </w:tr>
      <w:tr w:rsidR="0094149D" w14:paraId="76167032" w14:textId="77777777" w:rsidTr="0086598A">
        <w:trPr>
          <w:trHeight w:val="446"/>
        </w:trPr>
        <w:tc>
          <w:tcPr>
            <w:tcW w:w="7260" w:type="dxa"/>
          </w:tcPr>
          <w:p w14:paraId="76167031" w14:textId="77777777" w:rsidR="0094149D" w:rsidRDefault="0094149D" w:rsidP="0086598A">
            <w:pPr>
              <w:jc w:val="center"/>
            </w:pPr>
          </w:p>
        </w:tc>
      </w:tr>
    </w:tbl>
    <w:p w14:paraId="76167033" w14:textId="77777777" w:rsidR="00445686" w:rsidRPr="00F71ED2" w:rsidRDefault="0094149D"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F71ED2">
        <w:rPr>
          <w:rFonts w:ascii="Cambria" w:hAnsi="Cambria"/>
          <w:b/>
          <w:sz w:val="40"/>
          <w:szCs w:val="48"/>
        </w:rPr>
        <w:lastRenderedPageBreak/>
        <w:t>Day 67</w:t>
      </w:r>
    </w:p>
    <w:p w14:paraId="76167034" w14:textId="77777777" w:rsidR="00DB4BF3" w:rsidRPr="00F71ED2" w:rsidRDefault="00DB4BF3">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37" w14:textId="77777777" w:rsidTr="00BD39B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035" w14:textId="77777777" w:rsidR="00E6742A" w:rsidRPr="00BD39BF" w:rsidRDefault="00E6742A">
            <w:pPr>
              <w:widowControl/>
              <w:autoSpaceDE/>
              <w:autoSpaceDN/>
              <w:jc w:val="center"/>
              <w:rPr>
                <w:rFonts w:ascii="Cambria" w:hAnsi="Cambria" w:cs="Calibri"/>
                <w:color w:val="000000"/>
                <w:sz w:val="20"/>
                <w:szCs w:val="20"/>
              </w:rPr>
            </w:pPr>
            <w:r w:rsidRPr="00BD39BF">
              <w:rPr>
                <w:rFonts w:ascii="Cambria" w:hAnsi="Cambria" w:cs="Calibri"/>
                <w:color w:val="000000"/>
                <w:sz w:val="20"/>
                <w:szCs w:val="20"/>
              </w:rPr>
              <w:t>Boaz and Ruth are King David’s (the future king of Israel) great-grandparents</w:t>
            </w:r>
          </w:p>
          <w:p w14:paraId="76167036" w14:textId="77777777" w:rsidR="00E6742A" w:rsidRPr="00BD39BF" w:rsidRDefault="00E6742A">
            <w:pPr>
              <w:widowControl/>
              <w:autoSpaceDE/>
              <w:autoSpaceDN/>
              <w:jc w:val="center"/>
              <w:rPr>
                <w:rFonts w:ascii="Cambria" w:hAnsi="Cambria" w:cs="Calibri"/>
                <w:color w:val="000000"/>
                <w:sz w:val="20"/>
                <w:szCs w:val="20"/>
              </w:rPr>
            </w:pPr>
            <w:r w:rsidRPr="00BD39BF">
              <w:rPr>
                <w:rFonts w:ascii="Cambria" w:hAnsi="Cambria" w:cs="Calibri"/>
                <w:b/>
                <w:bCs/>
                <w:color w:val="000000"/>
                <w:sz w:val="20"/>
                <w:szCs w:val="20"/>
              </w:rPr>
              <w:t>Ruth 4:17</w:t>
            </w:r>
          </w:p>
        </w:tc>
      </w:tr>
      <w:tr w:rsidR="00E6742A" w:rsidRPr="00F16083" w14:paraId="7616703C" w14:textId="77777777" w:rsidTr="00BD39B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038" w14:textId="77777777" w:rsidR="00E6742A" w:rsidRPr="00BD39BF" w:rsidRDefault="00E6742A">
            <w:pPr>
              <w:pStyle w:val="Style12"/>
              <w:widowControl/>
              <w:autoSpaceDE/>
              <w:autoSpaceDN/>
              <w:spacing w:before="0" w:after="0" w:line="240" w:lineRule="auto"/>
              <w:rPr>
                <w:rFonts w:ascii="Cambria" w:hAnsi="Cambria" w:cs="Calibri"/>
                <w:sz w:val="20"/>
                <w:szCs w:val="20"/>
              </w:rPr>
            </w:pPr>
            <w:r w:rsidRPr="00BD39BF">
              <w:rPr>
                <w:rFonts w:ascii="Cambria" w:hAnsi="Cambria" w:cs="Calibri"/>
                <w:sz w:val="20"/>
                <w:szCs w:val="20"/>
              </w:rPr>
              <w:t>5 and Salmon the father of Boaz by Rahab, and Boaz the father of Obed by Ruth, and Obed the father of Jesse, 6 and Jesse the father of David the king. And David was the father of Solomon by  the wife of Uriah.</w:t>
            </w:r>
          </w:p>
          <w:p w14:paraId="76167039" w14:textId="77777777" w:rsidR="00E6742A" w:rsidRDefault="00E6742A" w:rsidP="00E6742A">
            <w:pPr>
              <w:pStyle w:val="Style12"/>
              <w:widowControl/>
              <w:autoSpaceDE/>
              <w:autoSpaceDN/>
              <w:spacing w:before="0" w:after="0" w:line="240" w:lineRule="auto"/>
              <w:jc w:val="center"/>
              <w:rPr>
                <w:rFonts w:ascii="Cambria" w:hAnsi="Cambria" w:cs="Calibri"/>
                <w:b/>
                <w:bCs/>
                <w:sz w:val="20"/>
                <w:szCs w:val="20"/>
              </w:rPr>
            </w:pPr>
            <w:r w:rsidRPr="00BD39BF">
              <w:rPr>
                <w:rFonts w:ascii="Cambria" w:hAnsi="Cambria" w:cs="Calibri"/>
                <w:b/>
                <w:bCs/>
                <w:sz w:val="20"/>
                <w:szCs w:val="20"/>
              </w:rPr>
              <w:t>Matthew 1:5-6</w:t>
            </w:r>
          </w:p>
          <w:p w14:paraId="7616703A" w14:textId="77777777" w:rsidR="00A13A9F" w:rsidRDefault="00A13A9F" w:rsidP="00E6742A">
            <w:pPr>
              <w:pStyle w:val="Style12"/>
              <w:widowControl/>
              <w:autoSpaceDE/>
              <w:autoSpaceDN/>
              <w:spacing w:before="0" w:after="0" w:line="240" w:lineRule="auto"/>
              <w:jc w:val="center"/>
              <w:rPr>
                <w:rFonts w:ascii="Cambria" w:hAnsi="Cambria" w:cs="Calibri"/>
                <w:b/>
                <w:bCs/>
                <w:sz w:val="20"/>
                <w:szCs w:val="20"/>
              </w:rPr>
            </w:pPr>
          </w:p>
          <w:p w14:paraId="7616703B" w14:textId="77777777" w:rsidR="00A13A9F" w:rsidRPr="00A13A9F" w:rsidRDefault="00A13A9F" w:rsidP="00A13A9F">
            <w:pPr>
              <w:spacing w:after="120"/>
              <w:rPr>
                <w:rFonts w:ascii="Cambria" w:hAnsi="Cambria"/>
                <w:sz w:val="20"/>
                <w:szCs w:val="20"/>
              </w:rPr>
            </w:pPr>
            <w:r w:rsidRPr="00BD39BF">
              <w:rPr>
                <w:rFonts w:ascii="Cambria" w:hAnsi="Cambria"/>
                <w:b/>
                <w:sz w:val="20"/>
                <w:szCs w:val="20"/>
              </w:rPr>
              <w:t xml:space="preserve">Note: </w:t>
            </w:r>
            <w:r w:rsidRPr="00BD39BF">
              <w:rPr>
                <w:rFonts w:ascii="Cambria" w:hAnsi="Cambria"/>
                <w:sz w:val="20"/>
                <w:szCs w:val="20"/>
              </w:rPr>
              <w:t>You will read about the people, mentioned in the above verse, later in this study.</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3E" w14:textId="77777777" w:rsidTr="00A13A9F">
        <w:trPr>
          <w:trHeight w:val="648"/>
        </w:trPr>
        <w:tc>
          <w:tcPr>
            <w:tcW w:w="6303" w:type="dxa"/>
          </w:tcPr>
          <w:p w14:paraId="7616703D" w14:textId="77777777" w:rsidR="0094149D" w:rsidRDefault="0094149D" w:rsidP="0086598A">
            <w:r w:rsidRPr="00303455">
              <w:rPr>
                <w:rFonts w:ascii="Cambria" w:hAnsi="Cambria"/>
              </w:rPr>
              <w:t>Thoughts and Notes:</w:t>
            </w:r>
          </w:p>
        </w:tc>
      </w:tr>
      <w:tr w:rsidR="0094149D" w14:paraId="76167040" w14:textId="77777777" w:rsidTr="00A13A9F">
        <w:trPr>
          <w:trHeight w:val="446"/>
        </w:trPr>
        <w:tc>
          <w:tcPr>
            <w:tcW w:w="6303" w:type="dxa"/>
          </w:tcPr>
          <w:p w14:paraId="7616703F" w14:textId="77777777" w:rsidR="0094149D" w:rsidRDefault="0094149D" w:rsidP="0086598A">
            <w:pPr>
              <w:jc w:val="center"/>
            </w:pPr>
          </w:p>
        </w:tc>
      </w:tr>
      <w:tr w:rsidR="0094149D" w14:paraId="76167042" w14:textId="77777777" w:rsidTr="00A13A9F">
        <w:trPr>
          <w:trHeight w:val="446"/>
        </w:trPr>
        <w:tc>
          <w:tcPr>
            <w:tcW w:w="6303" w:type="dxa"/>
          </w:tcPr>
          <w:p w14:paraId="76167041" w14:textId="77777777" w:rsidR="0094149D" w:rsidRDefault="0094149D" w:rsidP="0086598A">
            <w:pPr>
              <w:jc w:val="center"/>
            </w:pPr>
          </w:p>
        </w:tc>
      </w:tr>
      <w:tr w:rsidR="0094149D" w14:paraId="76167044" w14:textId="77777777" w:rsidTr="00A13A9F">
        <w:trPr>
          <w:trHeight w:val="446"/>
        </w:trPr>
        <w:tc>
          <w:tcPr>
            <w:tcW w:w="6303" w:type="dxa"/>
          </w:tcPr>
          <w:p w14:paraId="76167043" w14:textId="77777777" w:rsidR="0094149D" w:rsidRDefault="0094149D" w:rsidP="0086598A">
            <w:pPr>
              <w:jc w:val="center"/>
            </w:pPr>
          </w:p>
        </w:tc>
      </w:tr>
      <w:tr w:rsidR="0094149D" w14:paraId="76167046" w14:textId="77777777" w:rsidTr="00A13A9F">
        <w:trPr>
          <w:trHeight w:val="446"/>
        </w:trPr>
        <w:tc>
          <w:tcPr>
            <w:tcW w:w="6303" w:type="dxa"/>
          </w:tcPr>
          <w:p w14:paraId="76167045" w14:textId="77777777" w:rsidR="0094149D" w:rsidRDefault="0094149D" w:rsidP="0086598A">
            <w:pPr>
              <w:jc w:val="center"/>
            </w:pPr>
          </w:p>
        </w:tc>
      </w:tr>
    </w:tbl>
    <w:p w14:paraId="76167047" w14:textId="77777777" w:rsidR="0094149D" w:rsidRDefault="0094149D" w:rsidP="0094149D">
      <w:pPr>
        <w:jc w:val="center"/>
        <w:rPr>
          <w:rFonts w:ascii="Cambria" w:hAnsi="Cambria"/>
          <w:b/>
          <w:sz w:val="40"/>
          <w:szCs w:val="48"/>
        </w:rPr>
      </w:pPr>
    </w:p>
    <w:p w14:paraId="76167048" w14:textId="77777777" w:rsidR="00437398" w:rsidRPr="00F30F61" w:rsidRDefault="0094149D" w:rsidP="00437398">
      <w:pPr>
        <w:pBdr>
          <w:top w:val="threeDEngrave" w:sz="24" w:space="1" w:color="auto"/>
          <w:left w:val="threeDEngrave" w:sz="24" w:space="4" w:color="auto"/>
          <w:bottom w:val="threeDEmboss" w:sz="24" w:space="1" w:color="auto"/>
          <w:right w:val="threeDEmboss" w:sz="24" w:space="4" w:color="auto"/>
        </w:pBdr>
        <w:jc w:val="center"/>
        <w:rPr>
          <w:sz w:val="20"/>
        </w:rPr>
      </w:pPr>
      <w:r>
        <w:rPr>
          <w:rFonts w:ascii="Cambria" w:hAnsi="Cambria"/>
          <w:b/>
          <w:sz w:val="40"/>
          <w:szCs w:val="48"/>
        </w:rPr>
        <w:br w:type="page"/>
      </w:r>
      <w:r w:rsidR="00437398" w:rsidRPr="00F30F61">
        <w:rPr>
          <w:rFonts w:ascii="Cambria" w:hAnsi="Cambria"/>
          <w:b/>
          <w:sz w:val="40"/>
          <w:szCs w:val="48"/>
        </w:rPr>
        <w:lastRenderedPageBreak/>
        <w:t xml:space="preserve">Day </w:t>
      </w:r>
      <w:r w:rsidR="00445686" w:rsidRPr="00F30F61">
        <w:rPr>
          <w:rFonts w:ascii="Cambria" w:hAnsi="Cambria"/>
          <w:b/>
          <w:sz w:val="40"/>
          <w:szCs w:val="48"/>
        </w:rPr>
        <w:t>68</w:t>
      </w:r>
    </w:p>
    <w:p w14:paraId="76167049" w14:textId="77777777" w:rsidR="00437398" w:rsidRPr="00405553" w:rsidRDefault="00437398" w:rsidP="0014624F">
      <w:pPr>
        <w:pStyle w:val="Subtitle"/>
        <w:spacing w:after="0"/>
        <w:rPr>
          <w:b/>
          <w:color w:val="000000"/>
          <w:sz w:val="24"/>
          <w:szCs w:val="28"/>
        </w:rPr>
      </w:pPr>
    </w:p>
    <w:p w14:paraId="7616704A" w14:textId="77777777" w:rsidR="004903FD" w:rsidRPr="00F30F61" w:rsidRDefault="004903FD" w:rsidP="0014624F">
      <w:pPr>
        <w:pStyle w:val="Subtitle"/>
        <w:spacing w:after="0"/>
        <w:rPr>
          <w:b/>
          <w:color w:val="000000"/>
          <w:sz w:val="24"/>
          <w:szCs w:val="28"/>
        </w:rPr>
      </w:pPr>
      <w:r w:rsidRPr="00F30F61">
        <w:rPr>
          <w:b/>
          <w:color w:val="000000"/>
          <w:sz w:val="24"/>
          <w:szCs w:val="28"/>
        </w:rPr>
        <w:t>I SAMUEL OVERVIEW</w:t>
      </w:r>
    </w:p>
    <w:p w14:paraId="7616704B" w14:textId="77777777" w:rsidR="004903FD" w:rsidRPr="00F30F6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30F61">
        <w:rPr>
          <w:sz w:val="20"/>
        </w:rPr>
        <w:t>Title: I Samuel and II Samuel were named after Samuel, the Prophet and Judge of Israel.</w:t>
      </w:r>
    </w:p>
    <w:p w14:paraId="7616704C" w14:textId="77777777" w:rsidR="004903FD" w:rsidRPr="00F30F61" w:rsidRDefault="004903FD" w:rsidP="00D95088">
      <w:pPr>
        <w:pStyle w:val="BBTWho-How-Why"/>
        <w:pBdr>
          <w:top w:val="thinThickSmallGap" w:sz="24" w:space="6" w:color="auto"/>
          <w:left w:val="thinThickSmallGap" w:sz="24" w:space="4" w:color="auto"/>
          <w:bottom w:val="thickThinSmallGap" w:sz="24" w:space="6" w:color="auto"/>
          <w:right w:val="thickThinSmallGap" w:sz="24" w:space="4" w:color="auto"/>
        </w:pBdr>
        <w:rPr>
          <w:b/>
          <w:sz w:val="20"/>
        </w:rPr>
      </w:pPr>
      <w:r w:rsidRPr="00F30F61">
        <w:rPr>
          <w:b/>
          <w:sz w:val="20"/>
        </w:rPr>
        <w:t>Reminder:</w:t>
      </w:r>
      <w:r w:rsidRPr="00F30F61">
        <w:rPr>
          <w:sz w:val="20"/>
        </w:rPr>
        <w:t xml:space="preserve"> Prophets are people who convey messages to others, as they have been revealed to them by God (usually concerning the future).</w:t>
      </w:r>
    </w:p>
    <w:p w14:paraId="7616704D" w14:textId="77777777" w:rsidR="004903FD" w:rsidRPr="00F30F6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30F61">
        <w:rPr>
          <w:sz w:val="20"/>
        </w:rPr>
        <w:t xml:space="preserve">Author: There is no reference as to the author. </w:t>
      </w:r>
    </w:p>
    <w:p w14:paraId="7616704E" w14:textId="77777777" w:rsidR="004903FD" w:rsidRPr="00F30F6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30F61">
        <w:rPr>
          <w:sz w:val="20"/>
        </w:rPr>
        <w:t>Audience: This is a historical book with no specific reference.</w:t>
      </w:r>
    </w:p>
    <w:p w14:paraId="7616704F" w14:textId="77777777" w:rsidR="004903FD" w:rsidRPr="00F30F61" w:rsidRDefault="004903FD" w:rsidP="00114326">
      <w:pPr>
        <w:pStyle w:val="BBTWho-How-Why"/>
        <w:pBdr>
          <w:top w:val="thinThickSmallGap" w:sz="24" w:space="6" w:color="auto"/>
          <w:left w:val="thinThickSmallGap" w:sz="24" w:space="4" w:color="auto"/>
          <w:bottom w:val="thickThinSmallGap" w:sz="24" w:space="6" w:color="auto"/>
          <w:right w:val="thickThinSmallGap" w:sz="24" w:space="4" w:color="auto"/>
        </w:pBdr>
        <w:spacing w:after="120"/>
        <w:ind w:left="2160" w:hanging="2160"/>
        <w:rPr>
          <w:b/>
          <w:sz w:val="20"/>
        </w:rPr>
      </w:pPr>
      <w:r w:rsidRPr="00F30F61">
        <w:rPr>
          <w:sz w:val="20"/>
        </w:rPr>
        <w:t>Historical setting: Samuel was Israel's last Judge, who also chose the first king of Israel, named Saul, until the death of Saul. (Approximately 1043-1011 B.C.)</w:t>
      </w:r>
    </w:p>
    <w:tbl>
      <w:tblPr>
        <w:tblW w:w="7200" w:type="dxa"/>
        <w:jc w:val="center"/>
        <w:tblLayout w:type="fixed"/>
        <w:tblLook w:val="0000" w:firstRow="0" w:lastRow="0" w:firstColumn="0" w:lastColumn="0" w:noHBand="0" w:noVBand="0"/>
      </w:tblPr>
      <w:tblGrid>
        <w:gridCol w:w="7200"/>
      </w:tblGrid>
      <w:tr w:rsidR="00E6742A" w:rsidRPr="00F16083" w14:paraId="76167052" w14:textId="77777777" w:rsidTr="00F30F61">
        <w:trPr>
          <w:trHeight w:val="720"/>
          <w:jc w:val="center"/>
        </w:trPr>
        <w:tc>
          <w:tcPr>
            <w:tcW w:w="9288" w:type="dxa"/>
            <w:tcBorders>
              <w:top w:val="single" w:sz="24" w:space="0" w:color="auto"/>
              <w:left w:val="nil"/>
              <w:bottom w:val="single" w:sz="24" w:space="0" w:color="auto"/>
              <w:right w:val="nil"/>
            </w:tcBorders>
            <w:vAlign w:val="center"/>
          </w:tcPr>
          <w:p w14:paraId="76167050"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color w:val="000000"/>
                <w:sz w:val="20"/>
                <w:szCs w:val="20"/>
              </w:rPr>
              <w:t>Hannah prays to have a son</w:t>
            </w:r>
          </w:p>
          <w:p w14:paraId="76167051"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b/>
                <w:bCs/>
                <w:color w:val="000000"/>
                <w:sz w:val="20"/>
                <w:szCs w:val="20"/>
              </w:rPr>
              <w:t>I Samuel 1:8-11</w:t>
            </w:r>
          </w:p>
        </w:tc>
      </w:tr>
    </w:tbl>
    <w:p w14:paraId="76167053"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55" w14:textId="77777777" w:rsidTr="0086598A">
        <w:trPr>
          <w:trHeight w:val="648"/>
        </w:trPr>
        <w:tc>
          <w:tcPr>
            <w:tcW w:w="7260" w:type="dxa"/>
          </w:tcPr>
          <w:p w14:paraId="76167054" w14:textId="77777777" w:rsidR="0094149D" w:rsidRDefault="0094149D" w:rsidP="0086598A">
            <w:r w:rsidRPr="00303455">
              <w:rPr>
                <w:rFonts w:ascii="Cambria" w:hAnsi="Cambria"/>
              </w:rPr>
              <w:t>Thoughts and Notes:</w:t>
            </w:r>
          </w:p>
        </w:tc>
      </w:tr>
      <w:tr w:rsidR="0094149D" w14:paraId="76167057" w14:textId="77777777" w:rsidTr="0086598A">
        <w:trPr>
          <w:trHeight w:val="446"/>
        </w:trPr>
        <w:tc>
          <w:tcPr>
            <w:tcW w:w="7260" w:type="dxa"/>
          </w:tcPr>
          <w:p w14:paraId="76167056" w14:textId="77777777" w:rsidR="0094149D" w:rsidRDefault="0094149D" w:rsidP="0086598A">
            <w:pPr>
              <w:jc w:val="center"/>
            </w:pPr>
          </w:p>
        </w:tc>
      </w:tr>
      <w:tr w:rsidR="0094149D" w14:paraId="76167059" w14:textId="77777777" w:rsidTr="0086598A">
        <w:trPr>
          <w:trHeight w:val="446"/>
        </w:trPr>
        <w:tc>
          <w:tcPr>
            <w:tcW w:w="7260" w:type="dxa"/>
          </w:tcPr>
          <w:p w14:paraId="76167058" w14:textId="77777777" w:rsidR="0094149D" w:rsidRDefault="0094149D" w:rsidP="0086598A">
            <w:pPr>
              <w:jc w:val="center"/>
            </w:pPr>
          </w:p>
        </w:tc>
      </w:tr>
      <w:tr w:rsidR="0094149D" w14:paraId="7616705B" w14:textId="77777777" w:rsidTr="0086598A">
        <w:trPr>
          <w:trHeight w:val="446"/>
        </w:trPr>
        <w:tc>
          <w:tcPr>
            <w:tcW w:w="7260" w:type="dxa"/>
          </w:tcPr>
          <w:p w14:paraId="7616705A" w14:textId="77777777" w:rsidR="0094149D" w:rsidRDefault="0094149D" w:rsidP="0086598A">
            <w:pPr>
              <w:jc w:val="center"/>
            </w:pPr>
          </w:p>
        </w:tc>
      </w:tr>
      <w:tr w:rsidR="0094149D" w14:paraId="7616705D" w14:textId="77777777" w:rsidTr="0086598A">
        <w:trPr>
          <w:trHeight w:val="446"/>
        </w:trPr>
        <w:tc>
          <w:tcPr>
            <w:tcW w:w="7260" w:type="dxa"/>
          </w:tcPr>
          <w:p w14:paraId="7616705C" w14:textId="77777777" w:rsidR="0094149D" w:rsidRDefault="0094149D" w:rsidP="0086598A">
            <w:pPr>
              <w:jc w:val="center"/>
            </w:pPr>
          </w:p>
        </w:tc>
      </w:tr>
    </w:tbl>
    <w:p w14:paraId="7616705E" w14:textId="77777777" w:rsidR="00437398" w:rsidRPr="00F30F61" w:rsidRDefault="0094149D" w:rsidP="00437398">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437398" w:rsidRPr="00F30F61">
        <w:rPr>
          <w:rFonts w:ascii="Cambria" w:hAnsi="Cambria"/>
          <w:b/>
          <w:sz w:val="40"/>
          <w:szCs w:val="48"/>
        </w:rPr>
        <w:lastRenderedPageBreak/>
        <w:t>Day</w:t>
      </w:r>
      <w:r w:rsidR="00445686" w:rsidRPr="00F30F61">
        <w:rPr>
          <w:rFonts w:ascii="Cambria" w:hAnsi="Cambria"/>
          <w:b/>
          <w:sz w:val="40"/>
          <w:szCs w:val="48"/>
        </w:rPr>
        <w:t xml:space="preserve"> 69</w:t>
      </w:r>
    </w:p>
    <w:p w14:paraId="7616705F" w14:textId="77777777" w:rsidR="00437398" w:rsidRPr="00F30F61" w:rsidRDefault="00437398">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62" w14:textId="77777777" w:rsidTr="00F30F61">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060"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color w:val="000000"/>
                <w:sz w:val="20"/>
                <w:szCs w:val="20"/>
              </w:rPr>
              <w:t>Hannah’s prayer is answered</w:t>
            </w:r>
          </w:p>
          <w:p w14:paraId="76167061"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b/>
                <w:bCs/>
                <w:color w:val="000000"/>
                <w:sz w:val="20"/>
                <w:szCs w:val="20"/>
              </w:rPr>
              <w:t>I Samuel 1:20</w:t>
            </w:r>
          </w:p>
        </w:tc>
      </w:tr>
      <w:tr w:rsidR="00E6742A" w:rsidRPr="00F16083" w14:paraId="76167065" w14:textId="77777777" w:rsidTr="00F30F61">
        <w:trPr>
          <w:trHeight w:val="720"/>
          <w:jc w:val="center"/>
        </w:trPr>
        <w:tc>
          <w:tcPr>
            <w:tcW w:w="9288" w:type="dxa"/>
            <w:tcBorders>
              <w:top w:val="single" w:sz="24" w:space="0" w:color="auto"/>
              <w:left w:val="nil"/>
              <w:bottom w:val="single" w:sz="24" w:space="0" w:color="auto"/>
              <w:right w:val="nil"/>
            </w:tcBorders>
            <w:vAlign w:val="center"/>
          </w:tcPr>
          <w:p w14:paraId="76167063"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color w:val="000000"/>
                <w:sz w:val="20"/>
                <w:szCs w:val="20"/>
              </w:rPr>
              <w:t>Hannah honors her prayer</w:t>
            </w:r>
          </w:p>
          <w:p w14:paraId="76167064"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b/>
                <w:bCs/>
                <w:color w:val="000000"/>
                <w:sz w:val="20"/>
                <w:szCs w:val="20"/>
              </w:rPr>
              <w:t>I Samuel 1:28</w:t>
            </w:r>
          </w:p>
        </w:tc>
      </w:tr>
    </w:tbl>
    <w:p w14:paraId="76167066"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68" w14:textId="77777777" w:rsidTr="0086598A">
        <w:trPr>
          <w:trHeight w:val="648"/>
        </w:trPr>
        <w:tc>
          <w:tcPr>
            <w:tcW w:w="7260" w:type="dxa"/>
          </w:tcPr>
          <w:p w14:paraId="76167067" w14:textId="77777777" w:rsidR="0094149D" w:rsidRDefault="0094149D" w:rsidP="0086598A">
            <w:r w:rsidRPr="00303455">
              <w:rPr>
                <w:rFonts w:ascii="Cambria" w:hAnsi="Cambria"/>
              </w:rPr>
              <w:t>Thoughts and Notes:</w:t>
            </w:r>
          </w:p>
        </w:tc>
      </w:tr>
      <w:tr w:rsidR="0094149D" w14:paraId="7616706A" w14:textId="77777777" w:rsidTr="0086598A">
        <w:trPr>
          <w:trHeight w:val="446"/>
        </w:trPr>
        <w:tc>
          <w:tcPr>
            <w:tcW w:w="7260" w:type="dxa"/>
          </w:tcPr>
          <w:p w14:paraId="76167069" w14:textId="77777777" w:rsidR="0094149D" w:rsidRDefault="0094149D" w:rsidP="0086598A">
            <w:pPr>
              <w:jc w:val="center"/>
            </w:pPr>
          </w:p>
        </w:tc>
      </w:tr>
      <w:tr w:rsidR="0094149D" w14:paraId="7616706C" w14:textId="77777777" w:rsidTr="0086598A">
        <w:trPr>
          <w:trHeight w:val="446"/>
        </w:trPr>
        <w:tc>
          <w:tcPr>
            <w:tcW w:w="7260" w:type="dxa"/>
          </w:tcPr>
          <w:p w14:paraId="7616706B" w14:textId="77777777" w:rsidR="0094149D" w:rsidRDefault="0094149D" w:rsidP="0086598A">
            <w:pPr>
              <w:jc w:val="center"/>
            </w:pPr>
          </w:p>
        </w:tc>
      </w:tr>
      <w:tr w:rsidR="0094149D" w14:paraId="7616706E" w14:textId="77777777" w:rsidTr="0086598A">
        <w:trPr>
          <w:trHeight w:val="446"/>
        </w:trPr>
        <w:tc>
          <w:tcPr>
            <w:tcW w:w="7260" w:type="dxa"/>
          </w:tcPr>
          <w:p w14:paraId="7616706D" w14:textId="77777777" w:rsidR="0094149D" w:rsidRDefault="0094149D" w:rsidP="0086598A">
            <w:pPr>
              <w:jc w:val="center"/>
            </w:pPr>
          </w:p>
        </w:tc>
      </w:tr>
      <w:tr w:rsidR="0094149D" w14:paraId="76167070" w14:textId="77777777" w:rsidTr="0086598A">
        <w:trPr>
          <w:trHeight w:val="446"/>
        </w:trPr>
        <w:tc>
          <w:tcPr>
            <w:tcW w:w="7260" w:type="dxa"/>
          </w:tcPr>
          <w:p w14:paraId="7616706F" w14:textId="77777777" w:rsidR="0094149D" w:rsidRDefault="0094149D" w:rsidP="0086598A">
            <w:pPr>
              <w:jc w:val="center"/>
            </w:pPr>
          </w:p>
        </w:tc>
      </w:tr>
    </w:tbl>
    <w:p w14:paraId="76167071" w14:textId="77777777" w:rsidR="00445686" w:rsidRPr="00F30F61" w:rsidRDefault="0094149D"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F30F61">
        <w:rPr>
          <w:rFonts w:ascii="Cambria" w:hAnsi="Cambria"/>
          <w:b/>
          <w:sz w:val="40"/>
          <w:szCs w:val="48"/>
        </w:rPr>
        <w:lastRenderedPageBreak/>
        <w:t>Day 70</w:t>
      </w:r>
    </w:p>
    <w:p w14:paraId="76167072" w14:textId="77777777" w:rsidR="00483B79" w:rsidRPr="00F30F61" w:rsidRDefault="00483B79">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75" w14:textId="77777777" w:rsidTr="00F30F61">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073"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color w:val="000000"/>
                <w:sz w:val="20"/>
                <w:szCs w:val="20"/>
              </w:rPr>
              <w:t>Eli, the Priest, had corrupt sons</w:t>
            </w:r>
          </w:p>
          <w:p w14:paraId="76167074" w14:textId="77777777" w:rsidR="00E6742A" w:rsidRPr="00F30F61" w:rsidRDefault="00E6742A">
            <w:pPr>
              <w:widowControl/>
              <w:autoSpaceDE/>
              <w:autoSpaceDN/>
              <w:jc w:val="center"/>
              <w:rPr>
                <w:rFonts w:ascii="Cambria" w:hAnsi="Cambria" w:cs="Calibri"/>
                <w:color w:val="000000"/>
                <w:sz w:val="20"/>
                <w:szCs w:val="20"/>
              </w:rPr>
            </w:pPr>
            <w:r w:rsidRPr="00F30F61">
              <w:rPr>
                <w:rFonts w:ascii="Cambria" w:hAnsi="Cambria" w:cs="Calibri"/>
                <w:b/>
                <w:bCs/>
                <w:color w:val="000000"/>
                <w:sz w:val="20"/>
                <w:szCs w:val="20"/>
              </w:rPr>
              <w:t>I Samuel 2:12</w:t>
            </w:r>
          </w:p>
        </w:tc>
      </w:tr>
      <w:tr w:rsidR="00483B79" w:rsidRPr="00F16083" w14:paraId="76167078" w14:textId="77777777" w:rsidTr="00F30F61">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076" w14:textId="77777777" w:rsidR="00483B79" w:rsidRPr="00F30F61" w:rsidRDefault="00483B79" w:rsidP="00A23A8A">
            <w:pPr>
              <w:widowControl/>
              <w:autoSpaceDE/>
              <w:autoSpaceDN/>
              <w:jc w:val="center"/>
              <w:rPr>
                <w:rFonts w:ascii="Cambria" w:hAnsi="Cambria" w:cs="Calibri"/>
                <w:color w:val="000000"/>
                <w:sz w:val="20"/>
                <w:szCs w:val="20"/>
              </w:rPr>
            </w:pPr>
            <w:r w:rsidRPr="00F30F61">
              <w:rPr>
                <w:rFonts w:ascii="Cambria" w:hAnsi="Cambria" w:cs="Calibri"/>
                <w:color w:val="000000"/>
                <w:sz w:val="20"/>
                <w:szCs w:val="20"/>
              </w:rPr>
              <w:t>God’s judgment on Eli and his sons</w:t>
            </w:r>
          </w:p>
          <w:p w14:paraId="76167077" w14:textId="77777777" w:rsidR="00483B79" w:rsidRPr="00F30F61" w:rsidRDefault="00483B79" w:rsidP="00A23A8A">
            <w:pPr>
              <w:widowControl/>
              <w:autoSpaceDE/>
              <w:autoSpaceDN/>
              <w:jc w:val="center"/>
              <w:rPr>
                <w:rFonts w:ascii="Cambria" w:hAnsi="Cambria" w:cs="Calibri"/>
                <w:b/>
                <w:color w:val="000000"/>
                <w:sz w:val="20"/>
                <w:szCs w:val="20"/>
              </w:rPr>
            </w:pPr>
            <w:r w:rsidRPr="00F30F61">
              <w:rPr>
                <w:rFonts w:ascii="Cambria" w:hAnsi="Cambria" w:cs="Calibri"/>
                <w:b/>
                <w:color w:val="000000"/>
                <w:sz w:val="20"/>
                <w:szCs w:val="20"/>
              </w:rPr>
              <w:t>I Samuel 4:17-18</w:t>
            </w:r>
          </w:p>
        </w:tc>
      </w:tr>
    </w:tbl>
    <w:p w14:paraId="76167079"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7B" w14:textId="77777777" w:rsidTr="0086598A">
        <w:trPr>
          <w:trHeight w:val="648"/>
        </w:trPr>
        <w:tc>
          <w:tcPr>
            <w:tcW w:w="7260" w:type="dxa"/>
          </w:tcPr>
          <w:p w14:paraId="7616707A" w14:textId="77777777" w:rsidR="0094149D" w:rsidRDefault="0094149D" w:rsidP="0086598A">
            <w:r w:rsidRPr="00303455">
              <w:rPr>
                <w:rFonts w:ascii="Cambria" w:hAnsi="Cambria"/>
              </w:rPr>
              <w:t>Thoughts and Notes:</w:t>
            </w:r>
          </w:p>
        </w:tc>
      </w:tr>
      <w:tr w:rsidR="0094149D" w14:paraId="7616707D" w14:textId="77777777" w:rsidTr="0086598A">
        <w:trPr>
          <w:trHeight w:val="446"/>
        </w:trPr>
        <w:tc>
          <w:tcPr>
            <w:tcW w:w="7260" w:type="dxa"/>
          </w:tcPr>
          <w:p w14:paraId="7616707C" w14:textId="77777777" w:rsidR="0094149D" w:rsidRDefault="0094149D" w:rsidP="0086598A">
            <w:pPr>
              <w:jc w:val="center"/>
            </w:pPr>
          </w:p>
        </w:tc>
      </w:tr>
      <w:tr w:rsidR="0094149D" w14:paraId="7616707F" w14:textId="77777777" w:rsidTr="0086598A">
        <w:trPr>
          <w:trHeight w:val="446"/>
        </w:trPr>
        <w:tc>
          <w:tcPr>
            <w:tcW w:w="7260" w:type="dxa"/>
          </w:tcPr>
          <w:p w14:paraId="7616707E" w14:textId="77777777" w:rsidR="0094149D" w:rsidRDefault="0094149D" w:rsidP="0086598A">
            <w:pPr>
              <w:jc w:val="center"/>
            </w:pPr>
          </w:p>
        </w:tc>
      </w:tr>
      <w:tr w:rsidR="0094149D" w14:paraId="76167081" w14:textId="77777777" w:rsidTr="0086598A">
        <w:trPr>
          <w:trHeight w:val="446"/>
        </w:trPr>
        <w:tc>
          <w:tcPr>
            <w:tcW w:w="7260" w:type="dxa"/>
          </w:tcPr>
          <w:p w14:paraId="76167080" w14:textId="77777777" w:rsidR="0094149D" w:rsidRDefault="0094149D" w:rsidP="0086598A">
            <w:pPr>
              <w:jc w:val="center"/>
            </w:pPr>
          </w:p>
        </w:tc>
      </w:tr>
      <w:tr w:rsidR="0094149D" w14:paraId="76167083" w14:textId="77777777" w:rsidTr="0086598A">
        <w:trPr>
          <w:trHeight w:val="446"/>
        </w:trPr>
        <w:tc>
          <w:tcPr>
            <w:tcW w:w="7260" w:type="dxa"/>
          </w:tcPr>
          <w:p w14:paraId="76167082" w14:textId="77777777" w:rsidR="0094149D" w:rsidRDefault="0094149D" w:rsidP="0086598A">
            <w:pPr>
              <w:jc w:val="center"/>
            </w:pPr>
          </w:p>
        </w:tc>
      </w:tr>
    </w:tbl>
    <w:p w14:paraId="76167084" w14:textId="77777777" w:rsidR="00BD5DF4" w:rsidRPr="00C533B2" w:rsidRDefault="0094149D" w:rsidP="00BD5DF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BD5DF4" w:rsidRPr="00C533B2">
        <w:rPr>
          <w:rFonts w:ascii="Cambria" w:hAnsi="Cambria"/>
          <w:b/>
          <w:sz w:val="40"/>
          <w:szCs w:val="48"/>
        </w:rPr>
        <w:lastRenderedPageBreak/>
        <w:t xml:space="preserve">Day </w:t>
      </w:r>
      <w:r w:rsidR="00445686" w:rsidRPr="00C533B2">
        <w:rPr>
          <w:rFonts w:ascii="Cambria" w:hAnsi="Cambria"/>
          <w:b/>
          <w:sz w:val="40"/>
          <w:szCs w:val="48"/>
        </w:rPr>
        <w:t>71</w:t>
      </w:r>
    </w:p>
    <w:p w14:paraId="76167085" w14:textId="77777777" w:rsidR="00BD5DF4" w:rsidRPr="00C533B2" w:rsidRDefault="00BD5DF4">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88" w14:textId="77777777" w:rsidTr="00C533B2">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086" w14:textId="77777777" w:rsidR="00E6742A" w:rsidRPr="00C533B2" w:rsidRDefault="00E6742A">
            <w:pPr>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Samuel is Israel’s judge and gives them advice</w:t>
            </w:r>
          </w:p>
          <w:p w14:paraId="76167087" w14:textId="77777777" w:rsidR="00E6742A" w:rsidRPr="00C533B2" w:rsidRDefault="00E6742A">
            <w:pPr>
              <w:widowControl/>
              <w:autoSpaceDE/>
              <w:autoSpaceDN/>
              <w:jc w:val="center"/>
              <w:rPr>
                <w:rFonts w:ascii="Cambria" w:hAnsi="Cambria" w:cs="Calibri"/>
                <w:color w:val="000000"/>
                <w:sz w:val="20"/>
                <w:szCs w:val="20"/>
              </w:rPr>
            </w:pPr>
            <w:r w:rsidRPr="00C533B2">
              <w:rPr>
                <w:rFonts w:ascii="Cambria" w:hAnsi="Cambria" w:cs="Calibri"/>
                <w:b/>
                <w:bCs/>
                <w:color w:val="000000"/>
                <w:sz w:val="20"/>
                <w:szCs w:val="20"/>
              </w:rPr>
              <w:t>I Samuel 7:3-4</w:t>
            </w:r>
          </w:p>
        </w:tc>
      </w:tr>
      <w:tr w:rsidR="00E6742A" w:rsidRPr="00F16083" w14:paraId="7616708B" w14:textId="77777777" w:rsidTr="00C533B2">
        <w:trPr>
          <w:trHeight w:val="720"/>
          <w:jc w:val="center"/>
        </w:trPr>
        <w:tc>
          <w:tcPr>
            <w:tcW w:w="9288" w:type="dxa"/>
            <w:tcBorders>
              <w:top w:val="single" w:sz="4" w:space="0" w:color="auto"/>
              <w:left w:val="nil"/>
              <w:bottom w:val="single" w:sz="4" w:space="0" w:color="auto"/>
              <w:right w:val="nil"/>
            </w:tcBorders>
            <w:shd w:val="clear" w:color="auto" w:fill="D9D9D9"/>
            <w:vAlign w:val="center"/>
          </w:tcPr>
          <w:p w14:paraId="76167089" w14:textId="77777777" w:rsidR="00E6742A" w:rsidRPr="00C533B2" w:rsidRDefault="00E6742A" w:rsidP="00781820">
            <w:pPr>
              <w:pStyle w:val="Style12"/>
              <w:widowControl/>
              <w:autoSpaceDE/>
              <w:autoSpaceDN/>
              <w:spacing w:before="0" w:after="0" w:line="240" w:lineRule="auto"/>
              <w:rPr>
                <w:rFonts w:ascii="Cambria" w:hAnsi="Cambria" w:cs="Calibri"/>
                <w:sz w:val="20"/>
                <w:szCs w:val="20"/>
              </w:rPr>
            </w:pPr>
            <w:r w:rsidRPr="00C533B2">
              <w:rPr>
                <w:rFonts w:ascii="Cambria" w:hAnsi="Cambria" w:cs="Calibri"/>
                <w:sz w:val="20"/>
                <w:szCs w:val="20"/>
              </w:rPr>
              <w:t>38 And Peter said to them, “Repent and be baptized every one of you in the name of Jesus Christ for the forgiveness of your sins, and you will receive the gift of the Holy Spirit. 39 For the promise is for you and for your children and for all who are far off, everyone whom the Lord our God calls to himself.”</w:t>
            </w:r>
          </w:p>
          <w:p w14:paraId="7616708A" w14:textId="77777777" w:rsidR="00E6742A" w:rsidRPr="00C533B2" w:rsidRDefault="00E6742A" w:rsidP="00E6742A">
            <w:pPr>
              <w:pStyle w:val="Style12"/>
              <w:widowControl/>
              <w:autoSpaceDE/>
              <w:autoSpaceDN/>
              <w:spacing w:before="0" w:after="0" w:line="240" w:lineRule="auto"/>
              <w:jc w:val="center"/>
              <w:rPr>
                <w:rFonts w:ascii="Cambria" w:hAnsi="Cambria" w:cs="Calibri"/>
                <w:sz w:val="20"/>
                <w:szCs w:val="20"/>
              </w:rPr>
            </w:pPr>
            <w:r w:rsidRPr="00C533B2">
              <w:rPr>
                <w:rFonts w:ascii="Cambria" w:hAnsi="Cambria" w:cs="Calibri"/>
                <w:b/>
                <w:bCs/>
                <w:sz w:val="20"/>
                <w:szCs w:val="20"/>
              </w:rPr>
              <w:t>Acts 2:38-39</w:t>
            </w:r>
          </w:p>
        </w:tc>
      </w:tr>
      <w:tr w:rsidR="00DD47C7" w:rsidRPr="00F16083" w14:paraId="7616708E" w14:textId="77777777" w:rsidTr="00C533B2">
        <w:trPr>
          <w:trHeight w:val="720"/>
          <w:jc w:val="center"/>
        </w:trPr>
        <w:tc>
          <w:tcPr>
            <w:tcW w:w="9288" w:type="dxa"/>
            <w:tcBorders>
              <w:top w:val="single" w:sz="4" w:space="0" w:color="auto"/>
              <w:left w:val="nil"/>
              <w:bottom w:val="single" w:sz="24" w:space="0" w:color="auto"/>
              <w:right w:val="nil"/>
            </w:tcBorders>
            <w:shd w:val="clear" w:color="auto" w:fill="auto"/>
            <w:vAlign w:val="center"/>
          </w:tcPr>
          <w:p w14:paraId="7616708C" w14:textId="77777777" w:rsidR="00DD47C7" w:rsidRPr="00C533B2" w:rsidRDefault="00DD47C7" w:rsidP="00DD47C7">
            <w:pPr>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Israel asks for a king</w:t>
            </w:r>
          </w:p>
          <w:p w14:paraId="7616708D" w14:textId="77777777" w:rsidR="00DD47C7" w:rsidRPr="00C533B2" w:rsidRDefault="00DD47C7" w:rsidP="00DD47C7">
            <w:pPr>
              <w:pStyle w:val="Style12"/>
              <w:widowControl/>
              <w:autoSpaceDE/>
              <w:autoSpaceDN/>
              <w:spacing w:before="0" w:after="0" w:line="240" w:lineRule="auto"/>
              <w:jc w:val="center"/>
              <w:rPr>
                <w:rFonts w:ascii="Cambria" w:hAnsi="Cambria" w:cs="Calibri"/>
                <w:sz w:val="20"/>
                <w:szCs w:val="20"/>
              </w:rPr>
            </w:pPr>
            <w:r w:rsidRPr="00C533B2">
              <w:rPr>
                <w:rFonts w:ascii="Cambria" w:hAnsi="Cambria" w:cs="Calibri"/>
                <w:b/>
                <w:bCs/>
                <w:sz w:val="20"/>
                <w:szCs w:val="20"/>
              </w:rPr>
              <w:t>I Samuel 8:4-7</w:t>
            </w:r>
          </w:p>
        </w:tc>
      </w:tr>
    </w:tbl>
    <w:p w14:paraId="7616708F" w14:textId="77777777" w:rsidR="0094149D" w:rsidRDefault="0094149D" w:rsidP="0094149D">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91" w14:textId="77777777" w:rsidTr="0086598A">
        <w:trPr>
          <w:trHeight w:val="648"/>
        </w:trPr>
        <w:tc>
          <w:tcPr>
            <w:tcW w:w="7260" w:type="dxa"/>
          </w:tcPr>
          <w:p w14:paraId="76167090" w14:textId="77777777" w:rsidR="0094149D" w:rsidRDefault="0094149D" w:rsidP="0086598A">
            <w:r w:rsidRPr="00303455">
              <w:rPr>
                <w:rFonts w:ascii="Cambria" w:hAnsi="Cambria"/>
              </w:rPr>
              <w:t>Thoughts and Notes:</w:t>
            </w:r>
          </w:p>
        </w:tc>
      </w:tr>
      <w:tr w:rsidR="0094149D" w14:paraId="76167093" w14:textId="77777777" w:rsidTr="0086598A">
        <w:trPr>
          <w:trHeight w:val="446"/>
        </w:trPr>
        <w:tc>
          <w:tcPr>
            <w:tcW w:w="7260" w:type="dxa"/>
          </w:tcPr>
          <w:p w14:paraId="76167092" w14:textId="77777777" w:rsidR="0094149D" w:rsidRDefault="0094149D" w:rsidP="0086598A">
            <w:pPr>
              <w:jc w:val="center"/>
            </w:pPr>
          </w:p>
        </w:tc>
      </w:tr>
      <w:tr w:rsidR="0094149D" w14:paraId="76167095" w14:textId="77777777" w:rsidTr="0086598A">
        <w:trPr>
          <w:trHeight w:val="446"/>
        </w:trPr>
        <w:tc>
          <w:tcPr>
            <w:tcW w:w="7260" w:type="dxa"/>
          </w:tcPr>
          <w:p w14:paraId="76167094" w14:textId="77777777" w:rsidR="0094149D" w:rsidRDefault="0094149D" w:rsidP="0086598A">
            <w:pPr>
              <w:jc w:val="center"/>
            </w:pPr>
          </w:p>
        </w:tc>
      </w:tr>
      <w:tr w:rsidR="0094149D" w14:paraId="76167097" w14:textId="77777777" w:rsidTr="0086598A">
        <w:trPr>
          <w:trHeight w:val="446"/>
        </w:trPr>
        <w:tc>
          <w:tcPr>
            <w:tcW w:w="7260" w:type="dxa"/>
          </w:tcPr>
          <w:p w14:paraId="76167096" w14:textId="77777777" w:rsidR="0094149D" w:rsidRDefault="0094149D" w:rsidP="0086598A">
            <w:pPr>
              <w:jc w:val="center"/>
            </w:pPr>
          </w:p>
        </w:tc>
      </w:tr>
      <w:tr w:rsidR="0094149D" w14:paraId="76167099" w14:textId="77777777" w:rsidTr="0086598A">
        <w:trPr>
          <w:trHeight w:val="446"/>
        </w:trPr>
        <w:tc>
          <w:tcPr>
            <w:tcW w:w="7260" w:type="dxa"/>
          </w:tcPr>
          <w:p w14:paraId="76167098" w14:textId="77777777" w:rsidR="0094149D" w:rsidRDefault="0094149D" w:rsidP="0086598A">
            <w:pPr>
              <w:jc w:val="center"/>
            </w:pPr>
          </w:p>
        </w:tc>
      </w:tr>
    </w:tbl>
    <w:p w14:paraId="7616709A" w14:textId="77777777" w:rsidR="000E71A2" w:rsidRPr="00C533B2" w:rsidRDefault="0094149D" w:rsidP="000E71A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E71A2" w:rsidRPr="00C533B2">
        <w:rPr>
          <w:rFonts w:ascii="Cambria" w:hAnsi="Cambria"/>
          <w:b/>
          <w:sz w:val="40"/>
          <w:szCs w:val="48"/>
        </w:rPr>
        <w:lastRenderedPageBreak/>
        <w:t xml:space="preserve">Day </w:t>
      </w:r>
      <w:r w:rsidR="00445686" w:rsidRPr="00C533B2">
        <w:rPr>
          <w:rFonts w:ascii="Cambria" w:hAnsi="Cambria"/>
          <w:b/>
          <w:sz w:val="40"/>
          <w:szCs w:val="48"/>
        </w:rPr>
        <w:t>72</w:t>
      </w:r>
    </w:p>
    <w:p w14:paraId="7616709B" w14:textId="77777777" w:rsidR="000E71A2" w:rsidRPr="00C533B2" w:rsidRDefault="000E71A2">
      <w:pPr>
        <w:rPr>
          <w:sz w:val="20"/>
        </w:rPr>
      </w:pPr>
    </w:p>
    <w:tbl>
      <w:tblPr>
        <w:tblW w:w="7200" w:type="dxa"/>
        <w:jc w:val="center"/>
        <w:tblBorders>
          <w:top w:val="single" w:sz="24" w:space="0" w:color="auto"/>
          <w:bottom w:val="single" w:sz="24" w:space="0" w:color="auto"/>
          <w:insideH w:val="single" w:sz="18" w:space="0" w:color="auto"/>
          <w:insideV w:val="single" w:sz="18" w:space="0" w:color="auto"/>
        </w:tblBorders>
        <w:tblLayout w:type="fixed"/>
        <w:tblLook w:val="0000" w:firstRow="0" w:lastRow="0" w:firstColumn="0" w:lastColumn="0" w:noHBand="0" w:noVBand="0"/>
      </w:tblPr>
      <w:tblGrid>
        <w:gridCol w:w="7200"/>
      </w:tblGrid>
      <w:tr w:rsidR="00E6742A" w:rsidRPr="00F16083" w14:paraId="7616709E" w14:textId="77777777" w:rsidTr="00C533B2">
        <w:trPr>
          <w:trHeight w:val="720"/>
          <w:jc w:val="center"/>
        </w:trPr>
        <w:tc>
          <w:tcPr>
            <w:tcW w:w="9288" w:type="dxa"/>
            <w:shd w:val="clear" w:color="auto" w:fill="D9D9D9"/>
            <w:vAlign w:val="center"/>
          </w:tcPr>
          <w:p w14:paraId="7616709C" w14:textId="77777777" w:rsidR="00E6742A" w:rsidRPr="00C533B2" w:rsidRDefault="00E6742A">
            <w:pPr>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Saul is the first king of Israel</w:t>
            </w:r>
          </w:p>
          <w:p w14:paraId="7616709D" w14:textId="77777777" w:rsidR="00E6742A" w:rsidRPr="00C533B2" w:rsidRDefault="00E6742A" w:rsidP="00E6742A">
            <w:pPr>
              <w:widowControl/>
              <w:autoSpaceDE/>
              <w:autoSpaceDN/>
              <w:jc w:val="center"/>
              <w:rPr>
                <w:rFonts w:ascii="Cambria" w:hAnsi="Cambria" w:cs="Calibri"/>
                <w:b/>
                <w:bCs/>
                <w:color w:val="000000"/>
                <w:sz w:val="20"/>
                <w:szCs w:val="20"/>
              </w:rPr>
            </w:pPr>
            <w:r w:rsidRPr="00C533B2">
              <w:rPr>
                <w:rFonts w:ascii="Cambria" w:hAnsi="Cambria" w:cs="Calibri"/>
                <w:b/>
                <w:bCs/>
                <w:color w:val="000000"/>
                <w:sz w:val="20"/>
                <w:szCs w:val="20"/>
              </w:rPr>
              <w:t>I Samuel 10:21-24</w:t>
            </w:r>
          </w:p>
        </w:tc>
      </w:tr>
      <w:tr w:rsidR="00E6742A" w:rsidRPr="00F16083" w14:paraId="761670A1" w14:textId="77777777" w:rsidTr="00C533B2">
        <w:trPr>
          <w:trHeight w:val="720"/>
          <w:jc w:val="center"/>
        </w:trPr>
        <w:tc>
          <w:tcPr>
            <w:tcW w:w="9288" w:type="dxa"/>
            <w:vAlign w:val="center"/>
          </w:tcPr>
          <w:p w14:paraId="7616709F" w14:textId="77777777" w:rsidR="00E6742A" w:rsidRPr="00C533B2" w:rsidRDefault="00E6742A">
            <w:pPr>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King Saul broke the Lord’s commandment</w:t>
            </w:r>
          </w:p>
          <w:p w14:paraId="761670A0" w14:textId="77777777" w:rsidR="00E6742A" w:rsidRPr="00C533B2" w:rsidRDefault="00E6742A" w:rsidP="00E6742A">
            <w:pPr>
              <w:widowControl/>
              <w:autoSpaceDE/>
              <w:autoSpaceDN/>
              <w:jc w:val="center"/>
              <w:rPr>
                <w:rFonts w:ascii="Cambria" w:hAnsi="Cambria" w:cs="Calibri"/>
                <w:b/>
                <w:bCs/>
                <w:color w:val="000000"/>
                <w:sz w:val="20"/>
                <w:szCs w:val="20"/>
              </w:rPr>
            </w:pPr>
            <w:r w:rsidRPr="00C533B2">
              <w:rPr>
                <w:rFonts w:ascii="Cambria" w:hAnsi="Cambria" w:cs="Calibri"/>
                <w:b/>
                <w:bCs/>
                <w:color w:val="000000"/>
                <w:sz w:val="20"/>
                <w:szCs w:val="20"/>
              </w:rPr>
              <w:t>I Samuel 13:11-14</w:t>
            </w:r>
          </w:p>
        </w:tc>
      </w:tr>
    </w:tbl>
    <w:p w14:paraId="761670A2" w14:textId="77777777" w:rsidR="007E1B89" w:rsidRPr="00C533B2" w:rsidRDefault="007E1B89" w:rsidP="007E1B89">
      <w:pPr>
        <w:rPr>
          <w:rFonts w:ascii="Cambria" w:hAnsi="Cambria"/>
          <w:bCs/>
          <w:color w:val="000000"/>
          <w:sz w:val="20"/>
        </w:rPr>
      </w:pPr>
    </w:p>
    <w:p w14:paraId="761670A3" w14:textId="77777777" w:rsidR="007E1B89" w:rsidRDefault="007E1B89" w:rsidP="007E1B89">
      <w:pPr>
        <w:rPr>
          <w:rFonts w:ascii="Cambria" w:hAnsi="Cambria" w:cs="Calibri"/>
          <w:bCs/>
          <w:color w:val="000000"/>
          <w:sz w:val="20"/>
        </w:rPr>
      </w:pPr>
      <w:r w:rsidRPr="00C533B2">
        <w:rPr>
          <w:rFonts w:ascii="Cambria" w:hAnsi="Cambria"/>
          <w:b/>
          <w:bCs/>
          <w:color w:val="000000"/>
          <w:sz w:val="20"/>
        </w:rPr>
        <w:t xml:space="preserve">Question for Thought: </w:t>
      </w:r>
      <w:r w:rsidRPr="00C533B2">
        <w:rPr>
          <w:rFonts w:ascii="Cambria" w:hAnsi="Cambria"/>
          <w:bCs/>
          <w:color w:val="000000"/>
          <w:sz w:val="20"/>
        </w:rPr>
        <w:t>Why would Israel ask for a king when God was their leader? (</w:t>
      </w:r>
      <w:r w:rsidRPr="00C533B2">
        <w:rPr>
          <w:rFonts w:ascii="Cambria" w:hAnsi="Cambria" w:cs="Calibri"/>
          <w:bCs/>
          <w:color w:val="000000"/>
          <w:sz w:val="20"/>
        </w:rPr>
        <w:t>I Samuel 8:4-7)</w:t>
      </w:r>
    </w:p>
    <w:p w14:paraId="761670A4" w14:textId="77777777" w:rsidR="0086598A" w:rsidRPr="00C533B2" w:rsidRDefault="0086598A" w:rsidP="007E1B89">
      <w:pP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94149D" w14:paraId="761670A6" w14:textId="77777777" w:rsidTr="0086598A">
        <w:trPr>
          <w:trHeight w:val="648"/>
        </w:trPr>
        <w:tc>
          <w:tcPr>
            <w:tcW w:w="7260" w:type="dxa"/>
          </w:tcPr>
          <w:p w14:paraId="761670A5" w14:textId="77777777" w:rsidR="0094149D" w:rsidRDefault="0094149D" w:rsidP="0086598A">
            <w:r w:rsidRPr="00303455">
              <w:rPr>
                <w:rFonts w:ascii="Cambria" w:hAnsi="Cambria"/>
              </w:rPr>
              <w:t>Thoughts and Notes:</w:t>
            </w:r>
          </w:p>
        </w:tc>
      </w:tr>
      <w:tr w:rsidR="0094149D" w14:paraId="761670A8" w14:textId="77777777" w:rsidTr="0086598A">
        <w:trPr>
          <w:trHeight w:val="446"/>
        </w:trPr>
        <w:tc>
          <w:tcPr>
            <w:tcW w:w="7260" w:type="dxa"/>
          </w:tcPr>
          <w:p w14:paraId="761670A7" w14:textId="77777777" w:rsidR="0094149D" w:rsidRDefault="0094149D" w:rsidP="0086598A">
            <w:pPr>
              <w:jc w:val="center"/>
            </w:pPr>
          </w:p>
        </w:tc>
      </w:tr>
      <w:tr w:rsidR="0094149D" w14:paraId="761670AA" w14:textId="77777777" w:rsidTr="0086598A">
        <w:trPr>
          <w:trHeight w:val="446"/>
        </w:trPr>
        <w:tc>
          <w:tcPr>
            <w:tcW w:w="7260" w:type="dxa"/>
          </w:tcPr>
          <w:p w14:paraId="761670A9" w14:textId="77777777" w:rsidR="0094149D" w:rsidRDefault="0094149D" w:rsidP="0086598A">
            <w:pPr>
              <w:jc w:val="center"/>
            </w:pPr>
          </w:p>
        </w:tc>
      </w:tr>
      <w:tr w:rsidR="0094149D" w14:paraId="761670AC" w14:textId="77777777" w:rsidTr="0086598A">
        <w:trPr>
          <w:trHeight w:val="446"/>
        </w:trPr>
        <w:tc>
          <w:tcPr>
            <w:tcW w:w="7260" w:type="dxa"/>
          </w:tcPr>
          <w:p w14:paraId="761670AB" w14:textId="77777777" w:rsidR="0094149D" w:rsidRDefault="0094149D" w:rsidP="0086598A">
            <w:pPr>
              <w:jc w:val="center"/>
            </w:pPr>
          </w:p>
        </w:tc>
      </w:tr>
      <w:tr w:rsidR="0094149D" w14:paraId="761670AE" w14:textId="77777777" w:rsidTr="0086598A">
        <w:trPr>
          <w:trHeight w:val="446"/>
        </w:trPr>
        <w:tc>
          <w:tcPr>
            <w:tcW w:w="7260" w:type="dxa"/>
          </w:tcPr>
          <w:p w14:paraId="761670AD" w14:textId="77777777" w:rsidR="0094149D" w:rsidRDefault="0094149D" w:rsidP="0086598A">
            <w:pPr>
              <w:jc w:val="center"/>
            </w:pPr>
          </w:p>
        </w:tc>
      </w:tr>
    </w:tbl>
    <w:p w14:paraId="761670AF" w14:textId="77777777" w:rsidR="000E71A2" w:rsidRPr="00C533B2" w:rsidRDefault="0094149D" w:rsidP="007E1B89">
      <w:pPr>
        <w:pBdr>
          <w:top w:val="threeDEngrave" w:sz="24" w:space="1" w:color="auto"/>
          <w:left w:val="threeDEngrave" w:sz="24" w:space="4" w:color="auto"/>
          <w:bottom w:val="threeDEmboss" w:sz="24" w:space="1" w:color="auto"/>
          <w:right w:val="threeDEmboss" w:sz="24" w:space="4" w:color="auto"/>
        </w:pBdr>
        <w:jc w:val="center"/>
        <w:rPr>
          <w:sz w:val="20"/>
        </w:rPr>
      </w:pPr>
      <w:r>
        <w:rPr>
          <w:rFonts w:ascii="Cambria" w:hAnsi="Cambria"/>
          <w:b/>
          <w:sz w:val="40"/>
          <w:szCs w:val="48"/>
        </w:rPr>
        <w:br w:type="page"/>
      </w:r>
      <w:r w:rsidR="000E71A2" w:rsidRPr="00C533B2">
        <w:rPr>
          <w:rFonts w:ascii="Cambria" w:hAnsi="Cambria"/>
          <w:b/>
          <w:sz w:val="40"/>
          <w:szCs w:val="48"/>
        </w:rPr>
        <w:lastRenderedPageBreak/>
        <w:t xml:space="preserve">Day </w:t>
      </w:r>
      <w:r w:rsidR="00445686" w:rsidRPr="00C533B2">
        <w:rPr>
          <w:rFonts w:ascii="Cambria" w:hAnsi="Cambria"/>
          <w:b/>
          <w:sz w:val="40"/>
          <w:szCs w:val="48"/>
        </w:rPr>
        <w:t>73</w:t>
      </w:r>
    </w:p>
    <w:p w14:paraId="761670B0" w14:textId="77777777" w:rsidR="000E71A2" w:rsidRPr="00C533B2" w:rsidRDefault="000E71A2">
      <w:pPr>
        <w:rPr>
          <w:sz w:val="20"/>
        </w:rPr>
      </w:pPr>
    </w:p>
    <w:tbl>
      <w:tblPr>
        <w:tblW w:w="7200" w:type="dxa"/>
        <w:jc w:val="center"/>
        <w:tblLayout w:type="fixed"/>
        <w:tblLook w:val="0000" w:firstRow="0" w:lastRow="0" w:firstColumn="0" w:lastColumn="0" w:noHBand="0" w:noVBand="0"/>
      </w:tblPr>
      <w:tblGrid>
        <w:gridCol w:w="7200"/>
      </w:tblGrid>
      <w:tr w:rsidR="00E6742A" w:rsidRPr="00F16083" w14:paraId="761670B3" w14:textId="77777777" w:rsidTr="00C533B2">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70B1" w14:textId="77777777" w:rsidR="00E6742A" w:rsidRPr="00C533B2" w:rsidRDefault="00E6742A" w:rsidP="00C33A87">
            <w:pPr>
              <w:keepNext/>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How the Lord sees people</w:t>
            </w:r>
          </w:p>
          <w:p w14:paraId="761670B2" w14:textId="77777777" w:rsidR="00E6742A" w:rsidRPr="00C533B2" w:rsidRDefault="00E6742A" w:rsidP="00C33A87">
            <w:pPr>
              <w:keepNext/>
              <w:widowControl/>
              <w:autoSpaceDE/>
              <w:autoSpaceDN/>
              <w:jc w:val="center"/>
              <w:rPr>
                <w:rFonts w:ascii="Cambria" w:hAnsi="Cambria" w:cs="Calibri"/>
                <w:color w:val="000000"/>
                <w:sz w:val="20"/>
                <w:szCs w:val="20"/>
              </w:rPr>
            </w:pPr>
            <w:r w:rsidRPr="00C533B2">
              <w:rPr>
                <w:rFonts w:ascii="Cambria" w:hAnsi="Cambria" w:cs="Calibri"/>
                <w:b/>
                <w:bCs/>
                <w:color w:val="000000"/>
                <w:sz w:val="20"/>
                <w:szCs w:val="20"/>
              </w:rPr>
              <w:t>I Samuel 16:7</w:t>
            </w:r>
          </w:p>
        </w:tc>
      </w:tr>
      <w:tr w:rsidR="00E6742A" w:rsidRPr="00F16083" w14:paraId="761670B6" w14:textId="77777777" w:rsidTr="00C533B2">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70B4" w14:textId="77777777" w:rsidR="00E6742A" w:rsidRPr="00C533B2" w:rsidRDefault="00E6742A" w:rsidP="00C33A87">
            <w:pPr>
              <w:pStyle w:val="Style12"/>
              <w:keepNext/>
              <w:widowControl/>
              <w:autoSpaceDE/>
              <w:autoSpaceDN/>
              <w:spacing w:before="0" w:after="0" w:line="240" w:lineRule="auto"/>
              <w:rPr>
                <w:rFonts w:ascii="Cambria" w:hAnsi="Cambria" w:cs="Calibri"/>
                <w:sz w:val="20"/>
                <w:szCs w:val="20"/>
              </w:rPr>
            </w:pPr>
            <w:r w:rsidRPr="00C533B2">
              <w:rPr>
                <w:rFonts w:ascii="Cambria" w:hAnsi="Cambria" w:cs="Calibri"/>
                <w:sz w:val="20"/>
                <w:szCs w:val="20"/>
              </w:rPr>
              <w:t>27 “Woe to you, scribes and Pharisees, hypocrites! For you are like whitewashed tombs, which outwardly appear beautiful, but within are full of dead people's bones and all uncleanness. 28 So you also outwardly appear righteous to others, but within you are full of hypocrisy and lawlessness.</w:t>
            </w:r>
          </w:p>
          <w:p w14:paraId="761670B5" w14:textId="77777777" w:rsidR="00E6742A" w:rsidRPr="00C533B2" w:rsidRDefault="00E6742A" w:rsidP="00E6742A">
            <w:pPr>
              <w:pStyle w:val="Style12"/>
              <w:keepNext/>
              <w:widowControl/>
              <w:autoSpaceDE/>
              <w:autoSpaceDN/>
              <w:spacing w:before="0" w:after="0" w:line="240" w:lineRule="auto"/>
              <w:jc w:val="center"/>
              <w:rPr>
                <w:rFonts w:ascii="Cambria" w:hAnsi="Cambria" w:cs="Calibri"/>
                <w:sz w:val="20"/>
                <w:szCs w:val="20"/>
              </w:rPr>
            </w:pPr>
            <w:r w:rsidRPr="00C533B2">
              <w:rPr>
                <w:rFonts w:ascii="Cambria" w:hAnsi="Cambria" w:cs="Calibri"/>
                <w:b/>
                <w:bCs/>
                <w:sz w:val="20"/>
                <w:szCs w:val="20"/>
              </w:rPr>
              <w:t>Matthew 23:27-28</w:t>
            </w:r>
          </w:p>
        </w:tc>
      </w:tr>
      <w:tr w:rsidR="00E6742A" w:rsidRPr="00F16083" w14:paraId="761670B9" w14:textId="77777777" w:rsidTr="00C533B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0B7" w14:textId="77777777" w:rsidR="00E6742A" w:rsidRPr="00C533B2" w:rsidRDefault="00E6742A">
            <w:pPr>
              <w:widowControl/>
              <w:autoSpaceDE/>
              <w:autoSpaceDN/>
              <w:jc w:val="center"/>
              <w:rPr>
                <w:rFonts w:ascii="Cambria" w:hAnsi="Cambria" w:cs="Calibri"/>
                <w:color w:val="000000"/>
                <w:sz w:val="20"/>
                <w:szCs w:val="20"/>
              </w:rPr>
            </w:pPr>
            <w:r w:rsidRPr="00C533B2">
              <w:rPr>
                <w:rFonts w:ascii="Cambria" w:hAnsi="Cambria" w:cs="Calibri"/>
                <w:color w:val="000000"/>
                <w:sz w:val="20"/>
                <w:szCs w:val="20"/>
              </w:rPr>
              <w:t>David is anointed king and the Lord’s spirit departs from King Saul</w:t>
            </w:r>
          </w:p>
          <w:p w14:paraId="761670B8" w14:textId="77777777" w:rsidR="00E6742A" w:rsidRPr="00C533B2" w:rsidRDefault="00E6742A" w:rsidP="00E6742A">
            <w:pPr>
              <w:widowControl/>
              <w:autoSpaceDE/>
              <w:autoSpaceDN/>
              <w:jc w:val="center"/>
              <w:rPr>
                <w:rFonts w:ascii="Cambria" w:hAnsi="Cambria" w:cs="Calibri"/>
                <w:b/>
                <w:bCs/>
                <w:color w:val="000000"/>
                <w:sz w:val="20"/>
                <w:szCs w:val="20"/>
              </w:rPr>
            </w:pPr>
            <w:r w:rsidRPr="00C533B2">
              <w:rPr>
                <w:rFonts w:ascii="Cambria" w:hAnsi="Cambria" w:cs="Calibri"/>
                <w:b/>
                <w:bCs/>
                <w:color w:val="000000"/>
                <w:sz w:val="20"/>
                <w:szCs w:val="20"/>
              </w:rPr>
              <w:t>I Samuel 16:13-14</w:t>
            </w:r>
          </w:p>
        </w:tc>
      </w:tr>
    </w:tbl>
    <w:p w14:paraId="761670BA"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0BC" w14:textId="77777777" w:rsidTr="0086598A">
        <w:trPr>
          <w:trHeight w:val="648"/>
        </w:trPr>
        <w:tc>
          <w:tcPr>
            <w:tcW w:w="7260" w:type="dxa"/>
          </w:tcPr>
          <w:p w14:paraId="761670BB" w14:textId="77777777" w:rsidR="0086598A" w:rsidRDefault="0086598A" w:rsidP="0086598A">
            <w:r w:rsidRPr="00303455">
              <w:rPr>
                <w:rFonts w:ascii="Cambria" w:hAnsi="Cambria"/>
              </w:rPr>
              <w:t>Thoughts and Notes:</w:t>
            </w:r>
          </w:p>
        </w:tc>
      </w:tr>
      <w:tr w:rsidR="0086598A" w14:paraId="761670BE" w14:textId="77777777" w:rsidTr="0086598A">
        <w:trPr>
          <w:trHeight w:val="446"/>
        </w:trPr>
        <w:tc>
          <w:tcPr>
            <w:tcW w:w="7260" w:type="dxa"/>
          </w:tcPr>
          <w:p w14:paraId="761670BD" w14:textId="77777777" w:rsidR="0086598A" w:rsidRDefault="0086598A" w:rsidP="0086598A">
            <w:pPr>
              <w:jc w:val="center"/>
            </w:pPr>
          </w:p>
        </w:tc>
      </w:tr>
      <w:tr w:rsidR="0086598A" w14:paraId="761670C0" w14:textId="77777777" w:rsidTr="0086598A">
        <w:trPr>
          <w:trHeight w:val="446"/>
        </w:trPr>
        <w:tc>
          <w:tcPr>
            <w:tcW w:w="7260" w:type="dxa"/>
          </w:tcPr>
          <w:p w14:paraId="761670BF" w14:textId="77777777" w:rsidR="0086598A" w:rsidRDefault="0086598A" w:rsidP="0086598A">
            <w:pPr>
              <w:jc w:val="center"/>
            </w:pPr>
          </w:p>
        </w:tc>
      </w:tr>
      <w:tr w:rsidR="0086598A" w14:paraId="761670C2" w14:textId="77777777" w:rsidTr="0086598A">
        <w:trPr>
          <w:trHeight w:val="446"/>
        </w:trPr>
        <w:tc>
          <w:tcPr>
            <w:tcW w:w="7260" w:type="dxa"/>
          </w:tcPr>
          <w:p w14:paraId="761670C1" w14:textId="77777777" w:rsidR="0086598A" w:rsidRDefault="0086598A" w:rsidP="0086598A">
            <w:pPr>
              <w:jc w:val="center"/>
            </w:pPr>
          </w:p>
        </w:tc>
      </w:tr>
      <w:tr w:rsidR="0086598A" w14:paraId="761670C4" w14:textId="77777777" w:rsidTr="0086598A">
        <w:trPr>
          <w:trHeight w:val="446"/>
        </w:trPr>
        <w:tc>
          <w:tcPr>
            <w:tcW w:w="7260" w:type="dxa"/>
          </w:tcPr>
          <w:p w14:paraId="761670C3" w14:textId="77777777" w:rsidR="0086598A" w:rsidRDefault="0086598A" w:rsidP="0086598A">
            <w:pPr>
              <w:jc w:val="center"/>
            </w:pPr>
          </w:p>
        </w:tc>
      </w:tr>
    </w:tbl>
    <w:p w14:paraId="761670C5" w14:textId="77777777" w:rsidR="000E71A2" w:rsidRPr="000F707C" w:rsidRDefault="0086598A" w:rsidP="000E71A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E71A2" w:rsidRPr="000F707C">
        <w:rPr>
          <w:rFonts w:ascii="Cambria" w:hAnsi="Cambria"/>
          <w:b/>
          <w:sz w:val="40"/>
          <w:szCs w:val="48"/>
        </w:rPr>
        <w:lastRenderedPageBreak/>
        <w:t xml:space="preserve">Day </w:t>
      </w:r>
      <w:r w:rsidR="005F0F7D" w:rsidRPr="000F707C">
        <w:rPr>
          <w:rFonts w:ascii="Cambria" w:hAnsi="Cambria"/>
          <w:b/>
          <w:sz w:val="40"/>
          <w:szCs w:val="48"/>
        </w:rPr>
        <w:t>7</w:t>
      </w:r>
      <w:r w:rsidR="00445686" w:rsidRPr="000F707C">
        <w:rPr>
          <w:rFonts w:ascii="Cambria" w:hAnsi="Cambria"/>
          <w:b/>
          <w:sz w:val="40"/>
          <w:szCs w:val="48"/>
        </w:rPr>
        <w:t>4</w:t>
      </w:r>
    </w:p>
    <w:p w14:paraId="761670C6" w14:textId="77777777" w:rsidR="000E71A2" w:rsidRPr="000F707C" w:rsidRDefault="000E71A2">
      <w:pPr>
        <w:rPr>
          <w:sz w:val="20"/>
        </w:rPr>
      </w:pPr>
    </w:p>
    <w:tbl>
      <w:tblPr>
        <w:tblW w:w="7200" w:type="dxa"/>
        <w:jc w:val="center"/>
        <w:tblLayout w:type="fixed"/>
        <w:tblLook w:val="0000" w:firstRow="0" w:lastRow="0" w:firstColumn="0" w:lastColumn="0" w:noHBand="0" w:noVBand="0"/>
      </w:tblPr>
      <w:tblGrid>
        <w:gridCol w:w="7200"/>
      </w:tblGrid>
      <w:tr w:rsidR="00E6742A" w:rsidRPr="001A3421" w14:paraId="761670C9" w14:textId="77777777" w:rsidTr="000F707C">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70C7" w14:textId="77777777" w:rsidR="00E6742A" w:rsidRPr="000F707C" w:rsidRDefault="00E6742A" w:rsidP="000E71A2">
            <w:pPr>
              <w:widowControl/>
              <w:autoSpaceDE/>
              <w:autoSpaceDN/>
              <w:jc w:val="center"/>
              <w:rPr>
                <w:rFonts w:ascii="Cambria" w:hAnsi="Cambria" w:cs="Calibri"/>
                <w:color w:val="000000"/>
                <w:sz w:val="20"/>
                <w:szCs w:val="20"/>
              </w:rPr>
            </w:pPr>
            <w:r w:rsidRPr="000F707C">
              <w:rPr>
                <w:rFonts w:ascii="Cambria" w:hAnsi="Cambria" w:cs="Calibri"/>
                <w:color w:val="000000"/>
                <w:sz w:val="20"/>
                <w:szCs w:val="20"/>
              </w:rPr>
              <w:t>David kills the Giant, Goliath</w:t>
            </w:r>
          </w:p>
          <w:p w14:paraId="761670C8" w14:textId="77777777" w:rsidR="00E6742A" w:rsidRPr="000F707C" w:rsidRDefault="00E6742A" w:rsidP="000E71A2">
            <w:pPr>
              <w:widowControl/>
              <w:autoSpaceDE/>
              <w:autoSpaceDN/>
              <w:jc w:val="center"/>
              <w:rPr>
                <w:rFonts w:ascii="Cambria" w:hAnsi="Cambria" w:cs="Calibri"/>
                <w:b/>
                <w:bCs/>
                <w:color w:val="000000"/>
                <w:sz w:val="20"/>
                <w:szCs w:val="20"/>
              </w:rPr>
            </w:pPr>
            <w:r w:rsidRPr="000F707C">
              <w:rPr>
                <w:rFonts w:ascii="Cambria" w:hAnsi="Cambria" w:cs="Calibri"/>
                <w:b/>
                <w:bCs/>
                <w:color w:val="000000"/>
                <w:sz w:val="20"/>
                <w:szCs w:val="20"/>
              </w:rPr>
              <w:t>I Samuel 17:45-50</w:t>
            </w:r>
          </w:p>
        </w:tc>
      </w:tr>
      <w:tr w:rsidR="00E6742A" w:rsidRPr="001A3421" w14:paraId="761670CC" w14:textId="77777777" w:rsidTr="000F707C">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70CA" w14:textId="77777777" w:rsidR="00E6742A" w:rsidRPr="000F707C" w:rsidRDefault="00E6742A">
            <w:pPr>
              <w:widowControl/>
              <w:autoSpaceDE/>
              <w:autoSpaceDN/>
              <w:rPr>
                <w:rFonts w:ascii="Cambria" w:hAnsi="Cambria" w:cs="Calibri"/>
                <w:color w:val="000000"/>
                <w:sz w:val="20"/>
                <w:szCs w:val="20"/>
              </w:rPr>
            </w:pPr>
            <w:r w:rsidRPr="000F707C">
              <w:rPr>
                <w:rFonts w:ascii="Cambria" w:hAnsi="Cambria" w:cs="Calibri"/>
                <w:color w:val="000000"/>
                <w:sz w:val="20"/>
                <w:szCs w:val="20"/>
              </w:rPr>
              <w:t>12 For we do not wrestle against flesh and blood, but against the rulers, against the authorities, against the cosmic powers over this present darkness, against the spiritual forces of evil in the heavenly places. 13 Therefore take up the whole armor of God, that you may be able to withstand in the evil day, and having done all, to stand firm. 14 Stand therefore, having fastened on the belt of truth, and having put on the breastplate of righteousness, 15 and, as shoes for your feet, having put on the readiness given by the gospel of peace. 16 In all circumstances take up the shield of faith, with which you can extinguish all the flaming darts of the evil one; 17 and take the helmet of salvation, and the sword of the Spirit, which is the word of God,</w:t>
            </w:r>
          </w:p>
          <w:p w14:paraId="761670CB" w14:textId="77777777" w:rsidR="00E6742A" w:rsidRPr="000F707C" w:rsidRDefault="00E6742A" w:rsidP="00E6742A">
            <w:pPr>
              <w:widowControl/>
              <w:autoSpaceDE/>
              <w:autoSpaceDN/>
              <w:jc w:val="center"/>
              <w:rPr>
                <w:rFonts w:ascii="Cambria" w:hAnsi="Cambria" w:cs="Calibri"/>
                <w:color w:val="000000"/>
                <w:sz w:val="20"/>
                <w:szCs w:val="20"/>
              </w:rPr>
            </w:pPr>
            <w:r w:rsidRPr="000F707C">
              <w:rPr>
                <w:rFonts w:ascii="Cambria" w:hAnsi="Cambria" w:cs="Calibri"/>
                <w:b/>
                <w:bCs/>
                <w:color w:val="000000"/>
                <w:sz w:val="20"/>
                <w:szCs w:val="20"/>
              </w:rPr>
              <w:t>Ephesians 6:12-17</w:t>
            </w:r>
          </w:p>
        </w:tc>
      </w:tr>
    </w:tbl>
    <w:p w14:paraId="761670CD"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0CF" w14:textId="77777777" w:rsidTr="0086598A">
        <w:trPr>
          <w:trHeight w:val="648"/>
        </w:trPr>
        <w:tc>
          <w:tcPr>
            <w:tcW w:w="7260" w:type="dxa"/>
          </w:tcPr>
          <w:p w14:paraId="761670CE" w14:textId="77777777" w:rsidR="0086598A" w:rsidRDefault="0086598A" w:rsidP="0086598A">
            <w:r w:rsidRPr="00303455">
              <w:rPr>
                <w:rFonts w:ascii="Cambria" w:hAnsi="Cambria"/>
              </w:rPr>
              <w:t>Thoughts and Notes:</w:t>
            </w:r>
          </w:p>
        </w:tc>
      </w:tr>
      <w:tr w:rsidR="0086598A" w14:paraId="761670D1" w14:textId="77777777" w:rsidTr="0086598A">
        <w:trPr>
          <w:trHeight w:val="446"/>
        </w:trPr>
        <w:tc>
          <w:tcPr>
            <w:tcW w:w="7260" w:type="dxa"/>
          </w:tcPr>
          <w:p w14:paraId="761670D0" w14:textId="77777777" w:rsidR="0086598A" w:rsidRDefault="0086598A" w:rsidP="0086598A">
            <w:pPr>
              <w:jc w:val="center"/>
            </w:pPr>
          </w:p>
        </w:tc>
      </w:tr>
      <w:tr w:rsidR="0086598A" w14:paraId="761670D3" w14:textId="77777777" w:rsidTr="0086598A">
        <w:trPr>
          <w:trHeight w:val="446"/>
        </w:trPr>
        <w:tc>
          <w:tcPr>
            <w:tcW w:w="7260" w:type="dxa"/>
          </w:tcPr>
          <w:p w14:paraId="761670D2" w14:textId="77777777" w:rsidR="0086598A" w:rsidRDefault="0086598A" w:rsidP="0086598A">
            <w:pPr>
              <w:jc w:val="center"/>
            </w:pPr>
          </w:p>
        </w:tc>
      </w:tr>
      <w:tr w:rsidR="0086598A" w14:paraId="761670D5" w14:textId="77777777" w:rsidTr="0086598A">
        <w:trPr>
          <w:trHeight w:val="446"/>
        </w:trPr>
        <w:tc>
          <w:tcPr>
            <w:tcW w:w="7260" w:type="dxa"/>
          </w:tcPr>
          <w:p w14:paraId="761670D4" w14:textId="77777777" w:rsidR="0086598A" w:rsidRDefault="0086598A" w:rsidP="0086598A">
            <w:pPr>
              <w:jc w:val="center"/>
            </w:pPr>
          </w:p>
        </w:tc>
      </w:tr>
      <w:tr w:rsidR="0086598A" w14:paraId="761670D7" w14:textId="77777777" w:rsidTr="0086598A">
        <w:trPr>
          <w:trHeight w:val="446"/>
        </w:trPr>
        <w:tc>
          <w:tcPr>
            <w:tcW w:w="7260" w:type="dxa"/>
          </w:tcPr>
          <w:p w14:paraId="761670D6" w14:textId="77777777" w:rsidR="0086598A" w:rsidRDefault="0086598A" w:rsidP="0086598A">
            <w:pPr>
              <w:jc w:val="center"/>
            </w:pPr>
          </w:p>
        </w:tc>
      </w:tr>
    </w:tbl>
    <w:p w14:paraId="761670D8" w14:textId="77777777" w:rsidR="00445686" w:rsidRPr="000F707C" w:rsidRDefault="0086598A"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0F707C">
        <w:rPr>
          <w:rFonts w:ascii="Cambria" w:hAnsi="Cambria"/>
          <w:b/>
          <w:sz w:val="40"/>
          <w:szCs w:val="48"/>
        </w:rPr>
        <w:lastRenderedPageBreak/>
        <w:t>Day 75</w:t>
      </w:r>
    </w:p>
    <w:p w14:paraId="761670D9" w14:textId="77777777" w:rsidR="002F0592" w:rsidRPr="000F707C" w:rsidRDefault="002F0592">
      <w:pPr>
        <w:rPr>
          <w:sz w:val="20"/>
        </w:rPr>
      </w:pPr>
    </w:p>
    <w:tbl>
      <w:tblPr>
        <w:tblW w:w="7200" w:type="dxa"/>
        <w:jc w:val="center"/>
        <w:tblLayout w:type="fixed"/>
        <w:tblLook w:val="0000" w:firstRow="0" w:lastRow="0" w:firstColumn="0" w:lastColumn="0" w:noHBand="0" w:noVBand="0"/>
      </w:tblPr>
      <w:tblGrid>
        <w:gridCol w:w="7200"/>
      </w:tblGrid>
      <w:tr w:rsidR="00E6742A" w:rsidRPr="001A3421" w14:paraId="761670DC" w14:textId="77777777" w:rsidTr="005066C5">
        <w:trPr>
          <w:trHeight w:val="720"/>
          <w:jc w:val="center"/>
        </w:trPr>
        <w:tc>
          <w:tcPr>
            <w:tcW w:w="9288" w:type="dxa"/>
            <w:tcBorders>
              <w:top w:val="single" w:sz="24" w:space="0" w:color="auto"/>
              <w:left w:val="nil"/>
              <w:bottom w:val="single" w:sz="4" w:space="0" w:color="auto"/>
              <w:right w:val="nil"/>
            </w:tcBorders>
            <w:vAlign w:val="center"/>
          </w:tcPr>
          <w:p w14:paraId="761670DA" w14:textId="77777777" w:rsidR="00E6742A" w:rsidRPr="005066C5" w:rsidRDefault="00E6742A">
            <w:pPr>
              <w:widowControl/>
              <w:autoSpaceDE/>
              <w:autoSpaceDN/>
              <w:jc w:val="center"/>
              <w:rPr>
                <w:rFonts w:ascii="Cambria" w:hAnsi="Cambria" w:cs="Calibri"/>
                <w:color w:val="000000"/>
                <w:sz w:val="20"/>
                <w:szCs w:val="20"/>
              </w:rPr>
            </w:pPr>
            <w:r w:rsidRPr="005066C5">
              <w:rPr>
                <w:rFonts w:ascii="Cambria" w:hAnsi="Cambria" w:cs="Calibri"/>
                <w:color w:val="000000"/>
                <w:sz w:val="20"/>
                <w:szCs w:val="20"/>
              </w:rPr>
              <w:t>King Saul chases David, but David spares Saul</w:t>
            </w:r>
          </w:p>
          <w:p w14:paraId="761670DB" w14:textId="77777777" w:rsidR="00E6742A" w:rsidRPr="005066C5" w:rsidRDefault="00E6742A">
            <w:pPr>
              <w:widowControl/>
              <w:autoSpaceDE/>
              <w:autoSpaceDN/>
              <w:jc w:val="center"/>
              <w:rPr>
                <w:rFonts w:ascii="Cambria" w:hAnsi="Cambria" w:cs="Calibri"/>
                <w:color w:val="000000"/>
                <w:sz w:val="20"/>
                <w:szCs w:val="20"/>
              </w:rPr>
            </w:pPr>
            <w:r w:rsidRPr="005066C5">
              <w:rPr>
                <w:rFonts w:ascii="Cambria" w:hAnsi="Cambria" w:cs="Calibri"/>
                <w:b/>
                <w:bCs/>
                <w:color w:val="000000"/>
                <w:sz w:val="20"/>
                <w:szCs w:val="20"/>
              </w:rPr>
              <w:t>I Samuel 24:3-12</w:t>
            </w:r>
          </w:p>
        </w:tc>
      </w:tr>
      <w:tr w:rsidR="00E6742A" w:rsidRPr="001A3421" w14:paraId="761670DF" w14:textId="77777777" w:rsidTr="005066C5">
        <w:trPr>
          <w:trHeight w:val="720"/>
          <w:jc w:val="center"/>
        </w:trPr>
        <w:tc>
          <w:tcPr>
            <w:tcW w:w="9288" w:type="dxa"/>
            <w:tcBorders>
              <w:top w:val="single" w:sz="4" w:space="0" w:color="auto"/>
              <w:left w:val="nil"/>
              <w:bottom w:val="single" w:sz="24" w:space="0" w:color="auto"/>
              <w:right w:val="nil"/>
            </w:tcBorders>
            <w:vAlign w:val="center"/>
          </w:tcPr>
          <w:p w14:paraId="761670DD" w14:textId="77777777" w:rsidR="00E6742A" w:rsidRPr="005066C5" w:rsidRDefault="00E6742A">
            <w:pPr>
              <w:pStyle w:val="Style12"/>
              <w:widowControl/>
              <w:autoSpaceDE/>
              <w:autoSpaceDN/>
              <w:spacing w:before="0" w:after="0" w:line="240" w:lineRule="auto"/>
              <w:rPr>
                <w:rFonts w:ascii="Cambria" w:hAnsi="Cambria" w:cs="Calibri"/>
                <w:sz w:val="20"/>
                <w:szCs w:val="20"/>
              </w:rPr>
            </w:pPr>
            <w:r w:rsidRPr="005066C5">
              <w:rPr>
                <w:rFonts w:ascii="Cambria" w:hAnsi="Cambria" w:cs="Calibri"/>
                <w:sz w:val="20"/>
                <w:szCs w:val="20"/>
              </w:rPr>
              <w:t>19 Beloved, never avenge yourselves, but leave it to the wrath of God, for it is written, “Vengeance is mine, I will repay, says the Lord.”</w:t>
            </w:r>
          </w:p>
          <w:p w14:paraId="761670DE" w14:textId="77777777" w:rsidR="00E6742A" w:rsidRPr="005066C5" w:rsidRDefault="00E6742A" w:rsidP="00E6742A">
            <w:pPr>
              <w:pStyle w:val="Style12"/>
              <w:widowControl/>
              <w:autoSpaceDE/>
              <w:autoSpaceDN/>
              <w:spacing w:before="0" w:after="0" w:line="240" w:lineRule="auto"/>
              <w:jc w:val="center"/>
              <w:rPr>
                <w:rFonts w:ascii="Cambria" w:hAnsi="Cambria" w:cs="Calibri"/>
                <w:sz w:val="20"/>
                <w:szCs w:val="20"/>
              </w:rPr>
            </w:pPr>
            <w:r w:rsidRPr="005066C5">
              <w:rPr>
                <w:rFonts w:ascii="Cambria" w:hAnsi="Cambria" w:cs="Calibri"/>
                <w:b/>
                <w:bCs/>
                <w:sz w:val="20"/>
                <w:szCs w:val="20"/>
              </w:rPr>
              <w:t>Romans 12:19</w:t>
            </w:r>
          </w:p>
        </w:tc>
      </w:tr>
      <w:tr w:rsidR="00E6742A" w:rsidRPr="001A3421" w14:paraId="761670E2"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0E0" w14:textId="77777777" w:rsidR="00E6742A" w:rsidRPr="005066C5" w:rsidRDefault="00E6742A">
            <w:pPr>
              <w:widowControl/>
              <w:autoSpaceDE/>
              <w:autoSpaceDN/>
              <w:jc w:val="center"/>
              <w:rPr>
                <w:rFonts w:ascii="Cambria" w:hAnsi="Cambria" w:cs="Calibri"/>
                <w:color w:val="000000"/>
                <w:sz w:val="20"/>
                <w:szCs w:val="20"/>
              </w:rPr>
            </w:pPr>
            <w:r w:rsidRPr="005066C5">
              <w:rPr>
                <w:rFonts w:ascii="Cambria" w:hAnsi="Cambria" w:cs="Calibri"/>
                <w:color w:val="000000"/>
                <w:sz w:val="20"/>
                <w:szCs w:val="20"/>
              </w:rPr>
              <w:t>King Saul and his sons die</w:t>
            </w:r>
          </w:p>
          <w:p w14:paraId="761670E1" w14:textId="77777777" w:rsidR="00E6742A" w:rsidRPr="005066C5" w:rsidRDefault="00E6742A">
            <w:pPr>
              <w:widowControl/>
              <w:autoSpaceDE/>
              <w:autoSpaceDN/>
              <w:jc w:val="center"/>
              <w:rPr>
                <w:rFonts w:ascii="Cambria" w:hAnsi="Cambria" w:cs="Calibri"/>
                <w:color w:val="000000"/>
                <w:sz w:val="20"/>
                <w:szCs w:val="20"/>
              </w:rPr>
            </w:pPr>
            <w:r w:rsidRPr="005066C5">
              <w:rPr>
                <w:rFonts w:ascii="Cambria" w:hAnsi="Cambria" w:cs="Calibri"/>
                <w:b/>
                <w:bCs/>
                <w:color w:val="000000"/>
                <w:sz w:val="20"/>
                <w:szCs w:val="20"/>
              </w:rPr>
              <w:t>I Samuel 31:2-6</w:t>
            </w:r>
          </w:p>
        </w:tc>
      </w:tr>
    </w:tbl>
    <w:p w14:paraId="761670E3" w14:textId="77777777" w:rsidR="00531D96" w:rsidRDefault="00531D96">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0E5" w14:textId="77777777" w:rsidTr="0086598A">
        <w:trPr>
          <w:trHeight w:val="648"/>
        </w:trPr>
        <w:tc>
          <w:tcPr>
            <w:tcW w:w="7260" w:type="dxa"/>
          </w:tcPr>
          <w:p w14:paraId="761670E4" w14:textId="77777777" w:rsidR="0086598A" w:rsidRDefault="0086598A" w:rsidP="0086598A">
            <w:r w:rsidRPr="00303455">
              <w:rPr>
                <w:rFonts w:ascii="Cambria" w:hAnsi="Cambria"/>
              </w:rPr>
              <w:t>Thoughts and Notes:</w:t>
            </w:r>
          </w:p>
        </w:tc>
      </w:tr>
      <w:tr w:rsidR="0086598A" w14:paraId="761670E7" w14:textId="77777777" w:rsidTr="0086598A">
        <w:trPr>
          <w:trHeight w:val="446"/>
        </w:trPr>
        <w:tc>
          <w:tcPr>
            <w:tcW w:w="7260" w:type="dxa"/>
          </w:tcPr>
          <w:p w14:paraId="761670E6" w14:textId="77777777" w:rsidR="0086598A" w:rsidRDefault="0086598A" w:rsidP="0086598A">
            <w:pPr>
              <w:jc w:val="center"/>
            </w:pPr>
          </w:p>
        </w:tc>
      </w:tr>
      <w:tr w:rsidR="0086598A" w14:paraId="761670E9" w14:textId="77777777" w:rsidTr="0086598A">
        <w:trPr>
          <w:trHeight w:val="446"/>
        </w:trPr>
        <w:tc>
          <w:tcPr>
            <w:tcW w:w="7260" w:type="dxa"/>
          </w:tcPr>
          <w:p w14:paraId="761670E8" w14:textId="77777777" w:rsidR="0086598A" w:rsidRDefault="0086598A" w:rsidP="0086598A">
            <w:pPr>
              <w:jc w:val="center"/>
            </w:pPr>
          </w:p>
        </w:tc>
      </w:tr>
      <w:tr w:rsidR="0086598A" w14:paraId="761670EB" w14:textId="77777777" w:rsidTr="0086598A">
        <w:trPr>
          <w:trHeight w:val="446"/>
        </w:trPr>
        <w:tc>
          <w:tcPr>
            <w:tcW w:w="7260" w:type="dxa"/>
          </w:tcPr>
          <w:p w14:paraId="761670EA" w14:textId="77777777" w:rsidR="0086598A" w:rsidRDefault="0086598A" w:rsidP="0086598A">
            <w:pPr>
              <w:jc w:val="center"/>
            </w:pPr>
          </w:p>
        </w:tc>
      </w:tr>
      <w:tr w:rsidR="0086598A" w14:paraId="761670ED" w14:textId="77777777" w:rsidTr="0086598A">
        <w:trPr>
          <w:trHeight w:val="446"/>
        </w:trPr>
        <w:tc>
          <w:tcPr>
            <w:tcW w:w="7260" w:type="dxa"/>
          </w:tcPr>
          <w:p w14:paraId="761670EC" w14:textId="77777777" w:rsidR="0086598A" w:rsidRDefault="0086598A" w:rsidP="0086598A">
            <w:pPr>
              <w:jc w:val="center"/>
            </w:pPr>
          </w:p>
        </w:tc>
      </w:tr>
    </w:tbl>
    <w:p w14:paraId="761670EE" w14:textId="77777777" w:rsidR="00531D96" w:rsidRDefault="00531D96">
      <w:pPr>
        <w:pStyle w:val="Subtitle"/>
        <w:spacing w:after="0"/>
        <w:rPr>
          <w:b/>
          <w:color w:val="000000"/>
          <w:sz w:val="28"/>
          <w:szCs w:val="28"/>
        </w:rPr>
      </w:pPr>
    </w:p>
    <w:p w14:paraId="761670EF" w14:textId="77777777" w:rsidR="000E71A2" w:rsidRPr="000F707C" w:rsidRDefault="000E71A2" w:rsidP="000E71A2">
      <w:pPr>
        <w:pBdr>
          <w:top w:val="threeDEngrave" w:sz="24" w:space="1" w:color="auto"/>
          <w:left w:val="threeDEngrave" w:sz="24" w:space="4" w:color="auto"/>
          <w:bottom w:val="threeDEmboss" w:sz="24" w:space="1" w:color="auto"/>
          <w:right w:val="threeDEmboss" w:sz="24" w:space="4" w:color="auto"/>
        </w:pBdr>
        <w:jc w:val="center"/>
        <w:rPr>
          <w:sz w:val="20"/>
        </w:rPr>
      </w:pPr>
      <w:r w:rsidRPr="000F707C">
        <w:rPr>
          <w:b/>
          <w:color w:val="000000"/>
          <w:sz w:val="22"/>
          <w:szCs w:val="28"/>
        </w:rPr>
        <w:br w:type="page"/>
      </w:r>
      <w:r w:rsidRPr="000F707C">
        <w:rPr>
          <w:rFonts w:ascii="Cambria" w:hAnsi="Cambria"/>
          <w:b/>
          <w:sz w:val="40"/>
          <w:szCs w:val="48"/>
        </w:rPr>
        <w:lastRenderedPageBreak/>
        <w:t xml:space="preserve">Day </w:t>
      </w:r>
      <w:r w:rsidR="00445686" w:rsidRPr="000F707C">
        <w:rPr>
          <w:rFonts w:ascii="Cambria" w:hAnsi="Cambria"/>
          <w:b/>
          <w:sz w:val="40"/>
          <w:szCs w:val="48"/>
        </w:rPr>
        <w:t>76</w:t>
      </w:r>
    </w:p>
    <w:p w14:paraId="761670F0" w14:textId="77777777" w:rsidR="000E71A2" w:rsidRPr="000F707C" w:rsidRDefault="000E71A2">
      <w:pPr>
        <w:pStyle w:val="Subtitle"/>
        <w:spacing w:after="0"/>
        <w:rPr>
          <w:b/>
          <w:color w:val="000000"/>
          <w:szCs w:val="28"/>
        </w:rPr>
      </w:pPr>
    </w:p>
    <w:p w14:paraId="761670F1" w14:textId="77777777" w:rsidR="004903FD" w:rsidRPr="005066C5" w:rsidRDefault="004903FD">
      <w:pPr>
        <w:pStyle w:val="Subtitle"/>
        <w:spacing w:after="0"/>
        <w:rPr>
          <w:b/>
          <w:color w:val="000000"/>
          <w:sz w:val="24"/>
          <w:szCs w:val="28"/>
        </w:rPr>
      </w:pPr>
      <w:r w:rsidRPr="005066C5">
        <w:rPr>
          <w:b/>
          <w:color w:val="000000"/>
          <w:sz w:val="24"/>
          <w:szCs w:val="28"/>
        </w:rPr>
        <w:t>II SAMUEL OVERVIEW</w:t>
      </w:r>
    </w:p>
    <w:p w14:paraId="761670F2"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5066C5">
        <w:rPr>
          <w:sz w:val="20"/>
          <w:szCs w:val="24"/>
        </w:rPr>
        <w:t>Title: I Samuel and II Samuel were named after Samuel, the Prophet and Judge of Israel.</w:t>
      </w:r>
    </w:p>
    <w:p w14:paraId="761670F3"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szCs w:val="24"/>
        </w:rPr>
      </w:pPr>
      <w:r w:rsidRPr="005066C5">
        <w:rPr>
          <w:rStyle w:val="CharacterStyle5"/>
          <w:rFonts w:ascii="Cambria" w:hAnsi="Cambria"/>
          <w:sz w:val="20"/>
          <w:szCs w:val="24"/>
        </w:rPr>
        <w:t>Author: There is no reference about who wrote it.</w:t>
      </w:r>
    </w:p>
    <w:p w14:paraId="761670F4"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szCs w:val="24"/>
        </w:rPr>
      </w:pPr>
      <w:r w:rsidRPr="005066C5">
        <w:rPr>
          <w:spacing w:val="8"/>
          <w:sz w:val="20"/>
          <w:szCs w:val="24"/>
        </w:rPr>
        <w:t>Audience: This is a historical book with no specific reference.</w:t>
      </w:r>
    </w:p>
    <w:p w14:paraId="761670F5" w14:textId="77777777" w:rsidR="004903FD" w:rsidRPr="005066C5" w:rsidRDefault="004903FD" w:rsidP="0011432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5066C5">
        <w:rPr>
          <w:spacing w:val="6"/>
          <w:sz w:val="20"/>
          <w:szCs w:val="24"/>
        </w:rPr>
        <w:t xml:space="preserve">Historical setting: This book covers the period after the death of King Saul (Israel's first </w:t>
      </w:r>
      <w:r w:rsidRPr="005066C5">
        <w:rPr>
          <w:spacing w:val="7"/>
          <w:sz w:val="20"/>
          <w:szCs w:val="24"/>
        </w:rPr>
        <w:t xml:space="preserve">king) to when King David (Israel's second king) was close to his </w:t>
      </w:r>
      <w:r w:rsidRPr="005066C5">
        <w:rPr>
          <w:sz w:val="20"/>
          <w:szCs w:val="24"/>
        </w:rPr>
        <w:t>death. (Approximately 1011-1004 B.C.)</w:t>
      </w:r>
    </w:p>
    <w:tbl>
      <w:tblPr>
        <w:tblW w:w="7200" w:type="dxa"/>
        <w:jc w:val="center"/>
        <w:tblLayout w:type="fixed"/>
        <w:tblLook w:val="0000" w:firstRow="0" w:lastRow="0" w:firstColumn="0" w:lastColumn="0" w:noHBand="0" w:noVBand="0"/>
      </w:tblPr>
      <w:tblGrid>
        <w:gridCol w:w="7200"/>
      </w:tblGrid>
      <w:tr w:rsidR="000D145B" w:rsidRPr="00F16083" w14:paraId="761670F8" w14:textId="77777777" w:rsidTr="005066C5">
        <w:trPr>
          <w:trHeight w:val="720"/>
          <w:jc w:val="center"/>
        </w:trPr>
        <w:tc>
          <w:tcPr>
            <w:tcW w:w="9288" w:type="dxa"/>
            <w:tcBorders>
              <w:top w:val="single" w:sz="24" w:space="0" w:color="auto"/>
              <w:left w:val="nil"/>
              <w:bottom w:val="single" w:sz="24" w:space="0" w:color="auto"/>
              <w:right w:val="nil"/>
            </w:tcBorders>
            <w:shd w:val="pct15" w:color="auto" w:fill="FFFFFF"/>
            <w:vAlign w:val="center"/>
          </w:tcPr>
          <w:p w14:paraId="761670F6" w14:textId="77777777" w:rsidR="000D145B" w:rsidRDefault="000D145B">
            <w:pPr>
              <w:widowControl/>
              <w:autoSpaceDE/>
              <w:autoSpaceDN/>
              <w:jc w:val="center"/>
              <w:rPr>
                <w:rFonts w:ascii="Cambria" w:hAnsi="Cambria" w:cs="Calibri"/>
                <w:color w:val="000000"/>
              </w:rPr>
            </w:pPr>
            <w:r w:rsidRPr="00F16083">
              <w:rPr>
                <w:rFonts w:ascii="Cambria" w:hAnsi="Cambria" w:cs="Calibri"/>
                <w:color w:val="000000"/>
              </w:rPr>
              <w:t>David becomes king of Israel</w:t>
            </w:r>
          </w:p>
          <w:p w14:paraId="761670F7" w14:textId="77777777" w:rsidR="000D145B" w:rsidRPr="00F16083" w:rsidRDefault="000D145B">
            <w:pPr>
              <w:widowControl/>
              <w:autoSpaceDE/>
              <w:autoSpaceDN/>
              <w:jc w:val="center"/>
              <w:rPr>
                <w:rFonts w:ascii="Cambria" w:hAnsi="Cambria" w:cs="Calibri"/>
                <w:color w:val="000000"/>
              </w:rPr>
            </w:pPr>
            <w:r w:rsidRPr="00F16083">
              <w:rPr>
                <w:rFonts w:ascii="Cambria" w:hAnsi="Cambria" w:cs="Calibri"/>
                <w:b/>
                <w:bCs/>
                <w:color w:val="000000"/>
              </w:rPr>
              <w:t>II Samuel 5:3</w:t>
            </w:r>
          </w:p>
        </w:tc>
      </w:tr>
    </w:tbl>
    <w:p w14:paraId="761670F9"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0FB" w14:textId="77777777" w:rsidTr="0086598A">
        <w:trPr>
          <w:trHeight w:val="648"/>
        </w:trPr>
        <w:tc>
          <w:tcPr>
            <w:tcW w:w="7260" w:type="dxa"/>
          </w:tcPr>
          <w:p w14:paraId="761670FA" w14:textId="77777777" w:rsidR="0086598A" w:rsidRDefault="0086598A" w:rsidP="0086598A">
            <w:r w:rsidRPr="00303455">
              <w:rPr>
                <w:rFonts w:ascii="Cambria" w:hAnsi="Cambria"/>
              </w:rPr>
              <w:t>Thoughts and Notes:</w:t>
            </w:r>
          </w:p>
        </w:tc>
      </w:tr>
      <w:tr w:rsidR="0086598A" w14:paraId="761670FD" w14:textId="77777777" w:rsidTr="0086598A">
        <w:trPr>
          <w:trHeight w:val="446"/>
        </w:trPr>
        <w:tc>
          <w:tcPr>
            <w:tcW w:w="7260" w:type="dxa"/>
          </w:tcPr>
          <w:p w14:paraId="761670FC" w14:textId="77777777" w:rsidR="0086598A" w:rsidRDefault="0086598A" w:rsidP="0086598A">
            <w:pPr>
              <w:jc w:val="center"/>
            </w:pPr>
          </w:p>
        </w:tc>
      </w:tr>
      <w:tr w:rsidR="0086598A" w14:paraId="761670FF" w14:textId="77777777" w:rsidTr="0086598A">
        <w:trPr>
          <w:trHeight w:val="446"/>
        </w:trPr>
        <w:tc>
          <w:tcPr>
            <w:tcW w:w="7260" w:type="dxa"/>
          </w:tcPr>
          <w:p w14:paraId="761670FE" w14:textId="77777777" w:rsidR="0086598A" w:rsidRDefault="0086598A" w:rsidP="0086598A">
            <w:pPr>
              <w:jc w:val="center"/>
            </w:pPr>
          </w:p>
        </w:tc>
      </w:tr>
      <w:tr w:rsidR="0086598A" w14:paraId="76167101" w14:textId="77777777" w:rsidTr="0086598A">
        <w:trPr>
          <w:trHeight w:val="446"/>
        </w:trPr>
        <w:tc>
          <w:tcPr>
            <w:tcW w:w="7260" w:type="dxa"/>
          </w:tcPr>
          <w:p w14:paraId="76167100" w14:textId="77777777" w:rsidR="0086598A" w:rsidRDefault="0086598A" w:rsidP="0086598A">
            <w:pPr>
              <w:jc w:val="center"/>
            </w:pPr>
          </w:p>
        </w:tc>
      </w:tr>
      <w:tr w:rsidR="0086598A" w14:paraId="76167103" w14:textId="77777777" w:rsidTr="0086598A">
        <w:trPr>
          <w:trHeight w:val="446"/>
        </w:trPr>
        <w:tc>
          <w:tcPr>
            <w:tcW w:w="7260" w:type="dxa"/>
          </w:tcPr>
          <w:p w14:paraId="76167102" w14:textId="77777777" w:rsidR="0086598A" w:rsidRDefault="0086598A" w:rsidP="0086598A">
            <w:pPr>
              <w:jc w:val="center"/>
            </w:pPr>
          </w:p>
        </w:tc>
      </w:tr>
    </w:tbl>
    <w:p w14:paraId="76167104" w14:textId="77777777" w:rsidR="000E71A2" w:rsidRPr="005066C5" w:rsidRDefault="0086598A" w:rsidP="000E71A2">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E71A2" w:rsidRPr="005066C5">
        <w:rPr>
          <w:rFonts w:ascii="Cambria" w:hAnsi="Cambria"/>
          <w:b/>
          <w:sz w:val="40"/>
          <w:szCs w:val="48"/>
        </w:rPr>
        <w:lastRenderedPageBreak/>
        <w:t>Day</w:t>
      </w:r>
      <w:r w:rsidR="00445686" w:rsidRPr="005066C5">
        <w:rPr>
          <w:rFonts w:ascii="Cambria" w:hAnsi="Cambria"/>
          <w:b/>
          <w:sz w:val="40"/>
          <w:szCs w:val="48"/>
        </w:rPr>
        <w:t xml:space="preserve"> 77</w:t>
      </w:r>
    </w:p>
    <w:p w14:paraId="76167105" w14:textId="77777777" w:rsidR="000E71A2" w:rsidRPr="005066C5" w:rsidRDefault="000E71A2">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08" w14:textId="77777777" w:rsidTr="005066C5">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106"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takes Jerusalem as his home</w:t>
            </w:r>
          </w:p>
          <w:p w14:paraId="76167107"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5:6-7</w:t>
            </w:r>
          </w:p>
        </w:tc>
      </w:tr>
      <w:tr w:rsidR="000D145B" w:rsidRPr="00F16083" w14:paraId="7616710C"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09" w14:textId="77777777" w:rsidR="000D145B" w:rsidRPr="005066C5" w:rsidRDefault="000D145B" w:rsidP="00A972CF">
            <w:pPr>
              <w:keepNext/>
              <w:widowControl/>
              <w:autoSpaceDE/>
              <w:autoSpaceDN/>
              <w:jc w:val="center"/>
              <w:rPr>
                <w:rFonts w:ascii="Cambria" w:hAnsi="Cambria" w:cs="Calibri"/>
                <w:color w:val="000000"/>
                <w:sz w:val="20"/>
              </w:rPr>
            </w:pPr>
            <w:r w:rsidRPr="005066C5">
              <w:rPr>
                <w:rFonts w:ascii="Cambria" w:hAnsi="Cambria" w:cs="Calibri"/>
                <w:color w:val="000000"/>
                <w:sz w:val="20"/>
              </w:rPr>
              <w:t xml:space="preserve">The ark of the Lord (a gold plated case, containing important relics of God) is brought to Jerusalem </w:t>
            </w:r>
          </w:p>
          <w:p w14:paraId="7616710A" w14:textId="77777777" w:rsidR="000D145B" w:rsidRPr="005066C5" w:rsidRDefault="000D145B" w:rsidP="00A972CF">
            <w:pPr>
              <w:keepNext/>
              <w:widowControl/>
              <w:autoSpaceDE/>
              <w:autoSpaceDN/>
              <w:jc w:val="center"/>
              <w:rPr>
                <w:rFonts w:ascii="Cambria" w:hAnsi="Cambria" w:cs="Calibri"/>
                <w:i/>
                <w:color w:val="000000"/>
                <w:sz w:val="20"/>
              </w:rPr>
            </w:pPr>
            <w:r w:rsidRPr="005066C5">
              <w:rPr>
                <w:rFonts w:ascii="Cambria" w:hAnsi="Cambria" w:cs="Calibri"/>
                <w:i/>
                <w:color w:val="000000"/>
                <w:sz w:val="20"/>
              </w:rPr>
              <w:t xml:space="preserve">(Read Exodus 25:10-16 and Hebrews 9:4 </w:t>
            </w:r>
            <w:r w:rsidR="00794A86">
              <w:rPr>
                <w:rFonts w:ascii="Cambria" w:hAnsi="Cambria" w:cs="Calibri"/>
                <w:i/>
                <w:color w:val="000000"/>
                <w:sz w:val="20"/>
              </w:rPr>
              <w:t>as</w:t>
            </w:r>
            <w:r w:rsidRPr="005066C5">
              <w:rPr>
                <w:rFonts w:ascii="Cambria" w:hAnsi="Cambria" w:cs="Calibri"/>
                <w:i/>
                <w:color w:val="000000"/>
                <w:sz w:val="20"/>
              </w:rPr>
              <w:t xml:space="preserve"> time</w:t>
            </w:r>
            <w:r w:rsidR="00794A86">
              <w:rPr>
                <w:rFonts w:ascii="Cambria" w:hAnsi="Cambria" w:cs="Calibri"/>
                <w:i/>
                <w:color w:val="000000"/>
                <w:sz w:val="20"/>
              </w:rPr>
              <w:t xml:space="preserve"> allows</w:t>
            </w:r>
            <w:r w:rsidRPr="005066C5">
              <w:rPr>
                <w:rFonts w:ascii="Cambria" w:hAnsi="Cambria" w:cs="Calibri"/>
                <w:i/>
                <w:color w:val="000000"/>
                <w:sz w:val="20"/>
              </w:rPr>
              <w:t>)</w:t>
            </w:r>
          </w:p>
          <w:p w14:paraId="7616710B" w14:textId="77777777" w:rsidR="000D145B" w:rsidRPr="005066C5" w:rsidRDefault="000D145B">
            <w:pPr>
              <w:widowControl/>
              <w:autoSpaceDE/>
              <w:autoSpaceDN/>
              <w:jc w:val="center"/>
              <w:rPr>
                <w:rFonts w:ascii="Cambria" w:hAnsi="Cambria" w:cs="Calibri"/>
                <w:i/>
                <w:color w:val="000000"/>
                <w:sz w:val="20"/>
              </w:rPr>
            </w:pPr>
            <w:r w:rsidRPr="005066C5">
              <w:rPr>
                <w:rFonts w:ascii="Cambria" w:hAnsi="Cambria" w:cs="Calibri"/>
                <w:b/>
                <w:bCs/>
                <w:color w:val="000000"/>
                <w:sz w:val="20"/>
              </w:rPr>
              <w:t>II Samuel 6:14-15</w:t>
            </w:r>
          </w:p>
        </w:tc>
      </w:tr>
    </w:tbl>
    <w:p w14:paraId="7616710D"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0F" w14:textId="77777777" w:rsidTr="0086598A">
        <w:trPr>
          <w:trHeight w:val="648"/>
        </w:trPr>
        <w:tc>
          <w:tcPr>
            <w:tcW w:w="7260" w:type="dxa"/>
          </w:tcPr>
          <w:p w14:paraId="7616710E" w14:textId="77777777" w:rsidR="0086598A" w:rsidRDefault="0086598A" w:rsidP="0086598A">
            <w:r w:rsidRPr="00303455">
              <w:rPr>
                <w:rFonts w:ascii="Cambria" w:hAnsi="Cambria"/>
              </w:rPr>
              <w:t>Thoughts and Notes:</w:t>
            </w:r>
          </w:p>
        </w:tc>
      </w:tr>
      <w:tr w:rsidR="0086598A" w14:paraId="76167111" w14:textId="77777777" w:rsidTr="0086598A">
        <w:trPr>
          <w:trHeight w:val="446"/>
        </w:trPr>
        <w:tc>
          <w:tcPr>
            <w:tcW w:w="7260" w:type="dxa"/>
          </w:tcPr>
          <w:p w14:paraId="76167110" w14:textId="77777777" w:rsidR="0086598A" w:rsidRDefault="0086598A" w:rsidP="0086598A">
            <w:pPr>
              <w:jc w:val="center"/>
            </w:pPr>
          </w:p>
        </w:tc>
      </w:tr>
      <w:tr w:rsidR="0086598A" w14:paraId="76167113" w14:textId="77777777" w:rsidTr="0086598A">
        <w:trPr>
          <w:trHeight w:val="446"/>
        </w:trPr>
        <w:tc>
          <w:tcPr>
            <w:tcW w:w="7260" w:type="dxa"/>
          </w:tcPr>
          <w:p w14:paraId="76167112" w14:textId="77777777" w:rsidR="0086598A" w:rsidRDefault="0086598A" w:rsidP="0086598A">
            <w:pPr>
              <w:jc w:val="center"/>
            </w:pPr>
          </w:p>
        </w:tc>
      </w:tr>
      <w:tr w:rsidR="0086598A" w14:paraId="76167115" w14:textId="77777777" w:rsidTr="0086598A">
        <w:trPr>
          <w:trHeight w:val="446"/>
        </w:trPr>
        <w:tc>
          <w:tcPr>
            <w:tcW w:w="7260" w:type="dxa"/>
          </w:tcPr>
          <w:p w14:paraId="76167114" w14:textId="77777777" w:rsidR="0086598A" w:rsidRDefault="0086598A" w:rsidP="0086598A">
            <w:pPr>
              <w:jc w:val="center"/>
            </w:pPr>
          </w:p>
        </w:tc>
      </w:tr>
      <w:tr w:rsidR="0086598A" w14:paraId="76167117" w14:textId="77777777" w:rsidTr="0086598A">
        <w:trPr>
          <w:trHeight w:val="446"/>
        </w:trPr>
        <w:tc>
          <w:tcPr>
            <w:tcW w:w="7260" w:type="dxa"/>
          </w:tcPr>
          <w:p w14:paraId="76167116" w14:textId="77777777" w:rsidR="0086598A" w:rsidRDefault="0086598A" w:rsidP="0086598A">
            <w:pPr>
              <w:jc w:val="center"/>
            </w:pPr>
          </w:p>
        </w:tc>
      </w:tr>
    </w:tbl>
    <w:p w14:paraId="76167118" w14:textId="77777777" w:rsidR="005F0F7D" w:rsidRPr="005066C5" w:rsidRDefault="0086598A" w:rsidP="005F0F7D">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5F0F7D" w:rsidRPr="005066C5">
        <w:rPr>
          <w:rFonts w:ascii="Cambria" w:hAnsi="Cambria"/>
          <w:b/>
          <w:sz w:val="40"/>
          <w:szCs w:val="48"/>
        </w:rPr>
        <w:lastRenderedPageBreak/>
        <w:t xml:space="preserve">Day </w:t>
      </w:r>
      <w:r w:rsidR="00445686" w:rsidRPr="005066C5">
        <w:rPr>
          <w:rFonts w:ascii="Cambria" w:hAnsi="Cambria"/>
          <w:b/>
          <w:sz w:val="40"/>
          <w:szCs w:val="48"/>
        </w:rPr>
        <w:t>78</w:t>
      </w:r>
    </w:p>
    <w:p w14:paraId="76167119" w14:textId="77777777" w:rsidR="005F0F7D" w:rsidRPr="005066C5" w:rsidRDefault="005F0F7D">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1C" w14:textId="77777777" w:rsidTr="005066C5">
        <w:trPr>
          <w:trHeight w:val="720"/>
          <w:jc w:val="center"/>
        </w:trPr>
        <w:tc>
          <w:tcPr>
            <w:tcW w:w="9288" w:type="dxa"/>
            <w:tcBorders>
              <w:top w:val="single" w:sz="24" w:space="0" w:color="auto"/>
              <w:left w:val="nil"/>
              <w:bottom w:val="single" w:sz="4" w:space="0" w:color="auto"/>
              <w:right w:val="nil"/>
            </w:tcBorders>
            <w:shd w:val="clear" w:color="auto" w:fill="FFFFFF"/>
            <w:vAlign w:val="center"/>
          </w:tcPr>
          <w:p w14:paraId="7616711A" w14:textId="77777777" w:rsidR="000D145B" w:rsidRPr="005066C5" w:rsidRDefault="000D145B" w:rsidP="002F1D40">
            <w:pPr>
              <w:widowControl/>
              <w:autoSpaceDE/>
              <w:autoSpaceDN/>
              <w:jc w:val="center"/>
              <w:rPr>
                <w:rFonts w:ascii="Cambria" w:hAnsi="Cambria" w:cs="Calibri"/>
                <w:color w:val="000000"/>
                <w:sz w:val="20"/>
              </w:rPr>
            </w:pPr>
            <w:r w:rsidRPr="005066C5">
              <w:rPr>
                <w:rFonts w:ascii="Cambria" w:hAnsi="Cambria" w:cs="Calibri"/>
                <w:color w:val="000000"/>
                <w:sz w:val="20"/>
              </w:rPr>
              <w:t>God’s covenant to King David</w:t>
            </w:r>
          </w:p>
          <w:p w14:paraId="7616711B" w14:textId="77777777" w:rsidR="000D145B" w:rsidRPr="005066C5" w:rsidRDefault="000D145B" w:rsidP="002F1D40">
            <w:pPr>
              <w:widowControl/>
              <w:autoSpaceDE/>
              <w:autoSpaceDN/>
              <w:jc w:val="center"/>
              <w:rPr>
                <w:rFonts w:ascii="Cambria" w:hAnsi="Cambria" w:cs="Calibri"/>
                <w:color w:val="000000"/>
                <w:sz w:val="20"/>
              </w:rPr>
            </w:pPr>
            <w:r w:rsidRPr="005066C5">
              <w:rPr>
                <w:rFonts w:ascii="Cambria" w:hAnsi="Cambria" w:cs="Calibri"/>
                <w:b/>
                <w:bCs/>
                <w:color w:val="000000"/>
                <w:sz w:val="20"/>
              </w:rPr>
              <w:t>II Samuel 7:12-15</w:t>
            </w:r>
          </w:p>
        </w:tc>
      </w:tr>
      <w:tr w:rsidR="000D145B" w:rsidRPr="00F16083" w14:paraId="7616711F" w14:textId="77777777" w:rsidTr="005066C5">
        <w:trPr>
          <w:trHeight w:val="720"/>
          <w:jc w:val="center"/>
        </w:trPr>
        <w:tc>
          <w:tcPr>
            <w:tcW w:w="9288" w:type="dxa"/>
            <w:tcBorders>
              <w:top w:val="single" w:sz="4" w:space="0" w:color="auto"/>
              <w:left w:val="nil"/>
              <w:bottom w:val="single" w:sz="24" w:space="0" w:color="auto"/>
              <w:right w:val="nil"/>
            </w:tcBorders>
            <w:shd w:val="clear" w:color="auto" w:fill="FFFFFF"/>
            <w:vAlign w:val="center"/>
          </w:tcPr>
          <w:p w14:paraId="7616711D" w14:textId="77777777" w:rsidR="000D145B" w:rsidRPr="005066C5" w:rsidRDefault="000D145B">
            <w:pPr>
              <w:pStyle w:val="Style12"/>
              <w:widowControl/>
              <w:autoSpaceDE/>
              <w:autoSpaceDN/>
              <w:spacing w:before="0" w:after="0" w:line="240" w:lineRule="auto"/>
              <w:rPr>
                <w:rFonts w:ascii="Cambria" w:hAnsi="Cambria" w:cs="Calibri"/>
                <w:sz w:val="20"/>
              </w:rPr>
            </w:pPr>
            <w:r w:rsidRPr="005066C5">
              <w:rPr>
                <w:rFonts w:ascii="Cambria" w:hAnsi="Cambria" w:cs="Calibri"/>
                <w:sz w:val="20"/>
              </w:rPr>
              <w:t>31 And behold, you will conceive in your womb and bear a son, and you shall call his name Jesus. 32 He will be great and will be called the Son of the Most High. And the Lord God will give to him the throne of his father David, 33 and he will reign over the house of Jacob forever, and of his kingdom there will be no end.”</w:t>
            </w:r>
          </w:p>
          <w:p w14:paraId="7616711E" w14:textId="77777777" w:rsidR="000D145B" w:rsidRPr="005066C5" w:rsidRDefault="000D145B" w:rsidP="00E6742A">
            <w:pPr>
              <w:pStyle w:val="Style12"/>
              <w:widowControl/>
              <w:autoSpaceDE/>
              <w:autoSpaceDN/>
              <w:spacing w:before="0" w:after="0" w:line="240" w:lineRule="auto"/>
              <w:jc w:val="center"/>
              <w:rPr>
                <w:rFonts w:ascii="Cambria" w:hAnsi="Cambria" w:cs="Calibri"/>
                <w:sz w:val="20"/>
              </w:rPr>
            </w:pPr>
            <w:r w:rsidRPr="005066C5">
              <w:rPr>
                <w:rFonts w:ascii="Cambria" w:hAnsi="Cambria" w:cs="Calibri"/>
                <w:b/>
                <w:bCs/>
                <w:sz w:val="20"/>
              </w:rPr>
              <w:t>Luke 1:31-33</w:t>
            </w:r>
          </w:p>
        </w:tc>
      </w:tr>
    </w:tbl>
    <w:p w14:paraId="76167120"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22" w14:textId="77777777" w:rsidTr="0086598A">
        <w:trPr>
          <w:trHeight w:val="648"/>
        </w:trPr>
        <w:tc>
          <w:tcPr>
            <w:tcW w:w="7260" w:type="dxa"/>
          </w:tcPr>
          <w:p w14:paraId="76167121" w14:textId="77777777" w:rsidR="0086598A" w:rsidRDefault="0086598A" w:rsidP="0086598A">
            <w:r w:rsidRPr="00303455">
              <w:rPr>
                <w:rFonts w:ascii="Cambria" w:hAnsi="Cambria"/>
              </w:rPr>
              <w:t>Thoughts and Notes:</w:t>
            </w:r>
          </w:p>
        </w:tc>
      </w:tr>
      <w:tr w:rsidR="0086598A" w14:paraId="76167124" w14:textId="77777777" w:rsidTr="0086598A">
        <w:trPr>
          <w:trHeight w:val="446"/>
        </w:trPr>
        <w:tc>
          <w:tcPr>
            <w:tcW w:w="7260" w:type="dxa"/>
          </w:tcPr>
          <w:p w14:paraId="76167123" w14:textId="77777777" w:rsidR="0086598A" w:rsidRDefault="0086598A" w:rsidP="0086598A">
            <w:pPr>
              <w:jc w:val="center"/>
            </w:pPr>
          </w:p>
        </w:tc>
      </w:tr>
      <w:tr w:rsidR="0086598A" w14:paraId="76167126" w14:textId="77777777" w:rsidTr="0086598A">
        <w:trPr>
          <w:trHeight w:val="446"/>
        </w:trPr>
        <w:tc>
          <w:tcPr>
            <w:tcW w:w="7260" w:type="dxa"/>
          </w:tcPr>
          <w:p w14:paraId="76167125" w14:textId="77777777" w:rsidR="0086598A" w:rsidRDefault="0086598A" w:rsidP="0086598A">
            <w:pPr>
              <w:jc w:val="center"/>
            </w:pPr>
          </w:p>
        </w:tc>
      </w:tr>
      <w:tr w:rsidR="0086598A" w14:paraId="76167128" w14:textId="77777777" w:rsidTr="0086598A">
        <w:trPr>
          <w:trHeight w:val="446"/>
        </w:trPr>
        <w:tc>
          <w:tcPr>
            <w:tcW w:w="7260" w:type="dxa"/>
          </w:tcPr>
          <w:p w14:paraId="76167127" w14:textId="77777777" w:rsidR="0086598A" w:rsidRDefault="0086598A" w:rsidP="0086598A">
            <w:pPr>
              <w:jc w:val="center"/>
            </w:pPr>
          </w:p>
        </w:tc>
      </w:tr>
      <w:tr w:rsidR="0086598A" w14:paraId="7616712A" w14:textId="77777777" w:rsidTr="0086598A">
        <w:trPr>
          <w:trHeight w:val="446"/>
        </w:trPr>
        <w:tc>
          <w:tcPr>
            <w:tcW w:w="7260" w:type="dxa"/>
          </w:tcPr>
          <w:p w14:paraId="76167129" w14:textId="77777777" w:rsidR="0086598A" w:rsidRDefault="0086598A" w:rsidP="0086598A">
            <w:pPr>
              <w:jc w:val="center"/>
            </w:pPr>
          </w:p>
        </w:tc>
      </w:tr>
    </w:tbl>
    <w:p w14:paraId="7616712B" w14:textId="77777777" w:rsidR="00445686" w:rsidRPr="005066C5" w:rsidRDefault="0086598A"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5066C5">
        <w:rPr>
          <w:rFonts w:ascii="Cambria" w:hAnsi="Cambria"/>
          <w:b/>
          <w:sz w:val="40"/>
          <w:szCs w:val="48"/>
        </w:rPr>
        <w:lastRenderedPageBreak/>
        <w:t>Day 79</w:t>
      </w:r>
    </w:p>
    <w:p w14:paraId="7616712C" w14:textId="77777777" w:rsidR="008C114D" w:rsidRPr="005066C5" w:rsidRDefault="008C114D">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2F"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2D"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sins</w:t>
            </w:r>
          </w:p>
          <w:p w14:paraId="7616712E"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11:2-5</w:t>
            </w:r>
          </w:p>
        </w:tc>
      </w:tr>
      <w:tr w:rsidR="008C114D" w:rsidRPr="00F16083" w14:paraId="76167132" w14:textId="77777777" w:rsidTr="005066C5">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130" w14:textId="77777777" w:rsidR="008C114D" w:rsidRPr="005066C5" w:rsidRDefault="008C114D" w:rsidP="00A23A8A">
            <w:pPr>
              <w:widowControl/>
              <w:autoSpaceDE/>
              <w:autoSpaceDN/>
              <w:jc w:val="center"/>
              <w:rPr>
                <w:rFonts w:ascii="Cambria" w:hAnsi="Cambria" w:cs="Calibri"/>
                <w:color w:val="000000"/>
                <w:sz w:val="20"/>
              </w:rPr>
            </w:pPr>
            <w:r w:rsidRPr="005066C5">
              <w:rPr>
                <w:rFonts w:ascii="Cambria" w:hAnsi="Cambria" w:cs="Calibri"/>
                <w:color w:val="000000"/>
                <w:sz w:val="20"/>
              </w:rPr>
              <w:t>King David has Bathsheba’s husband killed</w:t>
            </w:r>
          </w:p>
          <w:p w14:paraId="76167131" w14:textId="77777777" w:rsidR="008C114D" w:rsidRPr="000A0ED9" w:rsidRDefault="008C114D" w:rsidP="00A23A8A">
            <w:pPr>
              <w:widowControl/>
              <w:autoSpaceDE/>
              <w:autoSpaceDN/>
              <w:jc w:val="center"/>
              <w:rPr>
                <w:rFonts w:ascii="Cambria" w:hAnsi="Cambria" w:cs="Calibri"/>
                <w:b/>
                <w:color w:val="000000"/>
                <w:sz w:val="20"/>
              </w:rPr>
            </w:pPr>
            <w:r w:rsidRPr="000A0ED9">
              <w:rPr>
                <w:rFonts w:ascii="Cambria" w:hAnsi="Cambria" w:cs="Calibri"/>
                <w:b/>
                <w:color w:val="000000"/>
                <w:sz w:val="20"/>
              </w:rPr>
              <w:t>II Samuel 11:15-17</w:t>
            </w:r>
          </w:p>
        </w:tc>
      </w:tr>
    </w:tbl>
    <w:p w14:paraId="76167133"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35" w14:textId="77777777" w:rsidTr="0086598A">
        <w:trPr>
          <w:trHeight w:val="648"/>
        </w:trPr>
        <w:tc>
          <w:tcPr>
            <w:tcW w:w="7260" w:type="dxa"/>
          </w:tcPr>
          <w:p w14:paraId="76167134" w14:textId="77777777" w:rsidR="0086598A" w:rsidRDefault="0086598A" w:rsidP="0086598A">
            <w:r w:rsidRPr="00303455">
              <w:rPr>
                <w:rFonts w:ascii="Cambria" w:hAnsi="Cambria"/>
              </w:rPr>
              <w:t>Thoughts and Notes:</w:t>
            </w:r>
          </w:p>
        </w:tc>
      </w:tr>
      <w:tr w:rsidR="0086598A" w14:paraId="76167137" w14:textId="77777777" w:rsidTr="0086598A">
        <w:trPr>
          <w:trHeight w:val="446"/>
        </w:trPr>
        <w:tc>
          <w:tcPr>
            <w:tcW w:w="7260" w:type="dxa"/>
          </w:tcPr>
          <w:p w14:paraId="76167136" w14:textId="77777777" w:rsidR="0086598A" w:rsidRDefault="0086598A" w:rsidP="0086598A">
            <w:pPr>
              <w:jc w:val="center"/>
            </w:pPr>
          </w:p>
        </w:tc>
      </w:tr>
      <w:tr w:rsidR="0086598A" w14:paraId="76167139" w14:textId="77777777" w:rsidTr="0086598A">
        <w:trPr>
          <w:trHeight w:val="446"/>
        </w:trPr>
        <w:tc>
          <w:tcPr>
            <w:tcW w:w="7260" w:type="dxa"/>
          </w:tcPr>
          <w:p w14:paraId="76167138" w14:textId="77777777" w:rsidR="0086598A" w:rsidRDefault="0086598A" w:rsidP="0086598A">
            <w:pPr>
              <w:jc w:val="center"/>
            </w:pPr>
          </w:p>
        </w:tc>
      </w:tr>
      <w:tr w:rsidR="0086598A" w14:paraId="7616713B" w14:textId="77777777" w:rsidTr="0086598A">
        <w:trPr>
          <w:trHeight w:val="446"/>
        </w:trPr>
        <w:tc>
          <w:tcPr>
            <w:tcW w:w="7260" w:type="dxa"/>
          </w:tcPr>
          <w:p w14:paraId="7616713A" w14:textId="77777777" w:rsidR="0086598A" w:rsidRDefault="0086598A" w:rsidP="0086598A">
            <w:pPr>
              <w:jc w:val="center"/>
            </w:pPr>
          </w:p>
        </w:tc>
      </w:tr>
      <w:tr w:rsidR="0086598A" w14:paraId="7616713D" w14:textId="77777777" w:rsidTr="0086598A">
        <w:trPr>
          <w:trHeight w:val="446"/>
        </w:trPr>
        <w:tc>
          <w:tcPr>
            <w:tcW w:w="7260" w:type="dxa"/>
          </w:tcPr>
          <w:p w14:paraId="7616713C" w14:textId="77777777" w:rsidR="0086598A" w:rsidRDefault="0086598A" w:rsidP="0086598A">
            <w:pPr>
              <w:jc w:val="center"/>
            </w:pPr>
          </w:p>
        </w:tc>
      </w:tr>
    </w:tbl>
    <w:p w14:paraId="7616713E" w14:textId="77777777" w:rsidR="005F0F7D" w:rsidRPr="005066C5" w:rsidRDefault="0086598A" w:rsidP="005F0F7D">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5F0F7D" w:rsidRPr="005066C5">
        <w:rPr>
          <w:rFonts w:ascii="Cambria" w:hAnsi="Cambria"/>
          <w:b/>
          <w:sz w:val="40"/>
          <w:szCs w:val="48"/>
        </w:rPr>
        <w:lastRenderedPageBreak/>
        <w:t xml:space="preserve">Day </w:t>
      </w:r>
      <w:r w:rsidR="00445686" w:rsidRPr="005066C5">
        <w:rPr>
          <w:rFonts w:ascii="Cambria" w:hAnsi="Cambria"/>
          <w:b/>
          <w:sz w:val="40"/>
          <w:szCs w:val="48"/>
        </w:rPr>
        <w:t>80</w:t>
      </w:r>
    </w:p>
    <w:p w14:paraId="7616713F" w14:textId="77777777" w:rsidR="005F0F7D" w:rsidRPr="005066C5" w:rsidRDefault="005F0F7D">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42"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40"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marries Bathsheba</w:t>
            </w:r>
          </w:p>
          <w:p w14:paraId="76167141"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11:26-27</w:t>
            </w:r>
          </w:p>
        </w:tc>
      </w:tr>
      <w:tr w:rsidR="008C114D" w:rsidRPr="00F16083" w14:paraId="76167145" w14:textId="77777777" w:rsidTr="005066C5">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143" w14:textId="77777777" w:rsidR="008C114D" w:rsidRPr="005066C5" w:rsidRDefault="008C114D" w:rsidP="00A23A8A">
            <w:pPr>
              <w:widowControl/>
              <w:autoSpaceDE/>
              <w:autoSpaceDN/>
              <w:jc w:val="center"/>
              <w:rPr>
                <w:rFonts w:ascii="Cambria" w:hAnsi="Cambria" w:cs="Calibri"/>
                <w:color w:val="000000"/>
                <w:sz w:val="20"/>
              </w:rPr>
            </w:pPr>
            <w:r w:rsidRPr="005066C5">
              <w:rPr>
                <w:rFonts w:ascii="Cambria" w:hAnsi="Cambria" w:cs="Calibri"/>
                <w:color w:val="000000"/>
                <w:sz w:val="20"/>
              </w:rPr>
              <w:t>The prophet Nathan confronts King David’s sin</w:t>
            </w:r>
          </w:p>
          <w:p w14:paraId="76167144" w14:textId="77777777" w:rsidR="008C114D" w:rsidRPr="000A0ED9" w:rsidRDefault="008C114D" w:rsidP="00A23A8A">
            <w:pPr>
              <w:widowControl/>
              <w:autoSpaceDE/>
              <w:autoSpaceDN/>
              <w:jc w:val="center"/>
              <w:rPr>
                <w:rFonts w:ascii="Cambria" w:hAnsi="Cambria" w:cs="Calibri"/>
                <w:b/>
                <w:color w:val="000000"/>
                <w:sz w:val="20"/>
              </w:rPr>
            </w:pPr>
            <w:r w:rsidRPr="000A0ED9">
              <w:rPr>
                <w:rFonts w:ascii="Cambria" w:hAnsi="Cambria" w:cs="Calibri"/>
                <w:b/>
                <w:color w:val="000000"/>
                <w:sz w:val="20"/>
              </w:rPr>
              <w:t>II Samuel 12:9</w:t>
            </w:r>
          </w:p>
        </w:tc>
      </w:tr>
    </w:tbl>
    <w:p w14:paraId="76167146" w14:textId="77777777" w:rsidR="008C114D" w:rsidRDefault="008C114D" w:rsidP="008C114D">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48" w14:textId="77777777" w:rsidTr="0086598A">
        <w:trPr>
          <w:trHeight w:val="648"/>
        </w:trPr>
        <w:tc>
          <w:tcPr>
            <w:tcW w:w="7260" w:type="dxa"/>
          </w:tcPr>
          <w:p w14:paraId="76167147" w14:textId="77777777" w:rsidR="0086598A" w:rsidRDefault="0086598A" w:rsidP="0086598A">
            <w:r w:rsidRPr="00303455">
              <w:rPr>
                <w:rFonts w:ascii="Cambria" w:hAnsi="Cambria"/>
              </w:rPr>
              <w:t>Thoughts and Notes:</w:t>
            </w:r>
          </w:p>
        </w:tc>
      </w:tr>
      <w:tr w:rsidR="0086598A" w14:paraId="7616714A" w14:textId="77777777" w:rsidTr="0086598A">
        <w:trPr>
          <w:trHeight w:val="446"/>
        </w:trPr>
        <w:tc>
          <w:tcPr>
            <w:tcW w:w="7260" w:type="dxa"/>
          </w:tcPr>
          <w:p w14:paraId="76167149" w14:textId="77777777" w:rsidR="0086598A" w:rsidRDefault="0086598A" w:rsidP="0086598A">
            <w:pPr>
              <w:jc w:val="center"/>
            </w:pPr>
          </w:p>
        </w:tc>
      </w:tr>
      <w:tr w:rsidR="0086598A" w14:paraId="7616714C" w14:textId="77777777" w:rsidTr="0086598A">
        <w:trPr>
          <w:trHeight w:val="446"/>
        </w:trPr>
        <w:tc>
          <w:tcPr>
            <w:tcW w:w="7260" w:type="dxa"/>
          </w:tcPr>
          <w:p w14:paraId="7616714B" w14:textId="77777777" w:rsidR="0086598A" w:rsidRDefault="0086598A" w:rsidP="0086598A">
            <w:pPr>
              <w:jc w:val="center"/>
            </w:pPr>
          </w:p>
        </w:tc>
      </w:tr>
      <w:tr w:rsidR="0086598A" w14:paraId="7616714E" w14:textId="77777777" w:rsidTr="0086598A">
        <w:trPr>
          <w:trHeight w:val="446"/>
        </w:trPr>
        <w:tc>
          <w:tcPr>
            <w:tcW w:w="7260" w:type="dxa"/>
          </w:tcPr>
          <w:p w14:paraId="7616714D" w14:textId="77777777" w:rsidR="0086598A" w:rsidRDefault="0086598A" w:rsidP="0086598A">
            <w:pPr>
              <w:jc w:val="center"/>
            </w:pPr>
          </w:p>
        </w:tc>
      </w:tr>
      <w:tr w:rsidR="0086598A" w14:paraId="76167150" w14:textId="77777777" w:rsidTr="0086598A">
        <w:trPr>
          <w:trHeight w:val="446"/>
        </w:trPr>
        <w:tc>
          <w:tcPr>
            <w:tcW w:w="7260" w:type="dxa"/>
          </w:tcPr>
          <w:p w14:paraId="7616714F" w14:textId="77777777" w:rsidR="0086598A" w:rsidRDefault="0086598A" w:rsidP="0086598A">
            <w:pPr>
              <w:jc w:val="center"/>
            </w:pPr>
          </w:p>
        </w:tc>
      </w:tr>
    </w:tbl>
    <w:p w14:paraId="76167151" w14:textId="77777777" w:rsidR="008C114D" w:rsidRPr="005066C5" w:rsidRDefault="008C114D" w:rsidP="008C114D">
      <w:pPr>
        <w:pBdr>
          <w:top w:val="threeDEngrave" w:sz="24" w:space="1" w:color="auto"/>
          <w:left w:val="threeDEngrave" w:sz="24" w:space="4" w:color="auto"/>
          <w:bottom w:val="threeDEmboss" w:sz="24" w:space="1" w:color="auto"/>
          <w:right w:val="threeDEmboss" w:sz="24" w:space="4" w:color="auto"/>
        </w:pBdr>
        <w:jc w:val="center"/>
        <w:rPr>
          <w:sz w:val="20"/>
        </w:rPr>
      </w:pPr>
      <w:r w:rsidRPr="005066C5">
        <w:rPr>
          <w:sz w:val="20"/>
        </w:rPr>
        <w:br w:type="page"/>
      </w:r>
      <w:r w:rsidRPr="005066C5">
        <w:rPr>
          <w:rFonts w:ascii="Cambria" w:hAnsi="Cambria"/>
          <w:b/>
          <w:sz w:val="40"/>
          <w:szCs w:val="48"/>
        </w:rPr>
        <w:lastRenderedPageBreak/>
        <w:t xml:space="preserve">Day </w:t>
      </w:r>
      <w:r w:rsidR="00445686" w:rsidRPr="005066C5">
        <w:rPr>
          <w:rFonts w:ascii="Cambria" w:hAnsi="Cambria"/>
          <w:b/>
          <w:sz w:val="40"/>
          <w:szCs w:val="48"/>
        </w:rPr>
        <w:t>8</w:t>
      </w:r>
      <w:r w:rsidRPr="005066C5">
        <w:rPr>
          <w:rFonts w:ascii="Cambria" w:hAnsi="Cambria"/>
          <w:b/>
          <w:sz w:val="40"/>
          <w:szCs w:val="48"/>
        </w:rPr>
        <w:t>1</w:t>
      </w:r>
    </w:p>
    <w:p w14:paraId="76167152" w14:textId="77777777" w:rsidR="005F0F7D" w:rsidRPr="005066C5" w:rsidRDefault="005F0F7D" w:rsidP="008C114D">
      <w:pPr>
        <w:jc w:val="cente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55" w14:textId="77777777" w:rsidTr="005066C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153"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David’s response to Nathan</w:t>
            </w:r>
          </w:p>
          <w:p w14:paraId="76167154"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12:13</w:t>
            </w:r>
          </w:p>
        </w:tc>
      </w:tr>
      <w:tr w:rsidR="000D145B" w:rsidRPr="00F16083" w14:paraId="76167157" w14:textId="77777777" w:rsidTr="005066C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156" w14:textId="77777777" w:rsidR="000D145B" w:rsidRPr="005066C5" w:rsidRDefault="000D145B">
            <w:pPr>
              <w:pStyle w:val="Style12"/>
              <w:widowControl/>
              <w:autoSpaceDE/>
              <w:autoSpaceDN/>
              <w:spacing w:before="0" w:after="0" w:line="240" w:lineRule="auto"/>
              <w:rPr>
                <w:rFonts w:ascii="Cambria" w:hAnsi="Cambria" w:cs="Calibri"/>
                <w:sz w:val="20"/>
              </w:rPr>
            </w:pPr>
            <w:r w:rsidRPr="005066C5">
              <w:rPr>
                <w:rFonts w:ascii="Cambria" w:hAnsi="Cambria" w:cs="Calibri"/>
                <w:sz w:val="20"/>
              </w:rPr>
              <w:t>8 If we say we have no sin, we deceive ourselves, and the truth is not in us. 9 If we confess our sins, he is faithful and just to forgive us our sins and to cleanse us from all unrighteousness. 10 If we say we have not sinned, we make him a liar, and his word is not in us.</w:t>
            </w:r>
          </w:p>
        </w:tc>
      </w:tr>
      <w:tr w:rsidR="000D145B" w:rsidRPr="00F16083" w14:paraId="7616715A" w14:textId="77777777" w:rsidTr="005066C5">
        <w:trPr>
          <w:trHeight w:val="720"/>
          <w:jc w:val="center"/>
        </w:trPr>
        <w:tc>
          <w:tcPr>
            <w:tcW w:w="9288" w:type="dxa"/>
            <w:tcBorders>
              <w:top w:val="single" w:sz="24" w:space="0" w:color="auto"/>
              <w:left w:val="nil"/>
              <w:bottom w:val="single" w:sz="24" w:space="0" w:color="auto"/>
              <w:right w:val="nil"/>
            </w:tcBorders>
            <w:vAlign w:val="center"/>
          </w:tcPr>
          <w:p w14:paraId="76167158"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and Queen Bathsheba’s baby dies</w:t>
            </w:r>
          </w:p>
          <w:p w14:paraId="76167159"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12:22-23</w:t>
            </w:r>
          </w:p>
        </w:tc>
      </w:tr>
    </w:tbl>
    <w:p w14:paraId="7616715B" w14:textId="77777777" w:rsidR="008C114D" w:rsidRDefault="008C114D" w:rsidP="008C114D">
      <w:pPr>
        <w:rPr>
          <w:rFonts w:ascii="Cambria" w:hAnsi="Cambria" w:cs="Calibri"/>
          <w:b/>
          <w:bCs/>
          <w:color w:val="000000"/>
        </w:rPr>
      </w:pPr>
    </w:p>
    <w:p w14:paraId="7616715C" w14:textId="77777777" w:rsidR="008C114D" w:rsidRPr="005066C5" w:rsidRDefault="008C114D" w:rsidP="008C114D">
      <w:pPr>
        <w:rPr>
          <w:rFonts w:ascii="Cambria" w:hAnsi="Cambria" w:cs="Calibri"/>
          <w:bCs/>
          <w:color w:val="000000"/>
          <w:sz w:val="20"/>
        </w:rPr>
      </w:pPr>
      <w:r w:rsidRPr="005066C5">
        <w:rPr>
          <w:rFonts w:ascii="Cambria" w:hAnsi="Cambria" w:cs="Calibri"/>
          <w:b/>
          <w:bCs/>
          <w:color w:val="000000"/>
          <w:sz w:val="20"/>
        </w:rPr>
        <w:t xml:space="preserve">Question for Thought: </w:t>
      </w:r>
      <w:r w:rsidRPr="005066C5">
        <w:rPr>
          <w:rFonts w:ascii="Cambria" w:hAnsi="Cambria" w:cs="Calibri"/>
          <w:bCs/>
          <w:color w:val="000000"/>
          <w:sz w:val="20"/>
        </w:rPr>
        <w:t>How is David a “man after God’s own heart” when he was capable of adultery and essentially murder? (II Samuel 11:15-17 and II Samuel 12:13)</w:t>
      </w:r>
    </w:p>
    <w:p w14:paraId="7616715D" w14:textId="77777777" w:rsidR="0086598A" w:rsidRDefault="0086598A" w:rsidP="0086598A">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5F" w14:textId="77777777" w:rsidTr="0086598A">
        <w:trPr>
          <w:trHeight w:val="648"/>
        </w:trPr>
        <w:tc>
          <w:tcPr>
            <w:tcW w:w="7260" w:type="dxa"/>
          </w:tcPr>
          <w:p w14:paraId="7616715E" w14:textId="77777777" w:rsidR="0086598A" w:rsidRDefault="0086598A" w:rsidP="0086598A">
            <w:r w:rsidRPr="00303455">
              <w:rPr>
                <w:rFonts w:ascii="Cambria" w:hAnsi="Cambria"/>
              </w:rPr>
              <w:t>Thoughts and Notes:</w:t>
            </w:r>
          </w:p>
        </w:tc>
      </w:tr>
      <w:tr w:rsidR="0086598A" w14:paraId="76167161" w14:textId="77777777" w:rsidTr="0086598A">
        <w:trPr>
          <w:trHeight w:val="446"/>
        </w:trPr>
        <w:tc>
          <w:tcPr>
            <w:tcW w:w="7260" w:type="dxa"/>
          </w:tcPr>
          <w:p w14:paraId="76167160" w14:textId="77777777" w:rsidR="0086598A" w:rsidRDefault="0086598A" w:rsidP="0086598A">
            <w:pPr>
              <w:jc w:val="center"/>
            </w:pPr>
          </w:p>
        </w:tc>
      </w:tr>
      <w:tr w:rsidR="0086598A" w14:paraId="76167163" w14:textId="77777777" w:rsidTr="0086598A">
        <w:trPr>
          <w:trHeight w:val="446"/>
        </w:trPr>
        <w:tc>
          <w:tcPr>
            <w:tcW w:w="7260" w:type="dxa"/>
          </w:tcPr>
          <w:p w14:paraId="76167162" w14:textId="77777777" w:rsidR="0086598A" w:rsidRDefault="0086598A" w:rsidP="0086598A">
            <w:pPr>
              <w:jc w:val="center"/>
            </w:pPr>
          </w:p>
        </w:tc>
      </w:tr>
      <w:tr w:rsidR="0086598A" w14:paraId="76167165" w14:textId="77777777" w:rsidTr="0086598A">
        <w:trPr>
          <w:trHeight w:val="446"/>
        </w:trPr>
        <w:tc>
          <w:tcPr>
            <w:tcW w:w="7260" w:type="dxa"/>
          </w:tcPr>
          <w:p w14:paraId="76167164" w14:textId="77777777" w:rsidR="0086598A" w:rsidRDefault="0086598A" w:rsidP="0086598A">
            <w:pPr>
              <w:jc w:val="center"/>
            </w:pPr>
          </w:p>
        </w:tc>
      </w:tr>
      <w:tr w:rsidR="0086598A" w14:paraId="76167167" w14:textId="77777777" w:rsidTr="0086598A">
        <w:trPr>
          <w:trHeight w:val="446"/>
        </w:trPr>
        <w:tc>
          <w:tcPr>
            <w:tcW w:w="7260" w:type="dxa"/>
          </w:tcPr>
          <w:p w14:paraId="76167166" w14:textId="77777777" w:rsidR="0086598A" w:rsidRDefault="0086598A" w:rsidP="0086598A">
            <w:pPr>
              <w:jc w:val="center"/>
            </w:pPr>
          </w:p>
        </w:tc>
      </w:tr>
    </w:tbl>
    <w:p w14:paraId="76167168" w14:textId="77777777" w:rsidR="005F0F7D" w:rsidRPr="005066C5" w:rsidRDefault="0086598A" w:rsidP="0086598A">
      <w:pPr>
        <w:pBdr>
          <w:top w:val="threeDEngrave" w:sz="24" w:space="1" w:color="auto"/>
          <w:left w:val="threeDEngrave" w:sz="24" w:space="4" w:color="auto"/>
          <w:bottom w:val="threeDEmboss" w:sz="24" w:space="1" w:color="auto"/>
          <w:right w:val="threeDEmboss" w:sz="24" w:space="4" w:color="auto"/>
        </w:pBdr>
        <w:jc w:val="center"/>
        <w:rPr>
          <w:sz w:val="20"/>
        </w:rPr>
      </w:pPr>
      <w:r>
        <w:rPr>
          <w:rFonts w:ascii="Cambria" w:hAnsi="Cambria" w:cs="Calibri"/>
          <w:bCs/>
          <w:color w:val="000000"/>
          <w:sz w:val="20"/>
        </w:rPr>
        <w:br w:type="page"/>
      </w:r>
      <w:r w:rsidR="005F0F7D" w:rsidRPr="005066C5">
        <w:rPr>
          <w:rFonts w:ascii="Cambria" w:hAnsi="Cambria"/>
          <w:b/>
          <w:sz w:val="40"/>
          <w:szCs w:val="48"/>
        </w:rPr>
        <w:lastRenderedPageBreak/>
        <w:t xml:space="preserve">Day </w:t>
      </w:r>
      <w:r w:rsidR="00445686" w:rsidRPr="005066C5">
        <w:rPr>
          <w:rFonts w:ascii="Cambria" w:hAnsi="Cambria"/>
          <w:b/>
          <w:sz w:val="40"/>
          <w:szCs w:val="48"/>
        </w:rPr>
        <w:t>82</w:t>
      </w:r>
    </w:p>
    <w:p w14:paraId="76167169" w14:textId="77777777" w:rsidR="005F0F7D" w:rsidRPr="005066C5" w:rsidRDefault="005F0F7D">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6C"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6A"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and Queen Bathsheba have another son, Solomon</w:t>
            </w:r>
          </w:p>
          <w:p w14:paraId="7616716B"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12:24</w:t>
            </w:r>
          </w:p>
        </w:tc>
      </w:tr>
      <w:tr w:rsidR="000D145B" w:rsidRPr="00F16083" w14:paraId="7616716F" w14:textId="77777777" w:rsidTr="005066C5">
        <w:trPr>
          <w:trHeight w:val="720"/>
          <w:jc w:val="center"/>
        </w:trPr>
        <w:tc>
          <w:tcPr>
            <w:tcW w:w="9288" w:type="dxa"/>
            <w:tcBorders>
              <w:top w:val="single" w:sz="24" w:space="0" w:color="auto"/>
              <w:left w:val="nil"/>
              <w:bottom w:val="single" w:sz="4" w:space="0" w:color="auto"/>
              <w:right w:val="nil"/>
            </w:tcBorders>
            <w:vAlign w:val="center"/>
          </w:tcPr>
          <w:p w14:paraId="7616716D"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sings thanks and praise to the Lord</w:t>
            </w:r>
          </w:p>
          <w:p w14:paraId="7616716E"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II Samuel 22:1-4</w:t>
            </w:r>
          </w:p>
        </w:tc>
      </w:tr>
      <w:tr w:rsidR="000D145B" w:rsidRPr="00F16083" w14:paraId="76167172" w14:textId="77777777" w:rsidTr="005066C5">
        <w:trPr>
          <w:trHeight w:val="720"/>
          <w:jc w:val="center"/>
        </w:trPr>
        <w:tc>
          <w:tcPr>
            <w:tcW w:w="9288" w:type="dxa"/>
            <w:tcBorders>
              <w:top w:val="single" w:sz="4" w:space="0" w:color="auto"/>
              <w:left w:val="nil"/>
              <w:bottom w:val="single" w:sz="24" w:space="0" w:color="auto"/>
              <w:right w:val="nil"/>
            </w:tcBorders>
            <w:vAlign w:val="center"/>
          </w:tcPr>
          <w:p w14:paraId="76167170" w14:textId="77777777" w:rsidR="000D145B" w:rsidRPr="005066C5" w:rsidRDefault="000D145B">
            <w:pPr>
              <w:pStyle w:val="Style12"/>
              <w:widowControl/>
              <w:autoSpaceDE/>
              <w:autoSpaceDN/>
              <w:spacing w:before="0" w:after="0" w:line="240" w:lineRule="auto"/>
              <w:rPr>
                <w:rFonts w:ascii="Cambria" w:hAnsi="Cambria" w:cs="Calibri"/>
                <w:sz w:val="20"/>
              </w:rPr>
            </w:pPr>
            <w:r w:rsidRPr="005066C5">
              <w:rPr>
                <w:rFonts w:ascii="Cambria" w:hAnsi="Cambria" w:cs="Calibri"/>
                <w:sz w:val="20"/>
              </w:rPr>
              <w:t>16 Rejoice always, 17 pray without ceasing, 18 give thanks in all circumstances; for this is the will of God in Christ Jesus for you.</w:t>
            </w:r>
          </w:p>
          <w:p w14:paraId="76167171" w14:textId="77777777" w:rsidR="000D145B" w:rsidRPr="005066C5" w:rsidRDefault="000D145B" w:rsidP="000D145B">
            <w:pPr>
              <w:widowControl/>
              <w:autoSpaceDE/>
              <w:autoSpaceDN/>
              <w:jc w:val="center"/>
              <w:rPr>
                <w:rFonts w:ascii="Cambria" w:hAnsi="Cambria" w:cs="Calibri"/>
                <w:b/>
                <w:iCs/>
                <w:color w:val="000000"/>
                <w:sz w:val="20"/>
              </w:rPr>
            </w:pPr>
            <w:r w:rsidRPr="005066C5">
              <w:rPr>
                <w:rFonts w:ascii="Cambria" w:hAnsi="Cambria" w:cs="Calibri"/>
                <w:b/>
                <w:iCs/>
                <w:color w:val="000000"/>
                <w:sz w:val="20"/>
              </w:rPr>
              <w:t>I Thessalonians 5:16-18</w:t>
            </w:r>
          </w:p>
        </w:tc>
      </w:tr>
    </w:tbl>
    <w:p w14:paraId="76167173" w14:textId="77777777" w:rsidR="005F0F7D" w:rsidRDefault="005F0F7D" w:rsidP="009930E8">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75" w14:textId="77777777" w:rsidTr="0086598A">
        <w:trPr>
          <w:trHeight w:val="648"/>
        </w:trPr>
        <w:tc>
          <w:tcPr>
            <w:tcW w:w="7260" w:type="dxa"/>
          </w:tcPr>
          <w:p w14:paraId="76167174" w14:textId="77777777" w:rsidR="0086598A" w:rsidRDefault="0086598A" w:rsidP="0086598A">
            <w:r w:rsidRPr="00303455">
              <w:rPr>
                <w:rFonts w:ascii="Cambria" w:hAnsi="Cambria"/>
              </w:rPr>
              <w:t>Thoughts and Notes:</w:t>
            </w:r>
          </w:p>
        </w:tc>
      </w:tr>
      <w:tr w:rsidR="0086598A" w14:paraId="76167177" w14:textId="77777777" w:rsidTr="0086598A">
        <w:trPr>
          <w:trHeight w:val="446"/>
        </w:trPr>
        <w:tc>
          <w:tcPr>
            <w:tcW w:w="7260" w:type="dxa"/>
          </w:tcPr>
          <w:p w14:paraId="76167176" w14:textId="77777777" w:rsidR="0086598A" w:rsidRDefault="0086598A" w:rsidP="0086598A">
            <w:pPr>
              <w:jc w:val="center"/>
            </w:pPr>
          </w:p>
        </w:tc>
      </w:tr>
      <w:tr w:rsidR="0086598A" w14:paraId="76167179" w14:textId="77777777" w:rsidTr="0086598A">
        <w:trPr>
          <w:trHeight w:val="446"/>
        </w:trPr>
        <w:tc>
          <w:tcPr>
            <w:tcW w:w="7260" w:type="dxa"/>
          </w:tcPr>
          <w:p w14:paraId="76167178" w14:textId="77777777" w:rsidR="0086598A" w:rsidRDefault="0086598A" w:rsidP="0086598A">
            <w:pPr>
              <w:jc w:val="center"/>
            </w:pPr>
          </w:p>
        </w:tc>
      </w:tr>
      <w:tr w:rsidR="0086598A" w14:paraId="7616717B" w14:textId="77777777" w:rsidTr="0086598A">
        <w:trPr>
          <w:trHeight w:val="446"/>
        </w:trPr>
        <w:tc>
          <w:tcPr>
            <w:tcW w:w="7260" w:type="dxa"/>
          </w:tcPr>
          <w:p w14:paraId="7616717A" w14:textId="77777777" w:rsidR="0086598A" w:rsidRDefault="0086598A" w:rsidP="0086598A">
            <w:pPr>
              <w:jc w:val="center"/>
            </w:pPr>
          </w:p>
        </w:tc>
      </w:tr>
      <w:tr w:rsidR="0086598A" w14:paraId="7616717D" w14:textId="77777777" w:rsidTr="0086598A">
        <w:trPr>
          <w:trHeight w:val="446"/>
        </w:trPr>
        <w:tc>
          <w:tcPr>
            <w:tcW w:w="7260" w:type="dxa"/>
          </w:tcPr>
          <w:p w14:paraId="7616717C" w14:textId="77777777" w:rsidR="0086598A" w:rsidRDefault="0086598A" w:rsidP="0086598A">
            <w:pPr>
              <w:jc w:val="center"/>
            </w:pPr>
          </w:p>
        </w:tc>
      </w:tr>
    </w:tbl>
    <w:p w14:paraId="7616717E" w14:textId="77777777" w:rsidR="00CC184E" w:rsidRPr="005066C5" w:rsidRDefault="005F0F7D" w:rsidP="00CC184E">
      <w:pPr>
        <w:pBdr>
          <w:top w:val="threeDEngrave" w:sz="24" w:space="1" w:color="auto"/>
          <w:left w:val="threeDEngrave" w:sz="24" w:space="4" w:color="auto"/>
          <w:bottom w:val="threeDEmboss" w:sz="24" w:space="1" w:color="auto"/>
          <w:right w:val="threeDEmboss" w:sz="24" w:space="4" w:color="auto"/>
        </w:pBdr>
        <w:jc w:val="center"/>
        <w:rPr>
          <w:sz w:val="20"/>
        </w:rPr>
      </w:pPr>
      <w:r w:rsidRPr="005066C5">
        <w:rPr>
          <w:sz w:val="20"/>
        </w:rPr>
        <w:br w:type="page"/>
      </w:r>
      <w:r w:rsidR="00CC184E" w:rsidRPr="005066C5">
        <w:rPr>
          <w:rFonts w:ascii="Cambria" w:hAnsi="Cambria"/>
          <w:b/>
          <w:sz w:val="40"/>
          <w:szCs w:val="48"/>
        </w:rPr>
        <w:lastRenderedPageBreak/>
        <w:t xml:space="preserve">Day </w:t>
      </w:r>
      <w:r w:rsidR="00445686" w:rsidRPr="005066C5">
        <w:rPr>
          <w:rFonts w:ascii="Cambria" w:hAnsi="Cambria"/>
          <w:b/>
          <w:sz w:val="40"/>
          <w:szCs w:val="48"/>
        </w:rPr>
        <w:t>83</w:t>
      </w:r>
    </w:p>
    <w:p w14:paraId="7616717F" w14:textId="77777777" w:rsidR="00CC184E" w:rsidRPr="005066C5" w:rsidRDefault="00CC184E" w:rsidP="00CC184E">
      <w:pPr>
        <w:jc w:val="center"/>
        <w:rPr>
          <w:sz w:val="20"/>
        </w:rPr>
      </w:pPr>
    </w:p>
    <w:p w14:paraId="76167180" w14:textId="77777777" w:rsidR="004903FD" w:rsidRPr="005066C5" w:rsidRDefault="004903FD" w:rsidP="00CC184E">
      <w:pPr>
        <w:jc w:val="center"/>
        <w:rPr>
          <w:rFonts w:ascii="Cambria" w:hAnsi="Cambria"/>
          <w:b/>
        </w:rPr>
      </w:pPr>
      <w:r w:rsidRPr="005066C5">
        <w:rPr>
          <w:rFonts w:ascii="Cambria" w:hAnsi="Cambria"/>
          <w:b/>
        </w:rPr>
        <w:t>I KINGS OVERVIEW</w:t>
      </w:r>
    </w:p>
    <w:p w14:paraId="76167181"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5066C5">
        <w:rPr>
          <w:sz w:val="20"/>
          <w:szCs w:val="24"/>
        </w:rPr>
        <w:t>Title: I Kings and II Kings are named after the chronicles, or archives, of the many kings of Israel and Judah that these books cover.</w:t>
      </w:r>
    </w:p>
    <w:p w14:paraId="76167182"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5066C5">
        <w:rPr>
          <w:sz w:val="20"/>
          <w:szCs w:val="24"/>
        </w:rPr>
        <w:t>Author: Unknown, no reference in this book as to the author.</w:t>
      </w:r>
    </w:p>
    <w:p w14:paraId="76167183"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5066C5">
        <w:rPr>
          <w:spacing w:val="6"/>
          <w:sz w:val="20"/>
          <w:szCs w:val="24"/>
        </w:rPr>
        <w:t>Audience: This is a historical book with no specific audience.</w:t>
      </w:r>
    </w:p>
    <w:p w14:paraId="76167184" w14:textId="77777777" w:rsidR="004903FD" w:rsidRPr="005066C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5066C5">
        <w:rPr>
          <w:spacing w:val="7"/>
          <w:sz w:val="20"/>
          <w:szCs w:val="24"/>
        </w:rPr>
        <w:t xml:space="preserve">Historical setting: This book includes the last days of David (King of Israel) through Israel being divided into two kingdoms (Israel and Judah), and ends with Jehoram being king of Judah, and Ahaziah (king Ahab’s son) being king of Israel </w:t>
      </w:r>
      <w:r w:rsidRPr="005066C5">
        <w:rPr>
          <w:sz w:val="20"/>
          <w:szCs w:val="24"/>
        </w:rPr>
        <w:t>(Approximately 600-330 B.C.)</w:t>
      </w:r>
    </w:p>
    <w:p w14:paraId="76167185" w14:textId="77777777" w:rsidR="004903FD" w:rsidRPr="005066C5" w:rsidRDefault="004903FD" w:rsidP="00DA63E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5066C5">
        <w:rPr>
          <w:b/>
          <w:sz w:val="20"/>
          <w:szCs w:val="24"/>
        </w:rPr>
        <w:t>Note:</w:t>
      </w:r>
      <w:r w:rsidRPr="005066C5">
        <w:rPr>
          <w:sz w:val="20"/>
          <w:szCs w:val="24"/>
        </w:rPr>
        <w:t xml:space="preserve"> Jerusalem was the capital of Judah, and Samaria was the capital of Israel.</w:t>
      </w:r>
    </w:p>
    <w:tbl>
      <w:tblPr>
        <w:tblW w:w="7200" w:type="dxa"/>
        <w:jc w:val="center"/>
        <w:tblLayout w:type="fixed"/>
        <w:tblLook w:val="0000" w:firstRow="0" w:lastRow="0" w:firstColumn="0" w:lastColumn="0" w:noHBand="0" w:noVBand="0"/>
      </w:tblPr>
      <w:tblGrid>
        <w:gridCol w:w="7200"/>
      </w:tblGrid>
      <w:tr w:rsidR="000D145B" w:rsidRPr="00F16083" w14:paraId="76167188" w14:textId="77777777" w:rsidTr="005066C5">
        <w:trPr>
          <w:trHeight w:val="720"/>
          <w:jc w:val="center"/>
        </w:trPr>
        <w:tc>
          <w:tcPr>
            <w:tcW w:w="9288" w:type="dxa"/>
            <w:tcBorders>
              <w:top w:val="single" w:sz="24" w:space="0" w:color="auto"/>
              <w:left w:val="nil"/>
              <w:bottom w:val="single" w:sz="24" w:space="0" w:color="auto"/>
              <w:right w:val="nil"/>
            </w:tcBorders>
            <w:vAlign w:val="center"/>
          </w:tcPr>
          <w:p w14:paraId="76167186"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 chooses Solomon to be the next king</w:t>
            </w:r>
          </w:p>
          <w:p w14:paraId="76167187" w14:textId="77777777" w:rsidR="000D145B" w:rsidRPr="005066C5" w:rsidRDefault="000D145B">
            <w:pPr>
              <w:widowControl/>
              <w:autoSpaceDE/>
              <w:autoSpaceDN/>
              <w:jc w:val="center"/>
              <w:rPr>
                <w:rFonts w:ascii="Cambria" w:hAnsi="Cambria" w:cs="Calibri"/>
                <w:b/>
                <w:color w:val="000000"/>
                <w:sz w:val="20"/>
              </w:rPr>
            </w:pPr>
            <w:r w:rsidRPr="005066C5">
              <w:rPr>
                <w:rFonts w:ascii="Cambria" w:hAnsi="Cambria" w:cs="Calibri"/>
                <w:b/>
                <w:bCs/>
                <w:sz w:val="20"/>
              </w:rPr>
              <w:t>I Kings 1:29-30</w:t>
            </w:r>
          </w:p>
        </w:tc>
      </w:tr>
    </w:tbl>
    <w:p w14:paraId="76167189"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8B" w14:textId="77777777" w:rsidTr="0086598A">
        <w:trPr>
          <w:trHeight w:val="648"/>
        </w:trPr>
        <w:tc>
          <w:tcPr>
            <w:tcW w:w="7260" w:type="dxa"/>
          </w:tcPr>
          <w:p w14:paraId="7616718A" w14:textId="77777777" w:rsidR="0086598A" w:rsidRDefault="0086598A" w:rsidP="0086598A">
            <w:r w:rsidRPr="00303455">
              <w:rPr>
                <w:rFonts w:ascii="Cambria" w:hAnsi="Cambria"/>
              </w:rPr>
              <w:t>Thoughts and Notes:</w:t>
            </w:r>
          </w:p>
        </w:tc>
      </w:tr>
      <w:tr w:rsidR="0086598A" w14:paraId="7616718D" w14:textId="77777777" w:rsidTr="0086598A">
        <w:trPr>
          <w:trHeight w:val="446"/>
        </w:trPr>
        <w:tc>
          <w:tcPr>
            <w:tcW w:w="7260" w:type="dxa"/>
          </w:tcPr>
          <w:p w14:paraId="7616718C" w14:textId="77777777" w:rsidR="0086598A" w:rsidRDefault="0086598A" w:rsidP="0086598A">
            <w:pPr>
              <w:jc w:val="center"/>
            </w:pPr>
          </w:p>
        </w:tc>
      </w:tr>
      <w:tr w:rsidR="0086598A" w14:paraId="7616718F" w14:textId="77777777" w:rsidTr="0086598A">
        <w:trPr>
          <w:trHeight w:val="446"/>
        </w:trPr>
        <w:tc>
          <w:tcPr>
            <w:tcW w:w="7260" w:type="dxa"/>
          </w:tcPr>
          <w:p w14:paraId="7616718E" w14:textId="77777777" w:rsidR="0086598A" w:rsidRDefault="0086598A" w:rsidP="0086598A">
            <w:pPr>
              <w:jc w:val="center"/>
            </w:pPr>
          </w:p>
        </w:tc>
      </w:tr>
      <w:tr w:rsidR="0086598A" w14:paraId="76167191" w14:textId="77777777" w:rsidTr="0086598A">
        <w:trPr>
          <w:trHeight w:val="446"/>
        </w:trPr>
        <w:tc>
          <w:tcPr>
            <w:tcW w:w="7260" w:type="dxa"/>
          </w:tcPr>
          <w:p w14:paraId="76167190" w14:textId="77777777" w:rsidR="0086598A" w:rsidRDefault="0086598A" w:rsidP="0086598A">
            <w:pPr>
              <w:jc w:val="center"/>
            </w:pPr>
          </w:p>
        </w:tc>
      </w:tr>
      <w:tr w:rsidR="0086598A" w14:paraId="76167193" w14:textId="77777777" w:rsidTr="0086598A">
        <w:trPr>
          <w:trHeight w:val="446"/>
        </w:trPr>
        <w:tc>
          <w:tcPr>
            <w:tcW w:w="7260" w:type="dxa"/>
          </w:tcPr>
          <w:p w14:paraId="76167192" w14:textId="77777777" w:rsidR="0086598A" w:rsidRDefault="0086598A" w:rsidP="0086598A">
            <w:pPr>
              <w:jc w:val="center"/>
            </w:pPr>
          </w:p>
        </w:tc>
      </w:tr>
    </w:tbl>
    <w:p w14:paraId="76167194" w14:textId="77777777" w:rsidR="00F041E4" w:rsidRPr="005066C5" w:rsidRDefault="0086598A" w:rsidP="00F041E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41E4" w:rsidRPr="005066C5">
        <w:rPr>
          <w:rFonts w:ascii="Cambria" w:hAnsi="Cambria"/>
          <w:b/>
          <w:sz w:val="40"/>
          <w:szCs w:val="48"/>
        </w:rPr>
        <w:lastRenderedPageBreak/>
        <w:t xml:space="preserve">Day </w:t>
      </w:r>
      <w:r w:rsidR="00445686" w:rsidRPr="005066C5">
        <w:rPr>
          <w:rFonts w:ascii="Cambria" w:hAnsi="Cambria"/>
          <w:b/>
          <w:sz w:val="40"/>
          <w:szCs w:val="48"/>
        </w:rPr>
        <w:t>84</w:t>
      </w:r>
    </w:p>
    <w:p w14:paraId="76167195" w14:textId="77777777" w:rsidR="00F041E4" w:rsidRPr="005066C5" w:rsidRDefault="00F041E4">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98" w14:textId="77777777" w:rsidTr="005066C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96"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David’s final instructions to Solomon</w:t>
            </w:r>
          </w:p>
          <w:p w14:paraId="76167197"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 Kings 2:1-4</w:t>
            </w:r>
          </w:p>
        </w:tc>
      </w:tr>
      <w:tr w:rsidR="000D145B" w:rsidRPr="00F16083" w14:paraId="7616719B" w14:textId="77777777" w:rsidTr="005066C5">
        <w:trPr>
          <w:trHeight w:val="720"/>
          <w:jc w:val="center"/>
        </w:trPr>
        <w:tc>
          <w:tcPr>
            <w:tcW w:w="9288" w:type="dxa"/>
            <w:tcBorders>
              <w:top w:val="single" w:sz="24" w:space="0" w:color="auto"/>
              <w:left w:val="nil"/>
              <w:bottom w:val="single" w:sz="24" w:space="0" w:color="auto"/>
              <w:right w:val="nil"/>
            </w:tcBorders>
            <w:vAlign w:val="center"/>
          </w:tcPr>
          <w:p w14:paraId="76167199" w14:textId="77777777" w:rsidR="000D145B" w:rsidRPr="005066C5" w:rsidRDefault="000D145B" w:rsidP="00050618">
            <w:pPr>
              <w:widowControl/>
              <w:autoSpaceDE/>
              <w:autoSpaceDN/>
              <w:jc w:val="center"/>
              <w:rPr>
                <w:rFonts w:ascii="Cambria" w:hAnsi="Cambria" w:cs="Calibri"/>
                <w:color w:val="000000"/>
                <w:sz w:val="20"/>
              </w:rPr>
            </w:pPr>
            <w:r w:rsidRPr="005066C5">
              <w:rPr>
                <w:rFonts w:ascii="Cambria" w:hAnsi="Cambria" w:cs="Calibri"/>
                <w:color w:val="000000"/>
                <w:sz w:val="20"/>
              </w:rPr>
              <w:t>King David dies and Solomon replaces him as king</w:t>
            </w:r>
          </w:p>
          <w:p w14:paraId="7616719A" w14:textId="77777777" w:rsidR="000D145B" w:rsidRPr="005066C5" w:rsidRDefault="000D145B" w:rsidP="00050618">
            <w:pPr>
              <w:widowControl/>
              <w:autoSpaceDE/>
              <w:autoSpaceDN/>
              <w:jc w:val="center"/>
              <w:rPr>
                <w:rFonts w:ascii="Cambria" w:hAnsi="Cambria" w:cs="Calibri"/>
                <w:color w:val="000000"/>
                <w:sz w:val="20"/>
              </w:rPr>
            </w:pPr>
            <w:r w:rsidRPr="005066C5">
              <w:rPr>
                <w:rFonts w:ascii="Cambria" w:hAnsi="Cambria" w:cs="Calibri"/>
                <w:b/>
                <w:bCs/>
                <w:color w:val="000000"/>
                <w:sz w:val="20"/>
              </w:rPr>
              <w:t>I Kings 2:10-12</w:t>
            </w:r>
          </w:p>
        </w:tc>
      </w:tr>
    </w:tbl>
    <w:p w14:paraId="7616719C"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9E" w14:textId="77777777" w:rsidTr="0086598A">
        <w:trPr>
          <w:trHeight w:val="648"/>
        </w:trPr>
        <w:tc>
          <w:tcPr>
            <w:tcW w:w="7260" w:type="dxa"/>
          </w:tcPr>
          <w:p w14:paraId="7616719D" w14:textId="77777777" w:rsidR="0086598A" w:rsidRDefault="0086598A" w:rsidP="0086598A">
            <w:r w:rsidRPr="00303455">
              <w:rPr>
                <w:rFonts w:ascii="Cambria" w:hAnsi="Cambria"/>
              </w:rPr>
              <w:t>Thoughts and Notes:</w:t>
            </w:r>
          </w:p>
        </w:tc>
      </w:tr>
      <w:tr w:rsidR="0086598A" w14:paraId="761671A0" w14:textId="77777777" w:rsidTr="0086598A">
        <w:trPr>
          <w:trHeight w:val="446"/>
        </w:trPr>
        <w:tc>
          <w:tcPr>
            <w:tcW w:w="7260" w:type="dxa"/>
          </w:tcPr>
          <w:p w14:paraId="7616719F" w14:textId="77777777" w:rsidR="0086598A" w:rsidRDefault="0086598A" w:rsidP="0086598A">
            <w:pPr>
              <w:jc w:val="center"/>
            </w:pPr>
          </w:p>
        </w:tc>
      </w:tr>
      <w:tr w:rsidR="0086598A" w14:paraId="761671A2" w14:textId="77777777" w:rsidTr="0086598A">
        <w:trPr>
          <w:trHeight w:val="446"/>
        </w:trPr>
        <w:tc>
          <w:tcPr>
            <w:tcW w:w="7260" w:type="dxa"/>
          </w:tcPr>
          <w:p w14:paraId="761671A1" w14:textId="77777777" w:rsidR="0086598A" w:rsidRDefault="0086598A" w:rsidP="0086598A">
            <w:pPr>
              <w:jc w:val="center"/>
            </w:pPr>
          </w:p>
        </w:tc>
      </w:tr>
      <w:tr w:rsidR="0086598A" w14:paraId="761671A4" w14:textId="77777777" w:rsidTr="0086598A">
        <w:trPr>
          <w:trHeight w:val="446"/>
        </w:trPr>
        <w:tc>
          <w:tcPr>
            <w:tcW w:w="7260" w:type="dxa"/>
          </w:tcPr>
          <w:p w14:paraId="761671A3" w14:textId="77777777" w:rsidR="0086598A" w:rsidRDefault="0086598A" w:rsidP="0086598A">
            <w:pPr>
              <w:jc w:val="center"/>
            </w:pPr>
          </w:p>
        </w:tc>
      </w:tr>
      <w:tr w:rsidR="0086598A" w14:paraId="761671A6" w14:textId="77777777" w:rsidTr="0086598A">
        <w:trPr>
          <w:trHeight w:val="446"/>
        </w:trPr>
        <w:tc>
          <w:tcPr>
            <w:tcW w:w="7260" w:type="dxa"/>
          </w:tcPr>
          <w:p w14:paraId="761671A5" w14:textId="77777777" w:rsidR="0086598A" w:rsidRDefault="0086598A" w:rsidP="0086598A">
            <w:pPr>
              <w:jc w:val="center"/>
            </w:pPr>
          </w:p>
        </w:tc>
      </w:tr>
    </w:tbl>
    <w:p w14:paraId="761671A7" w14:textId="77777777" w:rsidR="00F041E4" w:rsidRPr="005066C5" w:rsidRDefault="0086598A" w:rsidP="00F041E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41E4" w:rsidRPr="005066C5">
        <w:rPr>
          <w:rFonts w:ascii="Cambria" w:hAnsi="Cambria"/>
          <w:b/>
          <w:sz w:val="40"/>
          <w:szCs w:val="48"/>
        </w:rPr>
        <w:lastRenderedPageBreak/>
        <w:t xml:space="preserve">Day </w:t>
      </w:r>
      <w:r w:rsidR="00445686" w:rsidRPr="005066C5">
        <w:rPr>
          <w:rFonts w:ascii="Cambria" w:hAnsi="Cambria"/>
          <w:b/>
          <w:sz w:val="40"/>
          <w:szCs w:val="48"/>
        </w:rPr>
        <w:t>85</w:t>
      </w:r>
    </w:p>
    <w:p w14:paraId="761671A8" w14:textId="77777777" w:rsidR="00F041E4" w:rsidRPr="005066C5" w:rsidRDefault="00F041E4">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AB" w14:textId="77777777" w:rsidTr="005066C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1A9"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Solomon’s request to God</w:t>
            </w:r>
          </w:p>
          <w:p w14:paraId="761671AA" w14:textId="77777777" w:rsidR="000D145B" w:rsidRPr="005066C5" w:rsidRDefault="000D145B">
            <w:pPr>
              <w:widowControl/>
              <w:autoSpaceDE/>
              <w:autoSpaceDN/>
              <w:jc w:val="center"/>
              <w:rPr>
                <w:rFonts w:ascii="Cambria" w:hAnsi="Cambria" w:cs="Calibri"/>
                <w:color w:val="000000"/>
                <w:sz w:val="20"/>
              </w:rPr>
            </w:pPr>
            <w:r w:rsidRPr="005066C5">
              <w:rPr>
                <w:rFonts w:ascii="Cambria" w:hAnsi="Cambria" w:cs="Calibri"/>
                <w:b/>
                <w:bCs/>
                <w:color w:val="000000"/>
                <w:sz w:val="20"/>
              </w:rPr>
              <w:t>I Kings 3:9</w:t>
            </w:r>
          </w:p>
        </w:tc>
      </w:tr>
      <w:tr w:rsidR="000D145B" w:rsidRPr="00F16083" w14:paraId="761671AE" w14:textId="77777777" w:rsidTr="005066C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1AC" w14:textId="77777777" w:rsidR="000D145B" w:rsidRPr="005066C5" w:rsidRDefault="000D145B">
            <w:pPr>
              <w:pStyle w:val="Style12"/>
              <w:widowControl/>
              <w:autoSpaceDE/>
              <w:autoSpaceDN/>
              <w:spacing w:before="0" w:after="0" w:line="240" w:lineRule="auto"/>
              <w:rPr>
                <w:rFonts w:ascii="Cambria" w:hAnsi="Cambria" w:cs="Calibri"/>
                <w:sz w:val="20"/>
              </w:rPr>
            </w:pPr>
            <w:r w:rsidRPr="005066C5">
              <w:rPr>
                <w:rFonts w:ascii="Cambria" w:hAnsi="Cambria" w:cs="Calibri"/>
                <w:sz w:val="20"/>
              </w:rPr>
              <w:t>5 If any of you lacks wisdom, let him ask God, who gives generously to all without reproach, and it will be given him. 6 But let him ask in faith, with no doubting, for the one who doubts is like a wave of the sea that is driven and tossed by the wind. 7 For that person must not suppose that he will receive anything from the Lord; 8 he is a double-minded man, unstable in all his ways.</w:t>
            </w:r>
          </w:p>
          <w:p w14:paraId="761671AD" w14:textId="77777777" w:rsidR="000D145B" w:rsidRPr="005066C5" w:rsidRDefault="000D145B" w:rsidP="000D145B">
            <w:pPr>
              <w:pStyle w:val="Style12"/>
              <w:widowControl/>
              <w:autoSpaceDE/>
              <w:autoSpaceDN/>
              <w:spacing w:before="0" w:after="0" w:line="240" w:lineRule="auto"/>
              <w:jc w:val="center"/>
              <w:rPr>
                <w:rFonts w:ascii="Cambria" w:hAnsi="Cambria" w:cs="Calibri"/>
                <w:sz w:val="20"/>
              </w:rPr>
            </w:pPr>
            <w:r w:rsidRPr="005066C5">
              <w:rPr>
                <w:rFonts w:ascii="Cambria" w:hAnsi="Cambria" w:cs="Calibri"/>
                <w:b/>
                <w:bCs/>
                <w:sz w:val="20"/>
              </w:rPr>
              <w:t>James 1:5-8</w:t>
            </w:r>
          </w:p>
        </w:tc>
      </w:tr>
      <w:tr w:rsidR="000D145B" w:rsidRPr="00F16083" w14:paraId="761671B4" w14:textId="77777777" w:rsidTr="005066C5">
        <w:trPr>
          <w:trHeight w:val="720"/>
          <w:jc w:val="center"/>
        </w:trPr>
        <w:tc>
          <w:tcPr>
            <w:tcW w:w="9288" w:type="dxa"/>
            <w:tcBorders>
              <w:top w:val="single" w:sz="24" w:space="0" w:color="auto"/>
              <w:left w:val="nil"/>
              <w:bottom w:val="single" w:sz="24" w:space="0" w:color="auto"/>
              <w:right w:val="nil"/>
            </w:tcBorders>
            <w:vAlign w:val="center"/>
          </w:tcPr>
          <w:p w14:paraId="761671AF" w14:textId="77777777" w:rsidR="000D145B" w:rsidRPr="005066C5" w:rsidRDefault="000D145B">
            <w:pPr>
              <w:widowControl/>
              <w:autoSpaceDE/>
              <w:autoSpaceDN/>
              <w:jc w:val="center"/>
              <w:rPr>
                <w:rFonts w:ascii="Cambria" w:hAnsi="Cambria" w:cs="Calibri"/>
                <w:color w:val="000000"/>
                <w:sz w:val="20"/>
              </w:rPr>
            </w:pPr>
          </w:p>
          <w:p w14:paraId="761671B0" w14:textId="77777777" w:rsidR="000D145B" w:rsidRDefault="000D145B">
            <w:pPr>
              <w:widowControl/>
              <w:autoSpaceDE/>
              <w:autoSpaceDN/>
              <w:jc w:val="center"/>
              <w:rPr>
                <w:rFonts w:ascii="Cambria" w:hAnsi="Cambria" w:cs="Calibri"/>
                <w:color w:val="000000"/>
                <w:sz w:val="20"/>
              </w:rPr>
            </w:pPr>
            <w:r w:rsidRPr="005066C5">
              <w:rPr>
                <w:rFonts w:ascii="Cambria" w:hAnsi="Cambria" w:cs="Calibri"/>
                <w:color w:val="000000"/>
                <w:sz w:val="20"/>
              </w:rPr>
              <w:t>King Solomon starts to build the Temple for the Lord</w:t>
            </w:r>
          </w:p>
          <w:p w14:paraId="761671B1" w14:textId="77777777" w:rsidR="000A0ED9" w:rsidRPr="005066C5" w:rsidRDefault="000A0ED9">
            <w:pPr>
              <w:widowControl/>
              <w:autoSpaceDE/>
              <w:autoSpaceDN/>
              <w:jc w:val="center"/>
              <w:rPr>
                <w:rFonts w:ascii="Cambria" w:hAnsi="Cambria" w:cs="Calibri"/>
                <w:color w:val="000000"/>
                <w:sz w:val="20"/>
              </w:rPr>
            </w:pPr>
            <w:r w:rsidRPr="005066C5">
              <w:rPr>
                <w:rFonts w:ascii="Cambria" w:hAnsi="Cambria" w:cs="Calibri"/>
                <w:b/>
                <w:bCs/>
                <w:color w:val="000000"/>
                <w:sz w:val="20"/>
              </w:rPr>
              <w:t>I Kings 6:1</w:t>
            </w:r>
          </w:p>
          <w:p w14:paraId="761671B2" w14:textId="77777777" w:rsidR="000D145B" w:rsidRPr="005066C5" w:rsidRDefault="000D145B">
            <w:pPr>
              <w:widowControl/>
              <w:autoSpaceDE/>
              <w:autoSpaceDN/>
              <w:jc w:val="center"/>
              <w:rPr>
                <w:rFonts w:ascii="Cambria" w:hAnsi="Cambria" w:cs="Calibri"/>
                <w:color w:val="000000"/>
                <w:sz w:val="20"/>
              </w:rPr>
            </w:pPr>
          </w:p>
          <w:p w14:paraId="761671B3" w14:textId="77777777" w:rsidR="000D145B" w:rsidRPr="005066C5" w:rsidRDefault="000D145B" w:rsidP="000A0ED9">
            <w:pPr>
              <w:widowControl/>
              <w:autoSpaceDE/>
              <w:autoSpaceDN/>
              <w:rPr>
                <w:rFonts w:ascii="Cambria" w:hAnsi="Cambria" w:cs="Calibri"/>
                <w:color w:val="000000"/>
                <w:sz w:val="20"/>
              </w:rPr>
            </w:pPr>
            <w:r w:rsidRPr="005066C5">
              <w:rPr>
                <w:rFonts w:ascii="Cambria" w:hAnsi="Cambria" w:cs="Calibri"/>
                <w:b/>
                <w:color w:val="000000"/>
                <w:sz w:val="20"/>
              </w:rPr>
              <w:t xml:space="preserve">Reminder: </w:t>
            </w:r>
            <w:r w:rsidRPr="005066C5">
              <w:rPr>
                <w:rFonts w:ascii="Cambria" w:hAnsi="Cambria" w:cs="Calibri"/>
                <w:color w:val="000000"/>
                <w:sz w:val="20"/>
              </w:rPr>
              <w:t>The Temple replaced the Tabernacle as a permanent structure in Jerusalem. The Temple was to be a place of the physical presence of God, as well as a place for the priests to make sacrifices to atone for their’s and the people’s sins.</w:t>
            </w:r>
          </w:p>
        </w:tc>
      </w:tr>
    </w:tbl>
    <w:p w14:paraId="761671B5"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B7" w14:textId="77777777" w:rsidTr="0086598A">
        <w:trPr>
          <w:trHeight w:val="648"/>
        </w:trPr>
        <w:tc>
          <w:tcPr>
            <w:tcW w:w="7260" w:type="dxa"/>
          </w:tcPr>
          <w:p w14:paraId="761671B6" w14:textId="77777777" w:rsidR="0086598A" w:rsidRDefault="0086598A" w:rsidP="0086598A">
            <w:r w:rsidRPr="00303455">
              <w:rPr>
                <w:rFonts w:ascii="Cambria" w:hAnsi="Cambria"/>
              </w:rPr>
              <w:t>Thoughts and Notes:</w:t>
            </w:r>
          </w:p>
        </w:tc>
      </w:tr>
      <w:tr w:rsidR="0086598A" w14:paraId="761671B9" w14:textId="77777777" w:rsidTr="0086598A">
        <w:trPr>
          <w:trHeight w:val="446"/>
        </w:trPr>
        <w:tc>
          <w:tcPr>
            <w:tcW w:w="7260" w:type="dxa"/>
          </w:tcPr>
          <w:p w14:paraId="761671B8" w14:textId="77777777" w:rsidR="0086598A" w:rsidRDefault="0086598A" w:rsidP="0086598A">
            <w:pPr>
              <w:jc w:val="center"/>
            </w:pPr>
          </w:p>
        </w:tc>
      </w:tr>
      <w:tr w:rsidR="0086598A" w14:paraId="761671BB" w14:textId="77777777" w:rsidTr="0086598A">
        <w:trPr>
          <w:trHeight w:val="446"/>
        </w:trPr>
        <w:tc>
          <w:tcPr>
            <w:tcW w:w="7260" w:type="dxa"/>
          </w:tcPr>
          <w:p w14:paraId="761671BA" w14:textId="77777777" w:rsidR="0086598A" w:rsidRDefault="0086598A" w:rsidP="0086598A">
            <w:pPr>
              <w:jc w:val="center"/>
            </w:pPr>
          </w:p>
        </w:tc>
      </w:tr>
      <w:tr w:rsidR="0086598A" w14:paraId="761671BD" w14:textId="77777777" w:rsidTr="0086598A">
        <w:trPr>
          <w:trHeight w:val="446"/>
        </w:trPr>
        <w:tc>
          <w:tcPr>
            <w:tcW w:w="7260" w:type="dxa"/>
          </w:tcPr>
          <w:p w14:paraId="761671BC" w14:textId="77777777" w:rsidR="0086598A" w:rsidRDefault="0086598A" w:rsidP="0086598A">
            <w:pPr>
              <w:jc w:val="center"/>
            </w:pPr>
          </w:p>
        </w:tc>
      </w:tr>
      <w:tr w:rsidR="0086598A" w14:paraId="761671BF" w14:textId="77777777" w:rsidTr="0086598A">
        <w:trPr>
          <w:trHeight w:val="446"/>
        </w:trPr>
        <w:tc>
          <w:tcPr>
            <w:tcW w:w="7260" w:type="dxa"/>
          </w:tcPr>
          <w:p w14:paraId="761671BE" w14:textId="77777777" w:rsidR="0086598A" w:rsidRDefault="0086598A" w:rsidP="0086598A">
            <w:pPr>
              <w:jc w:val="center"/>
            </w:pPr>
          </w:p>
        </w:tc>
      </w:tr>
    </w:tbl>
    <w:p w14:paraId="761671C0" w14:textId="77777777" w:rsidR="00F041E4" w:rsidRPr="000E74FF" w:rsidRDefault="0086598A" w:rsidP="00F041E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41E4" w:rsidRPr="000E74FF">
        <w:rPr>
          <w:rFonts w:ascii="Cambria" w:hAnsi="Cambria"/>
          <w:b/>
          <w:sz w:val="40"/>
          <w:szCs w:val="48"/>
        </w:rPr>
        <w:lastRenderedPageBreak/>
        <w:t xml:space="preserve">Day </w:t>
      </w:r>
      <w:r w:rsidR="00445686" w:rsidRPr="000E74FF">
        <w:rPr>
          <w:rFonts w:ascii="Cambria" w:hAnsi="Cambria"/>
          <w:b/>
          <w:sz w:val="40"/>
          <w:szCs w:val="48"/>
        </w:rPr>
        <w:t>86</w:t>
      </w:r>
    </w:p>
    <w:p w14:paraId="761671C1" w14:textId="77777777" w:rsidR="00F041E4" w:rsidRPr="000E74FF" w:rsidRDefault="00F041E4">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C4" w14:textId="77777777" w:rsidTr="000E74F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1C2" w14:textId="77777777" w:rsidR="000D145B" w:rsidRPr="000E74FF" w:rsidRDefault="000D145B" w:rsidP="00F041E4">
            <w:pPr>
              <w:widowControl/>
              <w:autoSpaceDE/>
              <w:autoSpaceDN/>
              <w:jc w:val="center"/>
              <w:rPr>
                <w:rFonts w:ascii="Cambria" w:hAnsi="Cambria" w:cs="Calibri"/>
                <w:color w:val="000000"/>
                <w:sz w:val="20"/>
              </w:rPr>
            </w:pPr>
            <w:r w:rsidRPr="000E74FF">
              <w:rPr>
                <w:rFonts w:ascii="Cambria" w:hAnsi="Cambria" w:cs="Calibri"/>
                <w:color w:val="000000"/>
                <w:sz w:val="20"/>
              </w:rPr>
              <w:t>King Solomon prays for God’s presence to be in the Temple</w:t>
            </w:r>
          </w:p>
          <w:p w14:paraId="761671C3" w14:textId="77777777" w:rsidR="000D145B" w:rsidRPr="000E74FF" w:rsidRDefault="000D145B" w:rsidP="00F041E4">
            <w:pPr>
              <w:widowControl/>
              <w:autoSpaceDE/>
              <w:autoSpaceDN/>
              <w:jc w:val="center"/>
              <w:rPr>
                <w:rFonts w:ascii="Cambria" w:hAnsi="Cambria" w:cs="Calibri"/>
                <w:color w:val="000000"/>
                <w:sz w:val="20"/>
              </w:rPr>
            </w:pPr>
            <w:r w:rsidRPr="000E74FF">
              <w:rPr>
                <w:rFonts w:ascii="Cambria" w:hAnsi="Cambria" w:cs="Calibri"/>
                <w:b/>
                <w:bCs/>
                <w:color w:val="000000"/>
                <w:sz w:val="20"/>
              </w:rPr>
              <w:t>I Kings 8:26-29</w:t>
            </w:r>
          </w:p>
        </w:tc>
      </w:tr>
      <w:tr w:rsidR="000D145B" w:rsidRPr="00F16083" w14:paraId="761671C7" w14:textId="77777777" w:rsidTr="000E74F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1C5" w14:textId="77777777" w:rsidR="000D145B" w:rsidRPr="000E74FF" w:rsidRDefault="000D145B">
            <w:pPr>
              <w:pStyle w:val="Style12"/>
              <w:widowControl/>
              <w:autoSpaceDE/>
              <w:autoSpaceDN/>
              <w:spacing w:before="0" w:after="0" w:line="240" w:lineRule="auto"/>
              <w:rPr>
                <w:rFonts w:ascii="Cambria" w:hAnsi="Cambria" w:cs="Calibri"/>
                <w:sz w:val="20"/>
              </w:rPr>
            </w:pPr>
            <w:r w:rsidRPr="000E74FF">
              <w:rPr>
                <w:rFonts w:ascii="Cambria" w:hAnsi="Cambria" w:cs="Calibri"/>
                <w:sz w:val="20"/>
              </w:rPr>
              <w:t>18 Flee from sexual immorality. Every other sin a person commits is outside the body, but the sexually immoral person sins against his own body. 19 Or do you not know that your body is a temple of the Holy Spirit within you, whom you have from God? You are not your own, 20 for you were bought with a price. So glorify God in your body.</w:t>
            </w:r>
          </w:p>
          <w:p w14:paraId="761671C6" w14:textId="77777777" w:rsidR="000D145B" w:rsidRPr="000E74FF" w:rsidRDefault="000D145B" w:rsidP="000D145B">
            <w:pPr>
              <w:widowControl/>
              <w:autoSpaceDE/>
              <w:autoSpaceDN/>
              <w:jc w:val="center"/>
              <w:rPr>
                <w:rFonts w:ascii="Cambria" w:hAnsi="Cambria" w:cs="Calibri"/>
                <w:b/>
                <w:iCs/>
                <w:color w:val="000000"/>
                <w:sz w:val="20"/>
              </w:rPr>
            </w:pPr>
            <w:r w:rsidRPr="000E74FF">
              <w:rPr>
                <w:rFonts w:ascii="Cambria" w:hAnsi="Cambria" w:cs="Calibri"/>
                <w:b/>
                <w:iCs/>
                <w:color w:val="000000"/>
                <w:sz w:val="20"/>
              </w:rPr>
              <w:t>I Corinthians 6:18-20</w:t>
            </w:r>
          </w:p>
        </w:tc>
      </w:tr>
      <w:tr w:rsidR="000D145B" w:rsidRPr="00F16083" w14:paraId="761671CA" w14:textId="77777777" w:rsidTr="000E74FF">
        <w:trPr>
          <w:trHeight w:val="720"/>
          <w:jc w:val="center"/>
        </w:trPr>
        <w:tc>
          <w:tcPr>
            <w:tcW w:w="9288" w:type="dxa"/>
            <w:tcBorders>
              <w:top w:val="single" w:sz="24" w:space="0" w:color="auto"/>
              <w:left w:val="nil"/>
              <w:bottom w:val="single" w:sz="24" w:space="0" w:color="auto"/>
              <w:right w:val="nil"/>
            </w:tcBorders>
            <w:vAlign w:val="center"/>
          </w:tcPr>
          <w:p w14:paraId="761671C8"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color w:val="000000"/>
                <w:sz w:val="20"/>
              </w:rPr>
              <w:t>The queen of Sheba visits Solomon</w:t>
            </w:r>
          </w:p>
          <w:p w14:paraId="761671C9" w14:textId="77777777" w:rsidR="000D145B" w:rsidRPr="000E74FF" w:rsidRDefault="000D145B">
            <w:pPr>
              <w:widowControl/>
              <w:autoSpaceDE/>
              <w:autoSpaceDN/>
              <w:jc w:val="center"/>
              <w:rPr>
                <w:rFonts w:ascii="Cambria" w:hAnsi="Cambria" w:cs="Calibri"/>
                <w:b/>
                <w:color w:val="000000"/>
                <w:sz w:val="20"/>
              </w:rPr>
            </w:pPr>
            <w:r w:rsidRPr="000E74FF">
              <w:rPr>
                <w:rFonts w:ascii="Cambria" w:hAnsi="Cambria" w:cs="Calibri"/>
                <w:b/>
                <w:bCs/>
                <w:sz w:val="20"/>
              </w:rPr>
              <w:t>I Kings 10:1-3</w:t>
            </w:r>
          </w:p>
        </w:tc>
      </w:tr>
    </w:tbl>
    <w:p w14:paraId="761671CB"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CD" w14:textId="77777777" w:rsidTr="0086598A">
        <w:trPr>
          <w:trHeight w:val="648"/>
        </w:trPr>
        <w:tc>
          <w:tcPr>
            <w:tcW w:w="7260" w:type="dxa"/>
          </w:tcPr>
          <w:p w14:paraId="761671CC" w14:textId="77777777" w:rsidR="0086598A" w:rsidRDefault="0086598A" w:rsidP="0086598A">
            <w:r w:rsidRPr="00303455">
              <w:rPr>
                <w:rFonts w:ascii="Cambria" w:hAnsi="Cambria"/>
              </w:rPr>
              <w:t>Thoughts and Notes:</w:t>
            </w:r>
          </w:p>
        </w:tc>
      </w:tr>
      <w:tr w:rsidR="0086598A" w14:paraId="761671CF" w14:textId="77777777" w:rsidTr="0086598A">
        <w:trPr>
          <w:trHeight w:val="446"/>
        </w:trPr>
        <w:tc>
          <w:tcPr>
            <w:tcW w:w="7260" w:type="dxa"/>
          </w:tcPr>
          <w:p w14:paraId="761671CE" w14:textId="77777777" w:rsidR="0086598A" w:rsidRDefault="0086598A" w:rsidP="0086598A">
            <w:pPr>
              <w:jc w:val="center"/>
            </w:pPr>
          </w:p>
        </w:tc>
      </w:tr>
      <w:tr w:rsidR="0086598A" w14:paraId="761671D1" w14:textId="77777777" w:rsidTr="0086598A">
        <w:trPr>
          <w:trHeight w:val="446"/>
        </w:trPr>
        <w:tc>
          <w:tcPr>
            <w:tcW w:w="7260" w:type="dxa"/>
          </w:tcPr>
          <w:p w14:paraId="761671D0" w14:textId="77777777" w:rsidR="0086598A" w:rsidRDefault="0086598A" w:rsidP="0086598A">
            <w:pPr>
              <w:jc w:val="center"/>
            </w:pPr>
          </w:p>
        </w:tc>
      </w:tr>
      <w:tr w:rsidR="0086598A" w14:paraId="761671D3" w14:textId="77777777" w:rsidTr="0086598A">
        <w:trPr>
          <w:trHeight w:val="446"/>
        </w:trPr>
        <w:tc>
          <w:tcPr>
            <w:tcW w:w="7260" w:type="dxa"/>
          </w:tcPr>
          <w:p w14:paraId="761671D2" w14:textId="77777777" w:rsidR="0086598A" w:rsidRDefault="0086598A" w:rsidP="0086598A">
            <w:pPr>
              <w:jc w:val="center"/>
            </w:pPr>
          </w:p>
        </w:tc>
      </w:tr>
      <w:tr w:rsidR="0086598A" w14:paraId="761671D5" w14:textId="77777777" w:rsidTr="0086598A">
        <w:trPr>
          <w:trHeight w:val="446"/>
        </w:trPr>
        <w:tc>
          <w:tcPr>
            <w:tcW w:w="7260" w:type="dxa"/>
          </w:tcPr>
          <w:p w14:paraId="761671D4" w14:textId="77777777" w:rsidR="0086598A" w:rsidRDefault="0086598A" w:rsidP="0086598A">
            <w:pPr>
              <w:jc w:val="center"/>
            </w:pPr>
          </w:p>
        </w:tc>
      </w:tr>
    </w:tbl>
    <w:p w14:paraId="761671D6" w14:textId="77777777" w:rsidR="00F041E4" w:rsidRPr="000E74FF" w:rsidRDefault="0086598A" w:rsidP="00F041E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41E4" w:rsidRPr="000E74FF">
        <w:rPr>
          <w:rFonts w:ascii="Cambria" w:hAnsi="Cambria"/>
          <w:b/>
          <w:sz w:val="40"/>
          <w:szCs w:val="48"/>
        </w:rPr>
        <w:lastRenderedPageBreak/>
        <w:t xml:space="preserve">Day </w:t>
      </w:r>
      <w:r w:rsidR="00445686" w:rsidRPr="000E74FF">
        <w:rPr>
          <w:rFonts w:ascii="Cambria" w:hAnsi="Cambria"/>
          <w:b/>
          <w:sz w:val="40"/>
          <w:szCs w:val="48"/>
        </w:rPr>
        <w:t>87</w:t>
      </w:r>
    </w:p>
    <w:p w14:paraId="761671D7" w14:textId="77777777" w:rsidR="00F041E4" w:rsidRPr="000E74FF" w:rsidRDefault="00F041E4">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DA" w14:textId="77777777" w:rsidTr="000E74F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D8"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color w:val="000000"/>
                <w:sz w:val="20"/>
              </w:rPr>
              <w:t>King Solomon sins</w:t>
            </w:r>
          </w:p>
          <w:p w14:paraId="761671D9"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b/>
                <w:bCs/>
                <w:color w:val="000000"/>
                <w:sz w:val="20"/>
              </w:rPr>
              <w:t>I Kings 11:1-6</w:t>
            </w:r>
          </w:p>
        </w:tc>
      </w:tr>
      <w:tr w:rsidR="000D145B" w:rsidRPr="00F16083" w14:paraId="761671DD" w14:textId="77777777" w:rsidTr="000E74FF">
        <w:trPr>
          <w:trHeight w:val="720"/>
          <w:jc w:val="center"/>
        </w:trPr>
        <w:tc>
          <w:tcPr>
            <w:tcW w:w="9288" w:type="dxa"/>
            <w:tcBorders>
              <w:top w:val="single" w:sz="24" w:space="0" w:color="auto"/>
              <w:left w:val="nil"/>
              <w:bottom w:val="single" w:sz="4" w:space="0" w:color="auto"/>
              <w:right w:val="nil"/>
            </w:tcBorders>
            <w:shd w:val="clear" w:color="auto" w:fill="FFFFFF"/>
            <w:vAlign w:val="center"/>
          </w:tcPr>
          <w:p w14:paraId="761671DB"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color w:val="000000"/>
                <w:sz w:val="20"/>
              </w:rPr>
              <w:t>King Solomon’s consequences</w:t>
            </w:r>
          </w:p>
          <w:p w14:paraId="761671DC"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b/>
                <w:bCs/>
                <w:color w:val="000000"/>
                <w:sz w:val="20"/>
              </w:rPr>
              <w:t>I Kings 11:31-32</w:t>
            </w:r>
          </w:p>
        </w:tc>
      </w:tr>
      <w:tr w:rsidR="000D145B" w:rsidRPr="00F16083" w14:paraId="761671E0" w14:textId="77777777" w:rsidTr="000E74FF">
        <w:trPr>
          <w:trHeight w:val="720"/>
          <w:jc w:val="center"/>
        </w:trPr>
        <w:tc>
          <w:tcPr>
            <w:tcW w:w="9288" w:type="dxa"/>
            <w:tcBorders>
              <w:top w:val="single" w:sz="4" w:space="0" w:color="auto"/>
              <w:left w:val="nil"/>
              <w:bottom w:val="single" w:sz="24" w:space="0" w:color="auto"/>
              <w:right w:val="nil"/>
            </w:tcBorders>
            <w:shd w:val="clear" w:color="auto" w:fill="FFFFFF"/>
            <w:vAlign w:val="center"/>
          </w:tcPr>
          <w:p w14:paraId="761671DE" w14:textId="77777777" w:rsidR="000D145B" w:rsidRPr="000E74FF" w:rsidRDefault="000D145B">
            <w:pPr>
              <w:pStyle w:val="Style12"/>
              <w:widowControl/>
              <w:autoSpaceDE/>
              <w:autoSpaceDN/>
              <w:spacing w:before="0" w:after="0" w:line="240" w:lineRule="auto"/>
              <w:rPr>
                <w:rFonts w:ascii="Cambria" w:hAnsi="Cambria" w:cs="Calibri"/>
                <w:sz w:val="20"/>
              </w:rPr>
            </w:pPr>
            <w:r w:rsidRPr="000E74FF">
              <w:rPr>
                <w:rFonts w:ascii="Cambria" w:hAnsi="Cambria" w:cs="Calibri"/>
                <w:sz w:val="20"/>
              </w:rPr>
              <w:t>7 Do not be deceived: God is not mocked, for whatever one sows, that will he also reap. 8 For the one who sows to his own flesh will from the flesh reap corruption, but the one who sows to the Spirit will from the Spirit reap eternal life.</w:t>
            </w:r>
          </w:p>
          <w:p w14:paraId="761671DF" w14:textId="77777777" w:rsidR="000D145B" w:rsidRPr="000E74FF" w:rsidRDefault="000D145B" w:rsidP="000D145B">
            <w:pPr>
              <w:pStyle w:val="Style12"/>
              <w:widowControl/>
              <w:autoSpaceDE/>
              <w:autoSpaceDN/>
              <w:spacing w:before="0" w:after="0" w:line="240" w:lineRule="auto"/>
              <w:jc w:val="center"/>
              <w:rPr>
                <w:rFonts w:ascii="Cambria" w:hAnsi="Cambria" w:cs="Calibri"/>
                <w:sz w:val="20"/>
              </w:rPr>
            </w:pPr>
            <w:r w:rsidRPr="000E74FF">
              <w:rPr>
                <w:rFonts w:ascii="Cambria" w:hAnsi="Cambria" w:cs="Calibri"/>
                <w:b/>
                <w:bCs/>
                <w:sz w:val="20"/>
              </w:rPr>
              <w:t>Galatians 6:7-8</w:t>
            </w:r>
          </w:p>
        </w:tc>
      </w:tr>
    </w:tbl>
    <w:p w14:paraId="761671E1" w14:textId="77777777" w:rsidR="0086598A" w:rsidRDefault="0086598A" w:rsidP="0086598A">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86598A" w14:paraId="761671E3" w14:textId="77777777" w:rsidTr="0086598A">
        <w:trPr>
          <w:trHeight w:val="648"/>
        </w:trPr>
        <w:tc>
          <w:tcPr>
            <w:tcW w:w="7260" w:type="dxa"/>
          </w:tcPr>
          <w:p w14:paraId="761671E2" w14:textId="77777777" w:rsidR="0086598A" w:rsidRDefault="0086598A" w:rsidP="0086598A">
            <w:r w:rsidRPr="00303455">
              <w:rPr>
                <w:rFonts w:ascii="Cambria" w:hAnsi="Cambria"/>
              </w:rPr>
              <w:t>Thoughts and Notes:</w:t>
            </w:r>
          </w:p>
        </w:tc>
      </w:tr>
      <w:tr w:rsidR="0086598A" w14:paraId="761671E5" w14:textId="77777777" w:rsidTr="0086598A">
        <w:trPr>
          <w:trHeight w:val="446"/>
        </w:trPr>
        <w:tc>
          <w:tcPr>
            <w:tcW w:w="7260" w:type="dxa"/>
          </w:tcPr>
          <w:p w14:paraId="761671E4" w14:textId="77777777" w:rsidR="0086598A" w:rsidRDefault="0086598A" w:rsidP="0086598A">
            <w:pPr>
              <w:jc w:val="center"/>
            </w:pPr>
          </w:p>
        </w:tc>
      </w:tr>
      <w:tr w:rsidR="0086598A" w14:paraId="761671E7" w14:textId="77777777" w:rsidTr="0086598A">
        <w:trPr>
          <w:trHeight w:val="446"/>
        </w:trPr>
        <w:tc>
          <w:tcPr>
            <w:tcW w:w="7260" w:type="dxa"/>
          </w:tcPr>
          <w:p w14:paraId="761671E6" w14:textId="77777777" w:rsidR="0086598A" w:rsidRDefault="0086598A" w:rsidP="0086598A">
            <w:pPr>
              <w:jc w:val="center"/>
            </w:pPr>
          </w:p>
        </w:tc>
      </w:tr>
      <w:tr w:rsidR="0086598A" w14:paraId="761671E9" w14:textId="77777777" w:rsidTr="0086598A">
        <w:trPr>
          <w:trHeight w:val="446"/>
        </w:trPr>
        <w:tc>
          <w:tcPr>
            <w:tcW w:w="7260" w:type="dxa"/>
          </w:tcPr>
          <w:p w14:paraId="761671E8" w14:textId="77777777" w:rsidR="0086598A" w:rsidRDefault="0086598A" w:rsidP="0086598A">
            <w:pPr>
              <w:jc w:val="center"/>
            </w:pPr>
          </w:p>
        </w:tc>
      </w:tr>
      <w:tr w:rsidR="0086598A" w14:paraId="761671EB" w14:textId="77777777" w:rsidTr="0086598A">
        <w:trPr>
          <w:trHeight w:val="446"/>
        </w:trPr>
        <w:tc>
          <w:tcPr>
            <w:tcW w:w="7260" w:type="dxa"/>
          </w:tcPr>
          <w:p w14:paraId="761671EA" w14:textId="77777777" w:rsidR="0086598A" w:rsidRDefault="0086598A" w:rsidP="0086598A">
            <w:pPr>
              <w:jc w:val="center"/>
            </w:pPr>
          </w:p>
        </w:tc>
      </w:tr>
    </w:tbl>
    <w:p w14:paraId="761671EC" w14:textId="77777777" w:rsidR="00F041E4" w:rsidRPr="000E74FF" w:rsidRDefault="0086598A" w:rsidP="00F041E4">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F041E4" w:rsidRPr="000E74FF">
        <w:rPr>
          <w:rFonts w:ascii="Cambria" w:hAnsi="Cambria"/>
          <w:b/>
          <w:sz w:val="40"/>
          <w:szCs w:val="48"/>
        </w:rPr>
        <w:lastRenderedPageBreak/>
        <w:t xml:space="preserve">Day </w:t>
      </w:r>
      <w:r w:rsidR="00445686" w:rsidRPr="000E74FF">
        <w:rPr>
          <w:rFonts w:ascii="Cambria" w:hAnsi="Cambria"/>
          <w:b/>
          <w:sz w:val="40"/>
          <w:szCs w:val="48"/>
        </w:rPr>
        <w:t>88</w:t>
      </w:r>
    </w:p>
    <w:p w14:paraId="761671ED" w14:textId="77777777" w:rsidR="00F041E4" w:rsidRPr="000E74FF" w:rsidRDefault="00F041E4">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1F0" w14:textId="77777777" w:rsidTr="000E74F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1EE"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color w:val="000000"/>
                <w:sz w:val="20"/>
              </w:rPr>
              <w:t>King Solomon dies and Rehoboam becomes King of Israel</w:t>
            </w:r>
          </w:p>
          <w:p w14:paraId="761671EF"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b/>
                <w:bCs/>
                <w:color w:val="000000"/>
                <w:sz w:val="20"/>
              </w:rPr>
              <w:t>I Kings 11:42-43</w:t>
            </w:r>
          </w:p>
        </w:tc>
      </w:tr>
      <w:tr w:rsidR="000D145B" w:rsidRPr="00F16083" w14:paraId="761671F3" w14:textId="77777777" w:rsidTr="000E74FF">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1F1"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color w:val="000000"/>
                <w:sz w:val="20"/>
              </w:rPr>
              <w:t>The Kingdom of Israel is divided</w:t>
            </w:r>
          </w:p>
          <w:p w14:paraId="761671F2" w14:textId="77777777" w:rsidR="000D145B" w:rsidRPr="000E74FF" w:rsidRDefault="000D145B">
            <w:pPr>
              <w:widowControl/>
              <w:autoSpaceDE/>
              <w:autoSpaceDN/>
              <w:jc w:val="center"/>
              <w:rPr>
                <w:rFonts w:ascii="Cambria" w:hAnsi="Cambria" w:cs="Calibri"/>
                <w:color w:val="000000"/>
                <w:sz w:val="20"/>
              </w:rPr>
            </w:pPr>
            <w:r w:rsidRPr="000E74FF">
              <w:rPr>
                <w:rFonts w:ascii="Cambria" w:hAnsi="Cambria" w:cs="Calibri"/>
                <w:b/>
                <w:bCs/>
                <w:color w:val="000000"/>
                <w:sz w:val="20"/>
              </w:rPr>
              <w:t>I Kings 12:18-24</w:t>
            </w:r>
          </w:p>
        </w:tc>
      </w:tr>
    </w:tbl>
    <w:p w14:paraId="761671F4"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1F6" w14:textId="77777777" w:rsidTr="003A641B">
        <w:trPr>
          <w:trHeight w:val="648"/>
        </w:trPr>
        <w:tc>
          <w:tcPr>
            <w:tcW w:w="7260" w:type="dxa"/>
          </w:tcPr>
          <w:p w14:paraId="761671F5" w14:textId="77777777" w:rsidR="00CA02FE" w:rsidRDefault="00CA02FE" w:rsidP="003A641B">
            <w:r w:rsidRPr="00303455">
              <w:rPr>
                <w:rFonts w:ascii="Cambria" w:hAnsi="Cambria"/>
              </w:rPr>
              <w:t>Thoughts and Notes:</w:t>
            </w:r>
          </w:p>
        </w:tc>
      </w:tr>
      <w:tr w:rsidR="00CA02FE" w14:paraId="761671F8" w14:textId="77777777" w:rsidTr="003A641B">
        <w:trPr>
          <w:trHeight w:val="446"/>
        </w:trPr>
        <w:tc>
          <w:tcPr>
            <w:tcW w:w="7260" w:type="dxa"/>
          </w:tcPr>
          <w:p w14:paraId="761671F7" w14:textId="77777777" w:rsidR="00CA02FE" w:rsidRDefault="00CA02FE" w:rsidP="003A641B">
            <w:pPr>
              <w:jc w:val="center"/>
            </w:pPr>
          </w:p>
        </w:tc>
      </w:tr>
      <w:tr w:rsidR="00CA02FE" w14:paraId="761671FA" w14:textId="77777777" w:rsidTr="003A641B">
        <w:trPr>
          <w:trHeight w:val="446"/>
        </w:trPr>
        <w:tc>
          <w:tcPr>
            <w:tcW w:w="7260" w:type="dxa"/>
          </w:tcPr>
          <w:p w14:paraId="761671F9" w14:textId="77777777" w:rsidR="00CA02FE" w:rsidRDefault="00CA02FE" w:rsidP="003A641B">
            <w:pPr>
              <w:jc w:val="center"/>
            </w:pPr>
          </w:p>
        </w:tc>
      </w:tr>
      <w:tr w:rsidR="00CA02FE" w14:paraId="761671FC" w14:textId="77777777" w:rsidTr="003A641B">
        <w:trPr>
          <w:trHeight w:val="446"/>
        </w:trPr>
        <w:tc>
          <w:tcPr>
            <w:tcW w:w="7260" w:type="dxa"/>
          </w:tcPr>
          <w:p w14:paraId="761671FB" w14:textId="77777777" w:rsidR="00CA02FE" w:rsidRDefault="00CA02FE" w:rsidP="003A641B">
            <w:pPr>
              <w:jc w:val="center"/>
            </w:pPr>
          </w:p>
        </w:tc>
      </w:tr>
      <w:tr w:rsidR="00CA02FE" w14:paraId="761671FE" w14:textId="77777777" w:rsidTr="003A641B">
        <w:trPr>
          <w:trHeight w:val="446"/>
        </w:trPr>
        <w:tc>
          <w:tcPr>
            <w:tcW w:w="7260" w:type="dxa"/>
          </w:tcPr>
          <w:p w14:paraId="761671FD" w14:textId="77777777" w:rsidR="00CA02FE" w:rsidRDefault="00CA02FE" w:rsidP="003A641B">
            <w:pPr>
              <w:jc w:val="center"/>
            </w:pPr>
          </w:p>
        </w:tc>
      </w:tr>
    </w:tbl>
    <w:p w14:paraId="761671FF" w14:textId="77777777" w:rsidR="00445686" w:rsidRPr="000E74FF" w:rsidRDefault="00CA02FE"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0E74FF">
        <w:rPr>
          <w:rFonts w:ascii="Cambria" w:hAnsi="Cambria"/>
          <w:b/>
          <w:sz w:val="40"/>
          <w:szCs w:val="48"/>
        </w:rPr>
        <w:lastRenderedPageBreak/>
        <w:t>Day 89</w:t>
      </w:r>
    </w:p>
    <w:p w14:paraId="76167200" w14:textId="77777777" w:rsidR="0088414D" w:rsidRPr="000E74FF" w:rsidRDefault="0088414D">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203"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01"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Ahab is a wicked king</w:t>
            </w:r>
          </w:p>
          <w:p w14:paraId="76167202"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b/>
                <w:bCs/>
                <w:color w:val="000000"/>
                <w:sz w:val="20"/>
              </w:rPr>
              <w:t>I Kings 16:33</w:t>
            </w:r>
          </w:p>
        </w:tc>
      </w:tr>
      <w:tr w:rsidR="00673385" w:rsidRPr="00F16083" w14:paraId="76167206" w14:textId="77777777" w:rsidTr="00A72D42">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204" w14:textId="77777777" w:rsidR="00673385" w:rsidRPr="00A72D42" w:rsidRDefault="00673385" w:rsidP="00A23A8A">
            <w:pPr>
              <w:widowControl/>
              <w:autoSpaceDE/>
              <w:autoSpaceDN/>
              <w:jc w:val="center"/>
              <w:rPr>
                <w:rFonts w:ascii="Cambria" w:hAnsi="Cambria" w:cs="Calibri"/>
                <w:color w:val="000000"/>
                <w:sz w:val="20"/>
              </w:rPr>
            </w:pPr>
            <w:r w:rsidRPr="00A72D42">
              <w:rPr>
                <w:rFonts w:ascii="Cambria" w:hAnsi="Cambria" w:cs="Calibri"/>
                <w:color w:val="000000"/>
                <w:sz w:val="20"/>
              </w:rPr>
              <w:t>Elijah the prophet confronts King Ahab</w:t>
            </w:r>
          </w:p>
          <w:p w14:paraId="76167205" w14:textId="77777777" w:rsidR="00673385" w:rsidRPr="00A72D42" w:rsidRDefault="00673385" w:rsidP="00A23A8A">
            <w:pPr>
              <w:widowControl/>
              <w:autoSpaceDE/>
              <w:autoSpaceDN/>
              <w:jc w:val="center"/>
              <w:rPr>
                <w:rFonts w:ascii="Cambria" w:hAnsi="Cambria" w:cs="Calibri"/>
                <w:b/>
                <w:color w:val="000000"/>
                <w:sz w:val="20"/>
              </w:rPr>
            </w:pPr>
            <w:r w:rsidRPr="00A72D42">
              <w:rPr>
                <w:rFonts w:ascii="Cambria" w:hAnsi="Cambria" w:cs="Calibri"/>
                <w:b/>
                <w:color w:val="000000"/>
                <w:sz w:val="20"/>
              </w:rPr>
              <w:t>I Kings 17:1</w:t>
            </w:r>
          </w:p>
        </w:tc>
      </w:tr>
    </w:tbl>
    <w:p w14:paraId="76167207"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09" w14:textId="77777777" w:rsidTr="003A641B">
        <w:trPr>
          <w:trHeight w:val="648"/>
        </w:trPr>
        <w:tc>
          <w:tcPr>
            <w:tcW w:w="7260" w:type="dxa"/>
          </w:tcPr>
          <w:p w14:paraId="76167208" w14:textId="77777777" w:rsidR="00CA02FE" w:rsidRDefault="00CA02FE" w:rsidP="003A641B">
            <w:r w:rsidRPr="00303455">
              <w:rPr>
                <w:rFonts w:ascii="Cambria" w:hAnsi="Cambria"/>
              </w:rPr>
              <w:t>Thoughts and Notes:</w:t>
            </w:r>
          </w:p>
        </w:tc>
      </w:tr>
      <w:tr w:rsidR="00CA02FE" w14:paraId="7616720B" w14:textId="77777777" w:rsidTr="003A641B">
        <w:trPr>
          <w:trHeight w:val="446"/>
        </w:trPr>
        <w:tc>
          <w:tcPr>
            <w:tcW w:w="7260" w:type="dxa"/>
          </w:tcPr>
          <w:p w14:paraId="7616720A" w14:textId="77777777" w:rsidR="00CA02FE" w:rsidRDefault="00CA02FE" w:rsidP="003A641B">
            <w:pPr>
              <w:jc w:val="center"/>
            </w:pPr>
          </w:p>
        </w:tc>
      </w:tr>
      <w:tr w:rsidR="00CA02FE" w14:paraId="7616720D" w14:textId="77777777" w:rsidTr="003A641B">
        <w:trPr>
          <w:trHeight w:val="446"/>
        </w:trPr>
        <w:tc>
          <w:tcPr>
            <w:tcW w:w="7260" w:type="dxa"/>
          </w:tcPr>
          <w:p w14:paraId="7616720C" w14:textId="77777777" w:rsidR="00CA02FE" w:rsidRDefault="00CA02FE" w:rsidP="003A641B">
            <w:pPr>
              <w:jc w:val="center"/>
            </w:pPr>
          </w:p>
        </w:tc>
      </w:tr>
      <w:tr w:rsidR="00CA02FE" w14:paraId="7616720F" w14:textId="77777777" w:rsidTr="003A641B">
        <w:trPr>
          <w:trHeight w:val="446"/>
        </w:trPr>
        <w:tc>
          <w:tcPr>
            <w:tcW w:w="7260" w:type="dxa"/>
          </w:tcPr>
          <w:p w14:paraId="7616720E" w14:textId="77777777" w:rsidR="00CA02FE" w:rsidRDefault="00CA02FE" w:rsidP="003A641B">
            <w:pPr>
              <w:jc w:val="center"/>
            </w:pPr>
          </w:p>
        </w:tc>
      </w:tr>
      <w:tr w:rsidR="00CA02FE" w14:paraId="76167211" w14:textId="77777777" w:rsidTr="003A641B">
        <w:trPr>
          <w:trHeight w:val="446"/>
        </w:trPr>
        <w:tc>
          <w:tcPr>
            <w:tcW w:w="7260" w:type="dxa"/>
          </w:tcPr>
          <w:p w14:paraId="76167210" w14:textId="77777777" w:rsidR="00CA02FE" w:rsidRDefault="00CA02FE" w:rsidP="003A641B">
            <w:pPr>
              <w:jc w:val="center"/>
            </w:pPr>
          </w:p>
        </w:tc>
      </w:tr>
    </w:tbl>
    <w:p w14:paraId="76167212" w14:textId="77777777" w:rsidR="000F3D1A" w:rsidRPr="000E74FF" w:rsidRDefault="00CA02FE" w:rsidP="000F3D1A">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F3D1A" w:rsidRPr="000E74FF">
        <w:rPr>
          <w:rFonts w:ascii="Cambria" w:hAnsi="Cambria"/>
          <w:b/>
          <w:sz w:val="40"/>
          <w:szCs w:val="48"/>
        </w:rPr>
        <w:lastRenderedPageBreak/>
        <w:t xml:space="preserve">Day </w:t>
      </w:r>
      <w:r w:rsidR="00445686" w:rsidRPr="000E74FF">
        <w:rPr>
          <w:rFonts w:ascii="Cambria" w:hAnsi="Cambria"/>
          <w:b/>
          <w:sz w:val="40"/>
          <w:szCs w:val="48"/>
        </w:rPr>
        <w:t>9</w:t>
      </w:r>
      <w:r w:rsidR="000F3D1A" w:rsidRPr="000E74FF">
        <w:rPr>
          <w:rFonts w:ascii="Cambria" w:hAnsi="Cambria"/>
          <w:b/>
          <w:sz w:val="40"/>
          <w:szCs w:val="48"/>
        </w:rPr>
        <w:t>0</w:t>
      </w:r>
    </w:p>
    <w:p w14:paraId="76167213" w14:textId="77777777" w:rsidR="000F3D1A" w:rsidRPr="000E74FF" w:rsidRDefault="000F3D1A">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216"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14"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Elijah meets and confronts King Ahab again</w:t>
            </w:r>
          </w:p>
          <w:p w14:paraId="76167215"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b/>
                <w:bCs/>
                <w:color w:val="000000"/>
                <w:sz w:val="20"/>
              </w:rPr>
              <w:t>I Kings 18:17-18</w:t>
            </w:r>
          </w:p>
        </w:tc>
      </w:tr>
      <w:tr w:rsidR="00673385" w:rsidRPr="00F16083" w14:paraId="76167219" w14:textId="77777777" w:rsidTr="00A72D42">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217" w14:textId="77777777" w:rsidR="00673385" w:rsidRPr="00A72D42" w:rsidRDefault="00673385" w:rsidP="00A23A8A">
            <w:pPr>
              <w:widowControl/>
              <w:autoSpaceDE/>
              <w:autoSpaceDN/>
              <w:jc w:val="center"/>
              <w:rPr>
                <w:rFonts w:ascii="Cambria" w:hAnsi="Cambria" w:cs="Calibri"/>
                <w:color w:val="000000"/>
                <w:sz w:val="20"/>
              </w:rPr>
            </w:pPr>
            <w:r w:rsidRPr="00A72D42">
              <w:rPr>
                <w:rFonts w:ascii="Cambria" w:hAnsi="Cambria" w:cs="Calibri"/>
                <w:color w:val="000000"/>
                <w:sz w:val="20"/>
              </w:rPr>
              <w:t>Elijah’s victory for God</w:t>
            </w:r>
          </w:p>
          <w:p w14:paraId="76167218" w14:textId="77777777" w:rsidR="00673385" w:rsidRPr="00A72D42" w:rsidRDefault="00673385" w:rsidP="00A23A8A">
            <w:pPr>
              <w:widowControl/>
              <w:autoSpaceDE/>
              <w:autoSpaceDN/>
              <w:jc w:val="center"/>
              <w:rPr>
                <w:rFonts w:ascii="Cambria" w:hAnsi="Cambria" w:cs="Calibri"/>
                <w:b/>
                <w:color w:val="000000"/>
                <w:sz w:val="20"/>
              </w:rPr>
            </w:pPr>
            <w:r w:rsidRPr="00A72D42">
              <w:rPr>
                <w:rFonts w:ascii="Cambria" w:hAnsi="Cambria" w:cs="Calibri"/>
                <w:b/>
                <w:color w:val="000000"/>
                <w:sz w:val="20"/>
              </w:rPr>
              <w:t>I Kings 18:22-39</w:t>
            </w:r>
          </w:p>
        </w:tc>
      </w:tr>
    </w:tbl>
    <w:p w14:paraId="7616721A"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1C" w14:textId="77777777" w:rsidTr="003A641B">
        <w:trPr>
          <w:trHeight w:val="648"/>
        </w:trPr>
        <w:tc>
          <w:tcPr>
            <w:tcW w:w="7260" w:type="dxa"/>
          </w:tcPr>
          <w:p w14:paraId="7616721B" w14:textId="77777777" w:rsidR="00CA02FE" w:rsidRDefault="00CA02FE" w:rsidP="003A641B">
            <w:r w:rsidRPr="00303455">
              <w:rPr>
                <w:rFonts w:ascii="Cambria" w:hAnsi="Cambria"/>
              </w:rPr>
              <w:t>Thoughts and Notes:</w:t>
            </w:r>
          </w:p>
        </w:tc>
      </w:tr>
      <w:tr w:rsidR="00CA02FE" w14:paraId="7616721E" w14:textId="77777777" w:rsidTr="003A641B">
        <w:trPr>
          <w:trHeight w:val="446"/>
        </w:trPr>
        <w:tc>
          <w:tcPr>
            <w:tcW w:w="7260" w:type="dxa"/>
          </w:tcPr>
          <w:p w14:paraId="7616721D" w14:textId="77777777" w:rsidR="00CA02FE" w:rsidRDefault="00CA02FE" w:rsidP="003A641B">
            <w:pPr>
              <w:jc w:val="center"/>
            </w:pPr>
          </w:p>
        </w:tc>
      </w:tr>
      <w:tr w:rsidR="00CA02FE" w14:paraId="76167220" w14:textId="77777777" w:rsidTr="003A641B">
        <w:trPr>
          <w:trHeight w:val="446"/>
        </w:trPr>
        <w:tc>
          <w:tcPr>
            <w:tcW w:w="7260" w:type="dxa"/>
          </w:tcPr>
          <w:p w14:paraId="7616721F" w14:textId="77777777" w:rsidR="00CA02FE" w:rsidRDefault="00CA02FE" w:rsidP="003A641B">
            <w:pPr>
              <w:jc w:val="center"/>
            </w:pPr>
          </w:p>
        </w:tc>
      </w:tr>
      <w:tr w:rsidR="00CA02FE" w14:paraId="76167222" w14:textId="77777777" w:rsidTr="003A641B">
        <w:trPr>
          <w:trHeight w:val="446"/>
        </w:trPr>
        <w:tc>
          <w:tcPr>
            <w:tcW w:w="7260" w:type="dxa"/>
          </w:tcPr>
          <w:p w14:paraId="76167221" w14:textId="77777777" w:rsidR="00CA02FE" w:rsidRDefault="00CA02FE" w:rsidP="003A641B">
            <w:pPr>
              <w:jc w:val="center"/>
            </w:pPr>
          </w:p>
        </w:tc>
      </w:tr>
      <w:tr w:rsidR="00CA02FE" w14:paraId="76167224" w14:textId="77777777" w:rsidTr="003A641B">
        <w:trPr>
          <w:trHeight w:val="446"/>
        </w:trPr>
        <w:tc>
          <w:tcPr>
            <w:tcW w:w="7260" w:type="dxa"/>
          </w:tcPr>
          <w:p w14:paraId="76167223" w14:textId="77777777" w:rsidR="00CA02FE" w:rsidRDefault="00CA02FE" w:rsidP="003A641B">
            <w:pPr>
              <w:jc w:val="center"/>
            </w:pPr>
          </w:p>
        </w:tc>
      </w:tr>
    </w:tbl>
    <w:p w14:paraId="76167225" w14:textId="77777777" w:rsidR="000F3D1A" w:rsidRPr="000E74FF" w:rsidRDefault="00CA02FE" w:rsidP="000F3D1A">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F3D1A" w:rsidRPr="000E74FF">
        <w:rPr>
          <w:rFonts w:ascii="Cambria" w:hAnsi="Cambria"/>
          <w:b/>
          <w:sz w:val="40"/>
          <w:szCs w:val="48"/>
        </w:rPr>
        <w:lastRenderedPageBreak/>
        <w:t xml:space="preserve">Day </w:t>
      </w:r>
      <w:r w:rsidR="00445686" w:rsidRPr="000E74FF">
        <w:rPr>
          <w:rFonts w:ascii="Cambria" w:hAnsi="Cambria"/>
          <w:b/>
          <w:sz w:val="40"/>
          <w:szCs w:val="48"/>
        </w:rPr>
        <w:t>9</w:t>
      </w:r>
      <w:r w:rsidR="000F3D1A" w:rsidRPr="000E74FF">
        <w:rPr>
          <w:rFonts w:ascii="Cambria" w:hAnsi="Cambria"/>
          <w:b/>
          <w:sz w:val="40"/>
          <w:szCs w:val="48"/>
        </w:rPr>
        <w:t>1</w:t>
      </w:r>
    </w:p>
    <w:p w14:paraId="76167226" w14:textId="77777777" w:rsidR="000F3D1A" w:rsidRPr="000E74FF" w:rsidRDefault="000F3D1A">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229"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27"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Queen Jezebel (King Ahab’s wife) threatens Elijah, and he flees</w:t>
            </w:r>
          </w:p>
          <w:p w14:paraId="76167228"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b/>
                <w:bCs/>
                <w:color w:val="000000"/>
                <w:sz w:val="20"/>
              </w:rPr>
              <w:t>I Kings 19:1-5</w:t>
            </w:r>
          </w:p>
        </w:tc>
      </w:tr>
      <w:tr w:rsidR="000D145B" w:rsidRPr="00F16083" w14:paraId="7616722C" w14:textId="77777777" w:rsidTr="00A72D4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22A"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God’s revelation to Elijah</w:t>
            </w:r>
          </w:p>
          <w:p w14:paraId="7616722B" w14:textId="77777777" w:rsidR="000D145B" w:rsidRPr="00A72D42" w:rsidRDefault="000D145B">
            <w:pPr>
              <w:widowControl/>
              <w:autoSpaceDE/>
              <w:autoSpaceDN/>
              <w:jc w:val="center"/>
              <w:rPr>
                <w:rFonts w:ascii="Cambria" w:hAnsi="Cambria" w:cs="Calibri"/>
                <w:b/>
                <w:color w:val="000000"/>
                <w:sz w:val="20"/>
              </w:rPr>
            </w:pPr>
            <w:r w:rsidRPr="00A72D42">
              <w:rPr>
                <w:rFonts w:ascii="Cambria" w:hAnsi="Cambria" w:cs="Calibri"/>
                <w:b/>
                <w:bCs/>
                <w:sz w:val="20"/>
              </w:rPr>
              <w:t>I Kings 19:11-18</w:t>
            </w:r>
          </w:p>
        </w:tc>
      </w:tr>
    </w:tbl>
    <w:p w14:paraId="7616722D"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2F" w14:textId="77777777" w:rsidTr="003A641B">
        <w:trPr>
          <w:trHeight w:val="648"/>
        </w:trPr>
        <w:tc>
          <w:tcPr>
            <w:tcW w:w="7260" w:type="dxa"/>
          </w:tcPr>
          <w:p w14:paraId="7616722E" w14:textId="77777777" w:rsidR="00CA02FE" w:rsidRDefault="00CA02FE" w:rsidP="003A641B">
            <w:r w:rsidRPr="00303455">
              <w:rPr>
                <w:rFonts w:ascii="Cambria" w:hAnsi="Cambria"/>
              </w:rPr>
              <w:t>Thoughts and Notes:</w:t>
            </w:r>
          </w:p>
        </w:tc>
      </w:tr>
      <w:tr w:rsidR="00CA02FE" w14:paraId="76167231" w14:textId="77777777" w:rsidTr="003A641B">
        <w:trPr>
          <w:trHeight w:val="446"/>
        </w:trPr>
        <w:tc>
          <w:tcPr>
            <w:tcW w:w="7260" w:type="dxa"/>
          </w:tcPr>
          <w:p w14:paraId="76167230" w14:textId="77777777" w:rsidR="00CA02FE" w:rsidRDefault="00CA02FE" w:rsidP="003A641B">
            <w:pPr>
              <w:jc w:val="center"/>
            </w:pPr>
          </w:p>
        </w:tc>
      </w:tr>
      <w:tr w:rsidR="00CA02FE" w14:paraId="76167233" w14:textId="77777777" w:rsidTr="003A641B">
        <w:trPr>
          <w:trHeight w:val="446"/>
        </w:trPr>
        <w:tc>
          <w:tcPr>
            <w:tcW w:w="7260" w:type="dxa"/>
          </w:tcPr>
          <w:p w14:paraId="76167232" w14:textId="77777777" w:rsidR="00CA02FE" w:rsidRDefault="00CA02FE" w:rsidP="003A641B">
            <w:pPr>
              <w:jc w:val="center"/>
            </w:pPr>
          </w:p>
        </w:tc>
      </w:tr>
      <w:tr w:rsidR="00CA02FE" w14:paraId="76167235" w14:textId="77777777" w:rsidTr="003A641B">
        <w:trPr>
          <w:trHeight w:val="446"/>
        </w:trPr>
        <w:tc>
          <w:tcPr>
            <w:tcW w:w="7260" w:type="dxa"/>
          </w:tcPr>
          <w:p w14:paraId="76167234" w14:textId="77777777" w:rsidR="00CA02FE" w:rsidRDefault="00CA02FE" w:rsidP="003A641B">
            <w:pPr>
              <w:jc w:val="center"/>
            </w:pPr>
          </w:p>
        </w:tc>
      </w:tr>
      <w:tr w:rsidR="00CA02FE" w14:paraId="76167237" w14:textId="77777777" w:rsidTr="003A641B">
        <w:trPr>
          <w:trHeight w:val="446"/>
        </w:trPr>
        <w:tc>
          <w:tcPr>
            <w:tcW w:w="7260" w:type="dxa"/>
          </w:tcPr>
          <w:p w14:paraId="76167236" w14:textId="77777777" w:rsidR="00CA02FE" w:rsidRDefault="00CA02FE" w:rsidP="003A641B">
            <w:pPr>
              <w:jc w:val="center"/>
            </w:pPr>
          </w:p>
        </w:tc>
      </w:tr>
    </w:tbl>
    <w:p w14:paraId="76167238" w14:textId="77777777" w:rsidR="000F3D1A" w:rsidRPr="00A72D42" w:rsidRDefault="00CA02FE" w:rsidP="000F3D1A">
      <w:pPr>
        <w:pBdr>
          <w:top w:val="threeDEngrave" w:sz="24" w:space="1" w:color="auto"/>
          <w:left w:val="threeDEngrave" w:sz="24" w:space="4" w:color="auto"/>
          <w:bottom w:val="threeDEmboss" w:sz="24" w:space="1" w:color="auto"/>
          <w:right w:val="threeDEmboss" w:sz="24" w:space="4" w:color="auto"/>
        </w:pBdr>
        <w:jc w:val="center"/>
        <w:rPr>
          <w:sz w:val="20"/>
        </w:rPr>
      </w:pPr>
      <w:r>
        <w:rPr>
          <w:sz w:val="20"/>
        </w:rPr>
        <w:br w:type="page"/>
      </w:r>
      <w:r w:rsidR="000F3D1A" w:rsidRPr="00A72D42">
        <w:rPr>
          <w:rFonts w:ascii="Cambria" w:hAnsi="Cambria"/>
          <w:b/>
          <w:sz w:val="40"/>
          <w:szCs w:val="48"/>
        </w:rPr>
        <w:lastRenderedPageBreak/>
        <w:t xml:space="preserve">Day </w:t>
      </w:r>
      <w:r w:rsidR="00445686" w:rsidRPr="00A72D42">
        <w:rPr>
          <w:rFonts w:ascii="Cambria" w:hAnsi="Cambria"/>
          <w:b/>
          <w:sz w:val="40"/>
          <w:szCs w:val="48"/>
        </w:rPr>
        <w:t>9</w:t>
      </w:r>
      <w:r w:rsidR="000F3D1A" w:rsidRPr="00A72D42">
        <w:rPr>
          <w:rFonts w:ascii="Cambria" w:hAnsi="Cambria"/>
          <w:b/>
          <w:sz w:val="40"/>
          <w:szCs w:val="48"/>
        </w:rPr>
        <w:t>2</w:t>
      </w:r>
    </w:p>
    <w:p w14:paraId="76167239" w14:textId="77777777" w:rsidR="000F3D1A" w:rsidRPr="00A72D42" w:rsidRDefault="000F3D1A">
      <w:pPr>
        <w:rPr>
          <w:sz w:val="20"/>
        </w:rPr>
      </w:pPr>
    </w:p>
    <w:tbl>
      <w:tblPr>
        <w:tblW w:w="7200" w:type="dxa"/>
        <w:jc w:val="center"/>
        <w:tblLayout w:type="fixed"/>
        <w:tblLook w:val="0000" w:firstRow="0" w:lastRow="0" w:firstColumn="0" w:lastColumn="0" w:noHBand="0" w:noVBand="0"/>
      </w:tblPr>
      <w:tblGrid>
        <w:gridCol w:w="7200"/>
      </w:tblGrid>
      <w:tr w:rsidR="000D145B" w:rsidRPr="00F16083" w14:paraId="7616723C"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3A"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God condemns King Ahab and Queen Jezebel</w:t>
            </w:r>
          </w:p>
          <w:p w14:paraId="7616723B"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b/>
                <w:bCs/>
                <w:color w:val="000000"/>
                <w:sz w:val="20"/>
              </w:rPr>
              <w:t>I Kings 21:20-24</w:t>
            </w:r>
          </w:p>
        </w:tc>
      </w:tr>
      <w:tr w:rsidR="000D145B" w:rsidRPr="00F16083" w14:paraId="7616723F" w14:textId="77777777" w:rsidTr="00A72D42">
        <w:trPr>
          <w:trHeight w:val="720"/>
          <w:jc w:val="center"/>
        </w:trPr>
        <w:tc>
          <w:tcPr>
            <w:tcW w:w="9288" w:type="dxa"/>
            <w:tcBorders>
              <w:top w:val="single" w:sz="24" w:space="0" w:color="auto"/>
              <w:left w:val="nil"/>
              <w:bottom w:val="single" w:sz="2" w:space="0" w:color="auto"/>
              <w:right w:val="nil"/>
            </w:tcBorders>
            <w:shd w:val="clear" w:color="auto" w:fill="auto"/>
            <w:vAlign w:val="center"/>
          </w:tcPr>
          <w:p w14:paraId="7616723D"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color w:val="000000"/>
                <w:sz w:val="20"/>
              </w:rPr>
              <w:t>King Ahab fasts and the Lord relents</w:t>
            </w:r>
          </w:p>
          <w:p w14:paraId="7616723E" w14:textId="77777777" w:rsidR="000D145B" w:rsidRPr="00A72D42" w:rsidRDefault="000D145B">
            <w:pPr>
              <w:widowControl/>
              <w:autoSpaceDE/>
              <w:autoSpaceDN/>
              <w:jc w:val="center"/>
              <w:rPr>
                <w:rFonts w:ascii="Cambria" w:hAnsi="Cambria" w:cs="Calibri"/>
                <w:color w:val="000000"/>
                <w:sz w:val="20"/>
              </w:rPr>
            </w:pPr>
            <w:r w:rsidRPr="00A72D42">
              <w:rPr>
                <w:rFonts w:ascii="Cambria" w:hAnsi="Cambria" w:cs="Calibri"/>
                <w:b/>
                <w:bCs/>
                <w:color w:val="000000"/>
                <w:sz w:val="20"/>
              </w:rPr>
              <w:t>I Kings 21:27-29</w:t>
            </w:r>
          </w:p>
        </w:tc>
      </w:tr>
      <w:tr w:rsidR="000D145B" w:rsidRPr="00F16083" w14:paraId="76167242" w14:textId="77777777" w:rsidTr="00A72D42">
        <w:trPr>
          <w:trHeight w:val="720"/>
          <w:jc w:val="center"/>
        </w:trPr>
        <w:tc>
          <w:tcPr>
            <w:tcW w:w="9288" w:type="dxa"/>
            <w:tcBorders>
              <w:top w:val="single" w:sz="2" w:space="0" w:color="auto"/>
              <w:left w:val="nil"/>
              <w:bottom w:val="single" w:sz="24" w:space="0" w:color="auto"/>
              <w:right w:val="nil"/>
            </w:tcBorders>
            <w:shd w:val="clear" w:color="auto" w:fill="auto"/>
            <w:vAlign w:val="center"/>
          </w:tcPr>
          <w:p w14:paraId="76167240" w14:textId="77777777" w:rsidR="000D145B" w:rsidRPr="00A72D42" w:rsidRDefault="000D145B" w:rsidP="00533ED2">
            <w:pPr>
              <w:widowControl/>
              <w:autoSpaceDE/>
              <w:autoSpaceDN/>
              <w:rPr>
                <w:rFonts w:ascii="Cambria" w:hAnsi="Cambria" w:cs="Calibri"/>
                <w:color w:val="000000"/>
                <w:sz w:val="20"/>
              </w:rPr>
            </w:pPr>
            <w:r w:rsidRPr="00A72D42">
              <w:rPr>
                <w:rFonts w:ascii="Cambria" w:hAnsi="Cambria" w:cs="Calibri"/>
                <w:color w:val="000000"/>
                <w:sz w:val="20"/>
              </w:rPr>
              <w:t>4 You adulterous people! Do you not know that friendship with the world is enmity with God? Therefore whoever wishes to be a friend of the world makes himself an enemy of God. 5 Or do you suppose it is to no purpose that the Scripture says, “He yearns jealously over the spirit that he has made to dwell in us”? 6 But he gives more grace. Therefore it says, “God opposes the proud, but gives grace to the humble.” 7 Submit yourselves therefore to God. Resist the devil, and he will flee from you. 8 Draw near to God, and he will draw near to you. Cleanse your hands, you sinners, and purify your hearts, you double-minded. 9 Be wretched and mourn and weep. Let your laughter be turned to mourning and your joy to gloom. 10 Humble yourselves before the Lord, and he will exalt you.</w:t>
            </w:r>
          </w:p>
          <w:p w14:paraId="76167241" w14:textId="77777777" w:rsidR="000D145B" w:rsidRPr="00A72D42" w:rsidRDefault="000D145B" w:rsidP="000D145B">
            <w:pPr>
              <w:widowControl/>
              <w:autoSpaceDE/>
              <w:autoSpaceDN/>
              <w:jc w:val="center"/>
              <w:rPr>
                <w:rFonts w:ascii="Cambria" w:hAnsi="Cambria" w:cs="Calibri"/>
                <w:b/>
                <w:color w:val="000000"/>
                <w:sz w:val="20"/>
              </w:rPr>
            </w:pPr>
            <w:r w:rsidRPr="00A72D42">
              <w:rPr>
                <w:rFonts w:ascii="Cambria" w:hAnsi="Cambria" w:cs="Calibri"/>
                <w:b/>
                <w:sz w:val="20"/>
              </w:rPr>
              <w:t>James 4:4-10</w:t>
            </w:r>
          </w:p>
        </w:tc>
      </w:tr>
    </w:tbl>
    <w:p w14:paraId="76167243" w14:textId="77777777" w:rsidR="00304A2A" w:rsidRPr="00F16083" w:rsidRDefault="00304A2A" w:rsidP="00304A2A">
      <w:pPr>
        <w:rPr>
          <w:vanish/>
        </w:rPr>
      </w:pPr>
    </w:p>
    <w:p w14:paraId="76167244" w14:textId="77777777" w:rsidR="00F16083" w:rsidRDefault="00F16083" w:rsidP="00531D96">
      <w:pPr>
        <w:rPr>
          <w:b/>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46" w14:textId="77777777" w:rsidTr="003A641B">
        <w:trPr>
          <w:trHeight w:val="648"/>
        </w:trPr>
        <w:tc>
          <w:tcPr>
            <w:tcW w:w="7260" w:type="dxa"/>
          </w:tcPr>
          <w:p w14:paraId="76167245" w14:textId="77777777" w:rsidR="00CA02FE" w:rsidRDefault="00CA02FE" w:rsidP="003A641B">
            <w:r w:rsidRPr="00303455">
              <w:rPr>
                <w:rFonts w:ascii="Cambria" w:hAnsi="Cambria"/>
              </w:rPr>
              <w:t>Thoughts and Notes:</w:t>
            </w:r>
          </w:p>
        </w:tc>
      </w:tr>
      <w:tr w:rsidR="00CA02FE" w14:paraId="76167248" w14:textId="77777777" w:rsidTr="003A641B">
        <w:trPr>
          <w:trHeight w:val="446"/>
        </w:trPr>
        <w:tc>
          <w:tcPr>
            <w:tcW w:w="7260" w:type="dxa"/>
          </w:tcPr>
          <w:p w14:paraId="76167247" w14:textId="77777777" w:rsidR="00CA02FE" w:rsidRDefault="00CA02FE" w:rsidP="003A641B">
            <w:pPr>
              <w:jc w:val="center"/>
            </w:pPr>
          </w:p>
        </w:tc>
      </w:tr>
      <w:tr w:rsidR="00CA02FE" w14:paraId="7616724A" w14:textId="77777777" w:rsidTr="003A641B">
        <w:trPr>
          <w:trHeight w:val="446"/>
        </w:trPr>
        <w:tc>
          <w:tcPr>
            <w:tcW w:w="7260" w:type="dxa"/>
          </w:tcPr>
          <w:p w14:paraId="76167249" w14:textId="77777777" w:rsidR="00CA02FE" w:rsidRDefault="00CA02FE" w:rsidP="003A641B">
            <w:pPr>
              <w:jc w:val="center"/>
            </w:pPr>
          </w:p>
        </w:tc>
      </w:tr>
      <w:tr w:rsidR="00CA02FE" w14:paraId="7616724C" w14:textId="77777777" w:rsidTr="003A641B">
        <w:trPr>
          <w:trHeight w:val="446"/>
        </w:trPr>
        <w:tc>
          <w:tcPr>
            <w:tcW w:w="7260" w:type="dxa"/>
          </w:tcPr>
          <w:p w14:paraId="7616724B" w14:textId="77777777" w:rsidR="00CA02FE" w:rsidRDefault="00CA02FE" w:rsidP="003A641B">
            <w:pPr>
              <w:jc w:val="center"/>
            </w:pPr>
          </w:p>
        </w:tc>
      </w:tr>
      <w:tr w:rsidR="00CA02FE" w14:paraId="7616724E" w14:textId="77777777" w:rsidTr="003A641B">
        <w:trPr>
          <w:trHeight w:val="446"/>
        </w:trPr>
        <w:tc>
          <w:tcPr>
            <w:tcW w:w="7260" w:type="dxa"/>
          </w:tcPr>
          <w:p w14:paraId="7616724D" w14:textId="77777777" w:rsidR="00CA02FE" w:rsidRDefault="00CA02FE" w:rsidP="003A641B">
            <w:pPr>
              <w:jc w:val="center"/>
            </w:pPr>
          </w:p>
        </w:tc>
      </w:tr>
    </w:tbl>
    <w:p w14:paraId="7616724F" w14:textId="77777777" w:rsidR="004903FD" w:rsidRPr="00A72D42" w:rsidRDefault="00CA02FE" w:rsidP="00CA02FE">
      <w:pPr>
        <w:pStyle w:val="Style6"/>
        <w:pBdr>
          <w:top w:val="threeDEngrave" w:sz="24" w:space="1" w:color="auto"/>
          <w:left w:val="threeDEngrave" w:sz="24" w:space="4" w:color="auto"/>
          <w:bottom w:val="threeDEmboss" w:sz="24" w:space="1" w:color="auto"/>
          <w:right w:val="threeDEmboss" w:sz="24" w:space="4" w:color="auto"/>
        </w:pBdr>
        <w:tabs>
          <w:tab w:val="left" w:pos="990"/>
        </w:tabs>
        <w:ind w:hanging="540"/>
        <w:jc w:val="center"/>
        <w:rPr>
          <w:sz w:val="20"/>
        </w:rPr>
        <w:sectPr w:rsidR="004903FD" w:rsidRPr="00A72D42" w:rsidSect="000F42B6">
          <w:headerReference w:type="even" r:id="rId20"/>
          <w:pgSz w:w="8391" w:h="11907" w:code="11"/>
          <w:pgMar w:top="720" w:right="1152" w:bottom="720" w:left="1152" w:header="720" w:footer="720" w:gutter="0"/>
          <w:cols w:space="720"/>
          <w:noEndnote/>
          <w:docGrid w:linePitch="326"/>
        </w:sectPr>
      </w:pPr>
      <w:r>
        <w:rPr>
          <w:rFonts w:ascii="Cambria" w:hAnsi="Cambria"/>
          <w:sz w:val="20"/>
          <w:szCs w:val="20"/>
        </w:rPr>
        <w:br w:type="page"/>
      </w:r>
      <w:bookmarkStart w:id="6" w:name="week5"/>
      <w:r w:rsidR="000F3D1A" w:rsidRPr="00A72D42">
        <w:rPr>
          <w:rFonts w:ascii="Cambria" w:hAnsi="Cambria"/>
          <w:b/>
          <w:sz w:val="40"/>
          <w:szCs w:val="48"/>
        </w:rPr>
        <w:lastRenderedPageBreak/>
        <w:t xml:space="preserve">Day </w:t>
      </w:r>
      <w:r w:rsidR="00445686" w:rsidRPr="00A72D42">
        <w:rPr>
          <w:rFonts w:ascii="Cambria" w:hAnsi="Cambria"/>
          <w:b/>
          <w:sz w:val="40"/>
          <w:szCs w:val="48"/>
        </w:rPr>
        <w:t>9</w:t>
      </w:r>
      <w:r w:rsidR="000F3D1A" w:rsidRPr="00A72D42">
        <w:rPr>
          <w:rFonts w:ascii="Cambria" w:hAnsi="Cambria"/>
          <w:b/>
          <w:sz w:val="40"/>
          <w:szCs w:val="48"/>
        </w:rPr>
        <w:t>3</w:t>
      </w:r>
    </w:p>
    <w:bookmarkEnd w:id="6"/>
    <w:p w14:paraId="76167250" w14:textId="77777777" w:rsidR="004903FD" w:rsidRPr="00A72D42" w:rsidRDefault="004903FD">
      <w:pPr>
        <w:pStyle w:val="BBTOverview"/>
        <w:spacing w:before="240" w:after="0" w:line="240" w:lineRule="auto"/>
        <w:ind w:left="0" w:firstLine="0"/>
        <w:jc w:val="center"/>
        <w:rPr>
          <w:b/>
          <w:color w:val="000000"/>
          <w:sz w:val="24"/>
          <w:szCs w:val="28"/>
        </w:rPr>
      </w:pPr>
      <w:r w:rsidRPr="00A72D42">
        <w:rPr>
          <w:b/>
          <w:color w:val="000000"/>
          <w:sz w:val="24"/>
          <w:szCs w:val="28"/>
        </w:rPr>
        <w:t>II KINGS OVERVIEW</w:t>
      </w:r>
    </w:p>
    <w:p w14:paraId="76167251" w14:textId="77777777" w:rsidR="004903FD" w:rsidRPr="00A72D42" w:rsidRDefault="004903FD">
      <w:pPr>
        <w:pStyle w:val="BBTWho-How-Why"/>
        <w:pBdr>
          <w:top w:val="thinThickSmallGap" w:sz="24" w:space="2" w:color="auto"/>
          <w:left w:val="thinThickSmallGap" w:sz="24" w:space="4" w:color="auto"/>
          <w:bottom w:val="thickThinSmallGap" w:sz="24" w:space="0" w:color="auto"/>
          <w:right w:val="thickThinSmallGap" w:sz="24" w:space="4" w:color="auto"/>
        </w:pBdr>
        <w:rPr>
          <w:sz w:val="20"/>
        </w:rPr>
      </w:pPr>
      <w:r w:rsidRPr="00A72D42">
        <w:rPr>
          <w:sz w:val="20"/>
        </w:rPr>
        <w:t>Title:  I Kings and II Kings are named after the chronicles, or archives, of the many kings of Israel and Judah that these books cover.</w:t>
      </w:r>
    </w:p>
    <w:p w14:paraId="76167252" w14:textId="77777777" w:rsidR="004903FD" w:rsidRPr="00A72D42" w:rsidRDefault="004903FD" w:rsidP="00634B5B">
      <w:pPr>
        <w:pStyle w:val="BBTWho-How-Why"/>
        <w:pBdr>
          <w:top w:val="thinThickSmallGap" w:sz="24" w:space="2" w:color="auto"/>
          <w:left w:val="thinThickSmallGap" w:sz="24" w:space="4" w:color="auto"/>
          <w:bottom w:val="thickThinSmallGap" w:sz="24" w:space="0" w:color="auto"/>
          <w:right w:val="thickThinSmallGap" w:sz="24" w:space="4" w:color="auto"/>
        </w:pBdr>
        <w:rPr>
          <w:rStyle w:val="CharacterStyle5"/>
          <w:rFonts w:ascii="Cambria" w:hAnsi="Cambria"/>
          <w:sz w:val="20"/>
        </w:rPr>
      </w:pPr>
      <w:r w:rsidRPr="00A72D42">
        <w:rPr>
          <w:rStyle w:val="CharacterStyle5"/>
          <w:rFonts w:ascii="Cambria" w:hAnsi="Cambria"/>
          <w:sz w:val="20"/>
        </w:rPr>
        <w:t xml:space="preserve">Author: </w:t>
      </w:r>
      <w:r w:rsidRPr="00A72D42">
        <w:rPr>
          <w:sz w:val="20"/>
        </w:rPr>
        <w:t>Unknown, no reference in this book as to the author.</w:t>
      </w:r>
    </w:p>
    <w:p w14:paraId="76167253" w14:textId="77777777" w:rsidR="004903FD" w:rsidRPr="00A72D42" w:rsidRDefault="004903FD" w:rsidP="00634B5B">
      <w:pPr>
        <w:pStyle w:val="BBTWho-How-Why"/>
        <w:pBdr>
          <w:top w:val="thinThickSmallGap" w:sz="24" w:space="2" w:color="auto"/>
          <w:left w:val="thinThickSmallGap" w:sz="24" w:space="4" w:color="auto"/>
          <w:bottom w:val="thickThinSmallGap" w:sz="24" w:space="0" w:color="auto"/>
          <w:right w:val="thickThinSmallGap" w:sz="24" w:space="4" w:color="auto"/>
        </w:pBdr>
        <w:rPr>
          <w:spacing w:val="8"/>
          <w:sz w:val="20"/>
        </w:rPr>
      </w:pPr>
      <w:r w:rsidRPr="00A72D42">
        <w:rPr>
          <w:spacing w:val="8"/>
          <w:sz w:val="20"/>
        </w:rPr>
        <w:t xml:space="preserve">Audience: </w:t>
      </w:r>
      <w:r w:rsidRPr="00A72D42">
        <w:rPr>
          <w:spacing w:val="6"/>
          <w:sz w:val="20"/>
        </w:rPr>
        <w:t>This is a historical book with no specific audience.</w:t>
      </w:r>
    </w:p>
    <w:p w14:paraId="76167254" w14:textId="77777777" w:rsidR="004903FD" w:rsidRPr="00A72D42" w:rsidRDefault="004903FD">
      <w:pPr>
        <w:pStyle w:val="BBTWho-How-Why"/>
        <w:pBdr>
          <w:top w:val="thinThickSmallGap" w:sz="24" w:space="2" w:color="auto"/>
          <w:left w:val="thinThickSmallGap" w:sz="24" w:space="4" w:color="auto"/>
          <w:bottom w:val="thickThinSmallGap" w:sz="24" w:space="0" w:color="auto"/>
          <w:right w:val="thickThinSmallGap" w:sz="24" w:space="4" w:color="auto"/>
        </w:pBdr>
        <w:rPr>
          <w:sz w:val="20"/>
        </w:rPr>
      </w:pPr>
      <w:r w:rsidRPr="00A72D42">
        <w:rPr>
          <w:spacing w:val="6"/>
          <w:sz w:val="20"/>
        </w:rPr>
        <w:t xml:space="preserve">Historical setting: II Kings picks up right where I Kings leaves off </w:t>
      </w:r>
      <w:r w:rsidRPr="00A72D42">
        <w:rPr>
          <w:spacing w:val="7"/>
          <w:sz w:val="20"/>
        </w:rPr>
        <w:t xml:space="preserve">and ends with the conquest of Israel and Judah. </w:t>
      </w:r>
      <w:r w:rsidRPr="00A72D42">
        <w:rPr>
          <w:spacing w:val="6"/>
          <w:sz w:val="20"/>
        </w:rPr>
        <w:t xml:space="preserve">(Approximately </w:t>
      </w:r>
      <w:r w:rsidRPr="00A72D42">
        <w:rPr>
          <w:sz w:val="20"/>
        </w:rPr>
        <w:t>600-330 B.C.)</w:t>
      </w:r>
    </w:p>
    <w:p w14:paraId="76167255" w14:textId="77777777" w:rsidR="004903FD" w:rsidRPr="00A72D42" w:rsidRDefault="004903FD" w:rsidP="002E60CD">
      <w:pPr>
        <w:pStyle w:val="BBTWho-How-Why"/>
        <w:pBdr>
          <w:top w:val="thinThickSmallGap" w:sz="24" w:space="2" w:color="auto"/>
          <w:left w:val="thinThickSmallGap" w:sz="24" w:space="4" w:color="auto"/>
          <w:bottom w:val="thickThinSmallGap" w:sz="24" w:space="0" w:color="auto"/>
          <w:right w:val="thickThinSmallGap" w:sz="24" w:space="4" w:color="auto"/>
        </w:pBdr>
        <w:spacing w:after="120"/>
        <w:rPr>
          <w:sz w:val="20"/>
        </w:rPr>
      </w:pPr>
      <w:r w:rsidRPr="00A72D42">
        <w:rPr>
          <w:b/>
          <w:sz w:val="20"/>
        </w:rPr>
        <w:t>Note:</w:t>
      </w:r>
      <w:r w:rsidRPr="00A72D42">
        <w:rPr>
          <w:sz w:val="20"/>
        </w:rPr>
        <w:t xml:space="preserve"> Israel is conquered by Assyria, and Judah is conquered by Babylon. </w:t>
      </w:r>
    </w:p>
    <w:tbl>
      <w:tblPr>
        <w:tblW w:w="7200" w:type="dxa"/>
        <w:jc w:val="center"/>
        <w:tblLayout w:type="fixed"/>
        <w:tblLook w:val="0000" w:firstRow="0" w:lastRow="0" w:firstColumn="0" w:lastColumn="0" w:noHBand="0" w:noVBand="0"/>
      </w:tblPr>
      <w:tblGrid>
        <w:gridCol w:w="7200"/>
      </w:tblGrid>
      <w:tr w:rsidR="003C57CB" w:rsidRPr="00F16083" w14:paraId="76167258"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56" w14:textId="77777777" w:rsidR="003C57CB" w:rsidRPr="00A72D42" w:rsidRDefault="003C57CB">
            <w:pPr>
              <w:widowControl/>
              <w:autoSpaceDE/>
              <w:autoSpaceDN/>
              <w:jc w:val="center"/>
              <w:rPr>
                <w:rFonts w:ascii="Cambria" w:hAnsi="Cambria" w:cs="Calibri"/>
                <w:color w:val="000000"/>
                <w:sz w:val="20"/>
                <w:szCs w:val="20"/>
              </w:rPr>
            </w:pPr>
            <w:r w:rsidRPr="00A72D42">
              <w:rPr>
                <w:rFonts w:ascii="Cambria" w:hAnsi="Cambria" w:cs="Calibri"/>
                <w:color w:val="000000"/>
                <w:sz w:val="20"/>
                <w:szCs w:val="20"/>
              </w:rPr>
              <w:t>The prophet Elijah and his servant Elisha</w:t>
            </w:r>
          </w:p>
          <w:p w14:paraId="76167257" w14:textId="77777777" w:rsidR="003C57CB" w:rsidRPr="00A72D42" w:rsidRDefault="003C57CB">
            <w:pPr>
              <w:widowControl/>
              <w:autoSpaceDE/>
              <w:autoSpaceDN/>
              <w:jc w:val="center"/>
              <w:rPr>
                <w:rFonts w:ascii="Cambria" w:hAnsi="Cambria" w:cs="Calibri"/>
                <w:b/>
                <w:color w:val="000000"/>
                <w:sz w:val="20"/>
                <w:szCs w:val="20"/>
              </w:rPr>
            </w:pPr>
            <w:r w:rsidRPr="00A72D42">
              <w:rPr>
                <w:rFonts w:ascii="Cambria" w:hAnsi="Cambria" w:cs="Calibri"/>
                <w:b/>
                <w:bCs/>
                <w:sz w:val="20"/>
              </w:rPr>
              <w:t>II Kings 2:8-14</w:t>
            </w:r>
          </w:p>
        </w:tc>
      </w:tr>
    </w:tbl>
    <w:p w14:paraId="76167259"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5B" w14:textId="77777777" w:rsidTr="003A641B">
        <w:trPr>
          <w:trHeight w:val="648"/>
        </w:trPr>
        <w:tc>
          <w:tcPr>
            <w:tcW w:w="7260" w:type="dxa"/>
          </w:tcPr>
          <w:p w14:paraId="7616725A" w14:textId="77777777" w:rsidR="00CA02FE" w:rsidRDefault="00CA02FE" w:rsidP="003A641B">
            <w:r w:rsidRPr="00303455">
              <w:rPr>
                <w:rFonts w:ascii="Cambria" w:hAnsi="Cambria"/>
              </w:rPr>
              <w:t>Thoughts and Notes:</w:t>
            </w:r>
          </w:p>
        </w:tc>
      </w:tr>
      <w:tr w:rsidR="00CA02FE" w14:paraId="7616725D" w14:textId="77777777" w:rsidTr="003A641B">
        <w:trPr>
          <w:trHeight w:val="446"/>
        </w:trPr>
        <w:tc>
          <w:tcPr>
            <w:tcW w:w="7260" w:type="dxa"/>
          </w:tcPr>
          <w:p w14:paraId="7616725C" w14:textId="77777777" w:rsidR="00CA02FE" w:rsidRDefault="00CA02FE" w:rsidP="003A641B">
            <w:pPr>
              <w:jc w:val="center"/>
            </w:pPr>
          </w:p>
        </w:tc>
      </w:tr>
      <w:tr w:rsidR="00CA02FE" w14:paraId="7616725F" w14:textId="77777777" w:rsidTr="003A641B">
        <w:trPr>
          <w:trHeight w:val="446"/>
        </w:trPr>
        <w:tc>
          <w:tcPr>
            <w:tcW w:w="7260" w:type="dxa"/>
          </w:tcPr>
          <w:p w14:paraId="7616725E" w14:textId="77777777" w:rsidR="00CA02FE" w:rsidRDefault="00CA02FE" w:rsidP="003A641B">
            <w:pPr>
              <w:jc w:val="center"/>
            </w:pPr>
          </w:p>
        </w:tc>
      </w:tr>
      <w:tr w:rsidR="00CA02FE" w14:paraId="76167261" w14:textId="77777777" w:rsidTr="003A641B">
        <w:trPr>
          <w:trHeight w:val="446"/>
        </w:trPr>
        <w:tc>
          <w:tcPr>
            <w:tcW w:w="7260" w:type="dxa"/>
          </w:tcPr>
          <w:p w14:paraId="76167260" w14:textId="77777777" w:rsidR="00CA02FE" w:rsidRDefault="00CA02FE" w:rsidP="003A641B">
            <w:pPr>
              <w:jc w:val="center"/>
            </w:pPr>
          </w:p>
        </w:tc>
      </w:tr>
      <w:tr w:rsidR="00CA02FE" w14:paraId="76167263" w14:textId="77777777" w:rsidTr="003A641B">
        <w:trPr>
          <w:trHeight w:val="446"/>
        </w:trPr>
        <w:tc>
          <w:tcPr>
            <w:tcW w:w="7260" w:type="dxa"/>
          </w:tcPr>
          <w:p w14:paraId="76167262" w14:textId="77777777" w:rsidR="00CA02FE" w:rsidRDefault="00CA02FE" w:rsidP="003A641B">
            <w:pPr>
              <w:jc w:val="center"/>
            </w:pPr>
          </w:p>
        </w:tc>
      </w:tr>
    </w:tbl>
    <w:p w14:paraId="76167264" w14:textId="77777777" w:rsidR="00D30B3F" w:rsidRPr="00A72D42" w:rsidRDefault="00CA02FE" w:rsidP="00D30B3F">
      <w:pPr>
        <w:pBdr>
          <w:top w:val="threeDEngrave" w:sz="24" w:space="1" w:color="auto"/>
          <w:left w:val="threeDEngrave" w:sz="24" w:space="4" w:color="auto"/>
          <w:bottom w:val="threeDEmboss" w:sz="24" w:space="1" w:color="auto"/>
          <w:right w:val="threeDEmboss" w:sz="24" w:space="4" w:color="auto"/>
        </w:pBdr>
        <w:jc w:val="center"/>
        <w:rPr>
          <w:sz w:val="20"/>
        </w:rPr>
        <w:sectPr w:rsidR="00D30B3F" w:rsidRPr="00A72D42" w:rsidSect="000F42B6">
          <w:headerReference w:type="even" r:id="rId21"/>
          <w:type w:val="continuous"/>
          <w:pgSz w:w="8391" w:h="11907" w:code="11"/>
          <w:pgMar w:top="720" w:right="1152" w:bottom="720" w:left="1152" w:header="720" w:footer="720" w:gutter="0"/>
          <w:cols w:space="720"/>
          <w:noEndnote/>
          <w:docGrid w:linePitch="326"/>
        </w:sectPr>
      </w:pPr>
      <w:r>
        <w:rPr>
          <w:sz w:val="20"/>
        </w:rPr>
        <w:br w:type="page"/>
      </w:r>
      <w:r w:rsidR="00D30B3F" w:rsidRPr="00A72D42">
        <w:rPr>
          <w:rFonts w:ascii="Cambria" w:hAnsi="Cambria"/>
          <w:b/>
          <w:sz w:val="40"/>
          <w:szCs w:val="48"/>
        </w:rPr>
        <w:lastRenderedPageBreak/>
        <w:t xml:space="preserve">Day </w:t>
      </w:r>
      <w:r w:rsidR="00445686" w:rsidRPr="00A72D42">
        <w:rPr>
          <w:rFonts w:ascii="Cambria" w:hAnsi="Cambria"/>
          <w:b/>
          <w:sz w:val="40"/>
          <w:szCs w:val="48"/>
        </w:rPr>
        <w:t>9</w:t>
      </w:r>
      <w:r w:rsidR="00D30B3F" w:rsidRPr="00A72D42">
        <w:rPr>
          <w:rFonts w:ascii="Cambria" w:hAnsi="Cambria"/>
          <w:b/>
          <w:sz w:val="40"/>
          <w:szCs w:val="48"/>
        </w:rPr>
        <w:t>4</w:t>
      </w:r>
    </w:p>
    <w:p w14:paraId="76167265" w14:textId="77777777" w:rsidR="000F3D1A" w:rsidRPr="00A72D42" w:rsidRDefault="000F3D1A">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68" w14:textId="77777777" w:rsidTr="00A72D42">
        <w:trPr>
          <w:trHeight w:val="720"/>
          <w:jc w:val="center"/>
        </w:trPr>
        <w:tc>
          <w:tcPr>
            <w:tcW w:w="9288" w:type="dxa"/>
            <w:tcBorders>
              <w:top w:val="single" w:sz="24" w:space="0" w:color="auto"/>
              <w:left w:val="nil"/>
              <w:bottom w:val="single" w:sz="24" w:space="0" w:color="auto"/>
              <w:right w:val="nil"/>
            </w:tcBorders>
            <w:vAlign w:val="center"/>
          </w:tcPr>
          <w:p w14:paraId="76167266" w14:textId="77777777" w:rsidR="003C57CB" w:rsidRPr="00A72D42" w:rsidRDefault="003C57CB">
            <w:pPr>
              <w:widowControl/>
              <w:autoSpaceDE/>
              <w:autoSpaceDN/>
              <w:jc w:val="center"/>
              <w:rPr>
                <w:rFonts w:ascii="Cambria" w:hAnsi="Cambria" w:cs="Calibri"/>
                <w:color w:val="000000"/>
                <w:sz w:val="20"/>
                <w:szCs w:val="20"/>
              </w:rPr>
            </w:pPr>
            <w:r w:rsidRPr="00A72D42">
              <w:rPr>
                <w:rFonts w:ascii="Cambria" w:hAnsi="Cambria" w:cs="Calibri"/>
                <w:color w:val="000000"/>
                <w:sz w:val="20"/>
                <w:szCs w:val="20"/>
              </w:rPr>
              <w:t>One of Elisha’s miracles</w:t>
            </w:r>
          </w:p>
          <w:p w14:paraId="76167267" w14:textId="77777777" w:rsidR="003C57CB" w:rsidRPr="00A72D42" w:rsidRDefault="003C57CB">
            <w:pPr>
              <w:widowControl/>
              <w:autoSpaceDE/>
              <w:autoSpaceDN/>
              <w:jc w:val="center"/>
              <w:rPr>
                <w:rFonts w:ascii="Cambria" w:hAnsi="Cambria" w:cs="Calibri"/>
                <w:color w:val="000000"/>
                <w:sz w:val="20"/>
                <w:szCs w:val="20"/>
              </w:rPr>
            </w:pPr>
            <w:r w:rsidRPr="00A72D42">
              <w:rPr>
                <w:rFonts w:ascii="Cambria" w:hAnsi="Cambria" w:cs="Calibri"/>
                <w:b/>
                <w:bCs/>
                <w:color w:val="000000"/>
                <w:sz w:val="20"/>
                <w:szCs w:val="20"/>
              </w:rPr>
              <w:t>II Kings 4:32-35</w:t>
            </w:r>
          </w:p>
        </w:tc>
      </w:tr>
      <w:tr w:rsidR="003C57CB" w:rsidRPr="00F16083" w14:paraId="7616726B" w14:textId="77777777" w:rsidTr="00A72D4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69" w14:textId="77777777" w:rsidR="003C57CB" w:rsidRPr="00A72D42" w:rsidRDefault="003C57CB">
            <w:pPr>
              <w:widowControl/>
              <w:autoSpaceDE/>
              <w:autoSpaceDN/>
              <w:jc w:val="center"/>
              <w:rPr>
                <w:rFonts w:ascii="Cambria" w:hAnsi="Cambria" w:cs="Calibri"/>
                <w:color w:val="000000"/>
                <w:sz w:val="20"/>
                <w:szCs w:val="20"/>
              </w:rPr>
            </w:pPr>
            <w:r w:rsidRPr="00A72D42">
              <w:rPr>
                <w:rFonts w:ascii="Cambria" w:hAnsi="Cambria" w:cs="Calibri"/>
                <w:color w:val="000000"/>
                <w:sz w:val="20"/>
                <w:szCs w:val="20"/>
              </w:rPr>
              <w:t>Another of Elisha’s miracles</w:t>
            </w:r>
          </w:p>
          <w:p w14:paraId="7616726A" w14:textId="77777777" w:rsidR="003C57CB" w:rsidRPr="00A72D42" w:rsidRDefault="003C57CB">
            <w:pPr>
              <w:widowControl/>
              <w:autoSpaceDE/>
              <w:autoSpaceDN/>
              <w:jc w:val="center"/>
              <w:rPr>
                <w:rFonts w:ascii="Cambria" w:hAnsi="Cambria" w:cs="Calibri"/>
                <w:color w:val="000000"/>
                <w:sz w:val="20"/>
                <w:szCs w:val="20"/>
              </w:rPr>
            </w:pPr>
            <w:r w:rsidRPr="00A72D42">
              <w:rPr>
                <w:rFonts w:ascii="Cambria" w:hAnsi="Cambria" w:cs="Calibri"/>
                <w:b/>
                <w:bCs/>
                <w:color w:val="000000"/>
                <w:sz w:val="20"/>
                <w:szCs w:val="20"/>
              </w:rPr>
              <w:t>II Kings 6:5-7</w:t>
            </w:r>
          </w:p>
        </w:tc>
      </w:tr>
    </w:tbl>
    <w:p w14:paraId="7616726C"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6E" w14:textId="77777777" w:rsidTr="003A641B">
        <w:trPr>
          <w:trHeight w:val="648"/>
        </w:trPr>
        <w:tc>
          <w:tcPr>
            <w:tcW w:w="7260" w:type="dxa"/>
          </w:tcPr>
          <w:p w14:paraId="7616726D" w14:textId="77777777" w:rsidR="00CA02FE" w:rsidRDefault="00CA02FE" w:rsidP="003A641B">
            <w:r w:rsidRPr="00303455">
              <w:rPr>
                <w:rFonts w:ascii="Cambria" w:hAnsi="Cambria"/>
              </w:rPr>
              <w:t>Thoughts and Notes:</w:t>
            </w:r>
          </w:p>
        </w:tc>
      </w:tr>
      <w:tr w:rsidR="00CA02FE" w14:paraId="76167270" w14:textId="77777777" w:rsidTr="003A641B">
        <w:trPr>
          <w:trHeight w:val="446"/>
        </w:trPr>
        <w:tc>
          <w:tcPr>
            <w:tcW w:w="7260" w:type="dxa"/>
          </w:tcPr>
          <w:p w14:paraId="7616726F" w14:textId="77777777" w:rsidR="00CA02FE" w:rsidRDefault="00CA02FE" w:rsidP="003A641B">
            <w:pPr>
              <w:jc w:val="center"/>
            </w:pPr>
          </w:p>
        </w:tc>
      </w:tr>
      <w:tr w:rsidR="00CA02FE" w14:paraId="76167272" w14:textId="77777777" w:rsidTr="003A641B">
        <w:trPr>
          <w:trHeight w:val="446"/>
        </w:trPr>
        <w:tc>
          <w:tcPr>
            <w:tcW w:w="7260" w:type="dxa"/>
          </w:tcPr>
          <w:p w14:paraId="76167271" w14:textId="77777777" w:rsidR="00CA02FE" w:rsidRDefault="00CA02FE" w:rsidP="003A641B">
            <w:pPr>
              <w:jc w:val="center"/>
            </w:pPr>
          </w:p>
        </w:tc>
      </w:tr>
      <w:tr w:rsidR="00CA02FE" w14:paraId="76167274" w14:textId="77777777" w:rsidTr="003A641B">
        <w:trPr>
          <w:trHeight w:val="446"/>
        </w:trPr>
        <w:tc>
          <w:tcPr>
            <w:tcW w:w="7260" w:type="dxa"/>
          </w:tcPr>
          <w:p w14:paraId="76167273" w14:textId="77777777" w:rsidR="00CA02FE" w:rsidRDefault="00CA02FE" w:rsidP="003A641B">
            <w:pPr>
              <w:jc w:val="center"/>
            </w:pPr>
          </w:p>
        </w:tc>
      </w:tr>
      <w:tr w:rsidR="00CA02FE" w14:paraId="76167276" w14:textId="77777777" w:rsidTr="003A641B">
        <w:trPr>
          <w:trHeight w:val="446"/>
        </w:trPr>
        <w:tc>
          <w:tcPr>
            <w:tcW w:w="7260" w:type="dxa"/>
          </w:tcPr>
          <w:p w14:paraId="76167275" w14:textId="77777777" w:rsidR="00CA02FE" w:rsidRDefault="00CA02FE" w:rsidP="003A641B">
            <w:pPr>
              <w:jc w:val="center"/>
            </w:pPr>
          </w:p>
        </w:tc>
      </w:tr>
    </w:tbl>
    <w:p w14:paraId="76167277" w14:textId="77777777" w:rsidR="00445686" w:rsidRPr="00A72D42" w:rsidRDefault="00CA02FE"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A72D42">
        <w:rPr>
          <w:rFonts w:ascii="Cambria" w:hAnsi="Cambria"/>
          <w:b/>
          <w:sz w:val="40"/>
          <w:szCs w:val="48"/>
        </w:rPr>
        <w:lastRenderedPageBreak/>
        <w:t>Day 95</w:t>
      </w:r>
    </w:p>
    <w:p w14:paraId="76167278" w14:textId="77777777" w:rsidR="008C114D" w:rsidRPr="00A72D42" w:rsidRDefault="008C114D">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7B" w14:textId="77777777" w:rsidTr="00FA1875">
        <w:trPr>
          <w:trHeight w:val="720"/>
          <w:jc w:val="center"/>
        </w:trPr>
        <w:tc>
          <w:tcPr>
            <w:tcW w:w="9288" w:type="dxa"/>
            <w:tcBorders>
              <w:top w:val="single" w:sz="24" w:space="0" w:color="auto"/>
              <w:left w:val="nil"/>
              <w:bottom w:val="single" w:sz="2" w:space="0" w:color="auto"/>
              <w:right w:val="nil"/>
            </w:tcBorders>
            <w:vAlign w:val="center"/>
          </w:tcPr>
          <w:p w14:paraId="76167279" w14:textId="77777777" w:rsidR="003C57CB" w:rsidRPr="00FA1875" w:rsidRDefault="003C57CB" w:rsidP="002F1D40">
            <w:pPr>
              <w:keepNext/>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Queen Jezebel, the wife of King Ahab, dies</w:t>
            </w:r>
          </w:p>
          <w:p w14:paraId="7616727A" w14:textId="77777777" w:rsidR="003C57CB" w:rsidRPr="00FA1875" w:rsidRDefault="003C57CB" w:rsidP="002F1D40">
            <w:pPr>
              <w:keepNext/>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II Kings 9:30-37</w:t>
            </w:r>
          </w:p>
        </w:tc>
      </w:tr>
      <w:tr w:rsidR="003C57CB" w:rsidRPr="00F16083" w14:paraId="7616727E" w14:textId="77777777" w:rsidTr="00FA1875">
        <w:trPr>
          <w:trHeight w:val="720"/>
          <w:jc w:val="center"/>
        </w:trPr>
        <w:tc>
          <w:tcPr>
            <w:tcW w:w="9288" w:type="dxa"/>
            <w:tcBorders>
              <w:top w:val="single" w:sz="2" w:space="0" w:color="auto"/>
              <w:left w:val="nil"/>
              <w:bottom w:val="single" w:sz="24" w:space="0" w:color="auto"/>
              <w:right w:val="nil"/>
            </w:tcBorders>
            <w:vAlign w:val="center"/>
          </w:tcPr>
          <w:p w14:paraId="7616727C" w14:textId="77777777" w:rsidR="003C57CB" w:rsidRPr="00FA1875" w:rsidRDefault="003C57CB" w:rsidP="00610058">
            <w:pPr>
              <w:pStyle w:val="Style12"/>
              <w:widowControl/>
              <w:autoSpaceDE/>
              <w:autoSpaceDN/>
              <w:spacing w:before="0" w:after="0" w:line="240" w:lineRule="auto"/>
              <w:rPr>
                <w:rFonts w:ascii="Cambria" w:hAnsi="Cambria" w:cs="Calibri"/>
                <w:sz w:val="20"/>
                <w:szCs w:val="20"/>
              </w:rPr>
            </w:pPr>
            <w:r w:rsidRPr="00FA1875">
              <w:rPr>
                <w:rFonts w:ascii="Cambria" w:hAnsi="Cambria" w:cs="Calibri"/>
                <w:sz w:val="20"/>
                <w:szCs w:val="20"/>
              </w:rPr>
              <w:t>35 Heaven and earth will pass away, but my words will not pass away.</w:t>
            </w:r>
          </w:p>
          <w:p w14:paraId="7616727D" w14:textId="77777777" w:rsidR="003C57CB" w:rsidRPr="00FA1875" w:rsidRDefault="003C57CB" w:rsidP="003C57CB">
            <w:pPr>
              <w:pStyle w:val="Style12"/>
              <w:widowControl/>
              <w:autoSpaceDE/>
              <w:autoSpaceDN/>
              <w:spacing w:before="0" w:after="0" w:line="240" w:lineRule="auto"/>
              <w:jc w:val="center"/>
              <w:rPr>
                <w:rFonts w:ascii="Cambria" w:hAnsi="Cambria" w:cs="Calibri"/>
                <w:sz w:val="20"/>
                <w:szCs w:val="20"/>
              </w:rPr>
            </w:pPr>
            <w:r w:rsidRPr="00FA1875">
              <w:rPr>
                <w:rFonts w:ascii="Cambria" w:hAnsi="Cambria" w:cs="Calibri"/>
                <w:b/>
                <w:bCs/>
                <w:sz w:val="20"/>
                <w:szCs w:val="20"/>
              </w:rPr>
              <w:t>Matthew 24:35</w:t>
            </w:r>
          </w:p>
        </w:tc>
      </w:tr>
    </w:tbl>
    <w:p w14:paraId="7616727F"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81" w14:textId="77777777" w:rsidTr="003A641B">
        <w:trPr>
          <w:trHeight w:val="648"/>
        </w:trPr>
        <w:tc>
          <w:tcPr>
            <w:tcW w:w="7260" w:type="dxa"/>
          </w:tcPr>
          <w:p w14:paraId="76167280" w14:textId="77777777" w:rsidR="00CA02FE" w:rsidRDefault="00CA02FE" w:rsidP="003A641B">
            <w:r w:rsidRPr="00303455">
              <w:rPr>
                <w:rFonts w:ascii="Cambria" w:hAnsi="Cambria"/>
              </w:rPr>
              <w:t>Thoughts and Notes:</w:t>
            </w:r>
          </w:p>
        </w:tc>
      </w:tr>
      <w:tr w:rsidR="00CA02FE" w14:paraId="76167283" w14:textId="77777777" w:rsidTr="003A641B">
        <w:trPr>
          <w:trHeight w:val="446"/>
        </w:trPr>
        <w:tc>
          <w:tcPr>
            <w:tcW w:w="7260" w:type="dxa"/>
          </w:tcPr>
          <w:p w14:paraId="76167282" w14:textId="77777777" w:rsidR="00CA02FE" w:rsidRDefault="00CA02FE" w:rsidP="003A641B">
            <w:pPr>
              <w:jc w:val="center"/>
            </w:pPr>
          </w:p>
        </w:tc>
      </w:tr>
      <w:tr w:rsidR="00CA02FE" w14:paraId="76167285" w14:textId="77777777" w:rsidTr="003A641B">
        <w:trPr>
          <w:trHeight w:val="446"/>
        </w:trPr>
        <w:tc>
          <w:tcPr>
            <w:tcW w:w="7260" w:type="dxa"/>
          </w:tcPr>
          <w:p w14:paraId="76167284" w14:textId="77777777" w:rsidR="00CA02FE" w:rsidRDefault="00CA02FE" w:rsidP="003A641B">
            <w:pPr>
              <w:jc w:val="center"/>
            </w:pPr>
          </w:p>
        </w:tc>
      </w:tr>
      <w:tr w:rsidR="00CA02FE" w14:paraId="76167287" w14:textId="77777777" w:rsidTr="003A641B">
        <w:trPr>
          <w:trHeight w:val="446"/>
        </w:trPr>
        <w:tc>
          <w:tcPr>
            <w:tcW w:w="7260" w:type="dxa"/>
          </w:tcPr>
          <w:p w14:paraId="76167286" w14:textId="77777777" w:rsidR="00CA02FE" w:rsidRDefault="00CA02FE" w:rsidP="003A641B">
            <w:pPr>
              <w:jc w:val="center"/>
            </w:pPr>
          </w:p>
        </w:tc>
      </w:tr>
      <w:tr w:rsidR="00CA02FE" w14:paraId="76167289" w14:textId="77777777" w:rsidTr="003A641B">
        <w:trPr>
          <w:trHeight w:val="446"/>
        </w:trPr>
        <w:tc>
          <w:tcPr>
            <w:tcW w:w="7260" w:type="dxa"/>
          </w:tcPr>
          <w:p w14:paraId="76167288" w14:textId="77777777" w:rsidR="00CA02FE" w:rsidRDefault="00CA02FE" w:rsidP="003A641B">
            <w:pPr>
              <w:jc w:val="center"/>
            </w:pPr>
          </w:p>
        </w:tc>
      </w:tr>
    </w:tbl>
    <w:p w14:paraId="7616728A" w14:textId="77777777" w:rsidR="00D30B3F" w:rsidRPr="00A72D42" w:rsidRDefault="00CA02FE" w:rsidP="00D30B3F">
      <w:pPr>
        <w:pBdr>
          <w:top w:val="threeDEngrave" w:sz="24" w:space="1" w:color="auto"/>
          <w:left w:val="threeDEngrave" w:sz="24" w:space="4" w:color="auto"/>
          <w:bottom w:val="threeDEmboss" w:sz="24" w:space="1" w:color="auto"/>
          <w:right w:val="threeDEmboss" w:sz="24" w:space="4" w:color="auto"/>
        </w:pBdr>
        <w:jc w:val="center"/>
        <w:rPr>
          <w:sz w:val="20"/>
        </w:rPr>
        <w:sectPr w:rsidR="00D30B3F" w:rsidRPr="00A72D42" w:rsidSect="000F42B6">
          <w:headerReference w:type="even" r:id="rId22"/>
          <w:type w:val="continuous"/>
          <w:pgSz w:w="8391" w:h="11907" w:code="11"/>
          <w:pgMar w:top="720" w:right="1152" w:bottom="720" w:left="1152" w:header="720" w:footer="720" w:gutter="0"/>
          <w:cols w:space="720"/>
          <w:noEndnote/>
          <w:docGrid w:linePitch="326"/>
        </w:sectPr>
      </w:pPr>
      <w:r>
        <w:rPr>
          <w:sz w:val="20"/>
        </w:rPr>
        <w:br w:type="page"/>
      </w:r>
      <w:r w:rsidR="00D30B3F" w:rsidRPr="00A72D42">
        <w:rPr>
          <w:rFonts w:ascii="Cambria" w:hAnsi="Cambria"/>
          <w:b/>
          <w:sz w:val="40"/>
          <w:szCs w:val="48"/>
        </w:rPr>
        <w:lastRenderedPageBreak/>
        <w:t xml:space="preserve">Day </w:t>
      </w:r>
      <w:r w:rsidR="00445686" w:rsidRPr="00A72D42">
        <w:rPr>
          <w:rFonts w:ascii="Cambria" w:hAnsi="Cambria"/>
          <w:b/>
          <w:sz w:val="40"/>
          <w:szCs w:val="48"/>
        </w:rPr>
        <w:t>96</w:t>
      </w:r>
    </w:p>
    <w:p w14:paraId="7616728B" w14:textId="77777777" w:rsidR="00D30B3F" w:rsidRPr="00A72D42" w:rsidRDefault="00D30B3F">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8E" w14:textId="77777777" w:rsidTr="00FA187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28C" w14:textId="77777777" w:rsidR="003C57CB" w:rsidRPr="00FA1875" w:rsidRDefault="003C57CB" w:rsidP="003C57CB">
            <w:pPr>
              <w:keepNext/>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God has compassion on Israel</w:t>
            </w:r>
          </w:p>
          <w:p w14:paraId="7616728D" w14:textId="77777777" w:rsidR="003C57CB" w:rsidRPr="00FA1875" w:rsidRDefault="003C57CB" w:rsidP="003C57CB">
            <w:pPr>
              <w:keepNext/>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II Kings 13:22-23</w:t>
            </w:r>
          </w:p>
        </w:tc>
      </w:tr>
      <w:tr w:rsidR="003C57CB" w:rsidRPr="00F16083" w14:paraId="76167290" w14:textId="77777777" w:rsidTr="00FA187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28F" w14:textId="77777777" w:rsidR="003C57CB" w:rsidRPr="00FA1875" w:rsidRDefault="003C57CB" w:rsidP="00A945EF">
            <w:pPr>
              <w:pStyle w:val="Style12"/>
              <w:keepNext/>
              <w:widowControl/>
              <w:autoSpaceDE/>
              <w:autoSpaceDN/>
              <w:spacing w:before="0" w:after="0" w:line="240" w:lineRule="auto"/>
              <w:rPr>
                <w:rFonts w:ascii="Cambria" w:hAnsi="Cambria" w:cs="Calibri"/>
                <w:sz w:val="20"/>
                <w:szCs w:val="20"/>
              </w:rPr>
            </w:pPr>
            <w:r w:rsidRPr="00FA1875">
              <w:rPr>
                <w:rFonts w:ascii="Cambria" w:hAnsi="Cambria" w:cs="Calibri"/>
                <w:sz w:val="20"/>
                <w:szCs w:val="20"/>
              </w:rPr>
              <w:t>35 And Jesus went throughout all the cities and villages, teaching in their synagogues and proclaiming the gospel of the kingdom and healing every disease and every affliction. 36 When he saw the crowds, he had compassion for them, because they were harassed and helpless, like sheep without a shepherd.</w:t>
            </w:r>
          </w:p>
        </w:tc>
      </w:tr>
      <w:tr w:rsidR="003C57CB" w:rsidRPr="00F16083" w14:paraId="76167294" w14:textId="77777777" w:rsidTr="00FA1875">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291"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 xml:space="preserve">There were many kings in Israel and Judah </w:t>
            </w:r>
          </w:p>
          <w:p w14:paraId="76167292" w14:textId="77777777" w:rsidR="003C57CB" w:rsidRPr="00FA1875" w:rsidRDefault="003C57CB">
            <w:pPr>
              <w:widowControl/>
              <w:autoSpaceDE/>
              <w:autoSpaceDN/>
              <w:jc w:val="center"/>
              <w:rPr>
                <w:rFonts w:ascii="Cambria" w:hAnsi="Cambria" w:cs="Calibri"/>
                <w:i/>
                <w:color w:val="000000"/>
                <w:sz w:val="20"/>
                <w:szCs w:val="20"/>
              </w:rPr>
            </w:pPr>
            <w:r w:rsidRPr="00FA1875">
              <w:rPr>
                <w:rFonts w:ascii="Cambria" w:hAnsi="Cambria" w:cs="Calibri"/>
                <w:i/>
                <w:color w:val="000000"/>
                <w:sz w:val="20"/>
                <w:szCs w:val="20"/>
              </w:rPr>
              <w:t>( read these verses another time)</w:t>
            </w:r>
          </w:p>
          <w:p w14:paraId="76167293"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II Kings 14:1, 15:1, 15:8, 15:17, 16:1, 17:1, 18:1</w:t>
            </w:r>
          </w:p>
        </w:tc>
      </w:tr>
    </w:tbl>
    <w:p w14:paraId="76167295"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97" w14:textId="77777777" w:rsidTr="003A641B">
        <w:trPr>
          <w:trHeight w:val="648"/>
        </w:trPr>
        <w:tc>
          <w:tcPr>
            <w:tcW w:w="7260" w:type="dxa"/>
          </w:tcPr>
          <w:p w14:paraId="76167296" w14:textId="77777777" w:rsidR="00CA02FE" w:rsidRDefault="00CA02FE" w:rsidP="003A641B">
            <w:r w:rsidRPr="00303455">
              <w:rPr>
                <w:rFonts w:ascii="Cambria" w:hAnsi="Cambria"/>
              </w:rPr>
              <w:t>Thoughts and Notes:</w:t>
            </w:r>
          </w:p>
        </w:tc>
      </w:tr>
      <w:tr w:rsidR="00CA02FE" w14:paraId="76167299" w14:textId="77777777" w:rsidTr="003A641B">
        <w:trPr>
          <w:trHeight w:val="446"/>
        </w:trPr>
        <w:tc>
          <w:tcPr>
            <w:tcW w:w="7260" w:type="dxa"/>
          </w:tcPr>
          <w:p w14:paraId="76167298" w14:textId="77777777" w:rsidR="00CA02FE" w:rsidRDefault="00CA02FE" w:rsidP="003A641B">
            <w:pPr>
              <w:jc w:val="center"/>
            </w:pPr>
          </w:p>
        </w:tc>
      </w:tr>
      <w:tr w:rsidR="00CA02FE" w14:paraId="7616729B" w14:textId="77777777" w:rsidTr="003A641B">
        <w:trPr>
          <w:trHeight w:val="446"/>
        </w:trPr>
        <w:tc>
          <w:tcPr>
            <w:tcW w:w="7260" w:type="dxa"/>
          </w:tcPr>
          <w:p w14:paraId="7616729A" w14:textId="77777777" w:rsidR="00CA02FE" w:rsidRDefault="00CA02FE" w:rsidP="003A641B">
            <w:pPr>
              <w:jc w:val="center"/>
            </w:pPr>
          </w:p>
        </w:tc>
      </w:tr>
      <w:tr w:rsidR="00CA02FE" w14:paraId="7616729D" w14:textId="77777777" w:rsidTr="003A641B">
        <w:trPr>
          <w:trHeight w:val="446"/>
        </w:trPr>
        <w:tc>
          <w:tcPr>
            <w:tcW w:w="7260" w:type="dxa"/>
          </w:tcPr>
          <w:p w14:paraId="7616729C" w14:textId="77777777" w:rsidR="00CA02FE" w:rsidRDefault="00CA02FE" w:rsidP="003A641B">
            <w:pPr>
              <w:jc w:val="center"/>
            </w:pPr>
          </w:p>
        </w:tc>
      </w:tr>
      <w:tr w:rsidR="00CA02FE" w14:paraId="7616729F" w14:textId="77777777" w:rsidTr="003A641B">
        <w:trPr>
          <w:trHeight w:val="446"/>
        </w:trPr>
        <w:tc>
          <w:tcPr>
            <w:tcW w:w="7260" w:type="dxa"/>
          </w:tcPr>
          <w:p w14:paraId="7616729E" w14:textId="77777777" w:rsidR="00CA02FE" w:rsidRDefault="00CA02FE" w:rsidP="003A641B">
            <w:pPr>
              <w:jc w:val="center"/>
            </w:pPr>
          </w:p>
        </w:tc>
      </w:tr>
    </w:tbl>
    <w:p w14:paraId="761672A0" w14:textId="77777777" w:rsidR="00D30B3F" w:rsidRPr="00A72D42" w:rsidRDefault="00CA02FE" w:rsidP="00D30B3F">
      <w:pPr>
        <w:pBdr>
          <w:top w:val="threeDEngrave" w:sz="24" w:space="1" w:color="auto"/>
          <w:left w:val="threeDEngrave" w:sz="24" w:space="4" w:color="auto"/>
          <w:bottom w:val="threeDEmboss" w:sz="24" w:space="1" w:color="auto"/>
          <w:right w:val="threeDEmboss" w:sz="24" w:space="4" w:color="auto"/>
        </w:pBdr>
        <w:jc w:val="center"/>
        <w:rPr>
          <w:sz w:val="20"/>
        </w:rPr>
        <w:sectPr w:rsidR="00D30B3F" w:rsidRPr="00A72D42" w:rsidSect="000F42B6">
          <w:headerReference w:type="even" r:id="rId23"/>
          <w:type w:val="continuous"/>
          <w:pgSz w:w="8391" w:h="11907" w:code="11"/>
          <w:pgMar w:top="720" w:right="1152" w:bottom="720" w:left="1152" w:header="720" w:footer="720" w:gutter="0"/>
          <w:cols w:space="720"/>
          <w:noEndnote/>
          <w:docGrid w:linePitch="326"/>
        </w:sectPr>
      </w:pPr>
      <w:r>
        <w:rPr>
          <w:sz w:val="20"/>
        </w:rPr>
        <w:br w:type="page"/>
      </w:r>
      <w:r w:rsidR="00D30B3F" w:rsidRPr="00A72D42">
        <w:rPr>
          <w:rFonts w:ascii="Cambria" w:hAnsi="Cambria"/>
          <w:b/>
          <w:sz w:val="40"/>
          <w:szCs w:val="48"/>
        </w:rPr>
        <w:lastRenderedPageBreak/>
        <w:t xml:space="preserve">Day </w:t>
      </w:r>
      <w:r w:rsidR="00445686" w:rsidRPr="00A72D42">
        <w:rPr>
          <w:rFonts w:ascii="Cambria" w:hAnsi="Cambria"/>
          <w:b/>
          <w:sz w:val="40"/>
          <w:szCs w:val="48"/>
        </w:rPr>
        <w:t>9</w:t>
      </w:r>
      <w:r w:rsidR="00D30B3F" w:rsidRPr="00A72D42">
        <w:rPr>
          <w:rFonts w:ascii="Cambria" w:hAnsi="Cambria"/>
          <w:b/>
          <w:sz w:val="40"/>
          <w:szCs w:val="48"/>
        </w:rPr>
        <w:t>7</w:t>
      </w:r>
    </w:p>
    <w:p w14:paraId="761672A1" w14:textId="77777777" w:rsidR="00D30B3F" w:rsidRPr="00A72D42" w:rsidRDefault="00D30B3F">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A4" w14:textId="77777777" w:rsidTr="00FA1875">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2A2"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King Hezekiah prays for the Lord’s help</w:t>
            </w:r>
          </w:p>
          <w:p w14:paraId="761672A3" w14:textId="77777777" w:rsidR="003C57CB" w:rsidRPr="00FA1875" w:rsidRDefault="003C57CB">
            <w:pPr>
              <w:widowControl/>
              <w:autoSpaceDE/>
              <w:autoSpaceDN/>
              <w:jc w:val="center"/>
              <w:rPr>
                <w:rFonts w:ascii="Cambria" w:hAnsi="Cambria" w:cs="Calibri"/>
                <w:b/>
                <w:color w:val="000000"/>
                <w:sz w:val="20"/>
                <w:szCs w:val="20"/>
              </w:rPr>
            </w:pPr>
            <w:r w:rsidRPr="00FA1875">
              <w:rPr>
                <w:rFonts w:ascii="Cambria" w:hAnsi="Cambria" w:cs="Calibri"/>
                <w:b/>
                <w:bCs/>
                <w:sz w:val="20"/>
              </w:rPr>
              <w:t>II Kings 19:14-16</w:t>
            </w:r>
          </w:p>
        </w:tc>
      </w:tr>
      <w:tr w:rsidR="003C57CB" w:rsidRPr="00F16083" w14:paraId="761672A7" w14:textId="77777777" w:rsidTr="00FA1875">
        <w:trPr>
          <w:trHeight w:val="720"/>
          <w:jc w:val="center"/>
        </w:trPr>
        <w:tc>
          <w:tcPr>
            <w:tcW w:w="9288" w:type="dxa"/>
            <w:tcBorders>
              <w:top w:val="single" w:sz="24" w:space="0" w:color="auto"/>
              <w:left w:val="nil"/>
              <w:bottom w:val="single" w:sz="24" w:space="0" w:color="auto"/>
              <w:right w:val="nil"/>
            </w:tcBorders>
            <w:vAlign w:val="center"/>
          </w:tcPr>
          <w:p w14:paraId="761672A5"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An Angel of the Lord rescues Judah</w:t>
            </w:r>
          </w:p>
          <w:p w14:paraId="761672A6" w14:textId="77777777" w:rsidR="003C57CB" w:rsidRPr="00FA1875" w:rsidRDefault="003C57CB">
            <w:pPr>
              <w:widowControl/>
              <w:autoSpaceDE/>
              <w:autoSpaceDN/>
              <w:jc w:val="center"/>
              <w:rPr>
                <w:rFonts w:ascii="Cambria" w:hAnsi="Cambria" w:cs="Calibri"/>
                <w:b/>
                <w:color w:val="000000"/>
                <w:sz w:val="20"/>
                <w:szCs w:val="20"/>
              </w:rPr>
            </w:pPr>
            <w:r w:rsidRPr="00FA1875">
              <w:rPr>
                <w:rFonts w:ascii="Cambria" w:hAnsi="Cambria" w:cs="Calibri"/>
                <w:b/>
                <w:bCs/>
                <w:sz w:val="20"/>
              </w:rPr>
              <w:t>II Kings 19:35-37</w:t>
            </w:r>
          </w:p>
        </w:tc>
      </w:tr>
    </w:tbl>
    <w:p w14:paraId="761672A8"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CA02FE" w14:paraId="761672AA" w14:textId="77777777" w:rsidTr="003A641B">
        <w:trPr>
          <w:trHeight w:val="648"/>
        </w:trPr>
        <w:tc>
          <w:tcPr>
            <w:tcW w:w="7260" w:type="dxa"/>
          </w:tcPr>
          <w:p w14:paraId="761672A9" w14:textId="77777777" w:rsidR="00CA02FE" w:rsidRDefault="00CA02FE" w:rsidP="003A641B">
            <w:r w:rsidRPr="00303455">
              <w:rPr>
                <w:rFonts w:ascii="Cambria" w:hAnsi="Cambria"/>
              </w:rPr>
              <w:t>Thoughts and Notes:</w:t>
            </w:r>
          </w:p>
        </w:tc>
      </w:tr>
      <w:tr w:rsidR="00CA02FE" w14:paraId="761672AC" w14:textId="77777777" w:rsidTr="003A641B">
        <w:trPr>
          <w:trHeight w:val="446"/>
        </w:trPr>
        <w:tc>
          <w:tcPr>
            <w:tcW w:w="7260" w:type="dxa"/>
          </w:tcPr>
          <w:p w14:paraId="761672AB" w14:textId="77777777" w:rsidR="00CA02FE" w:rsidRDefault="00CA02FE" w:rsidP="003A641B">
            <w:pPr>
              <w:jc w:val="center"/>
            </w:pPr>
          </w:p>
        </w:tc>
      </w:tr>
      <w:tr w:rsidR="00CA02FE" w14:paraId="761672AE" w14:textId="77777777" w:rsidTr="003A641B">
        <w:trPr>
          <w:trHeight w:val="446"/>
        </w:trPr>
        <w:tc>
          <w:tcPr>
            <w:tcW w:w="7260" w:type="dxa"/>
          </w:tcPr>
          <w:p w14:paraId="761672AD" w14:textId="77777777" w:rsidR="00CA02FE" w:rsidRDefault="00CA02FE" w:rsidP="003A641B">
            <w:pPr>
              <w:jc w:val="center"/>
            </w:pPr>
          </w:p>
        </w:tc>
      </w:tr>
      <w:tr w:rsidR="00CA02FE" w14:paraId="761672B0" w14:textId="77777777" w:rsidTr="003A641B">
        <w:trPr>
          <w:trHeight w:val="446"/>
        </w:trPr>
        <w:tc>
          <w:tcPr>
            <w:tcW w:w="7260" w:type="dxa"/>
          </w:tcPr>
          <w:p w14:paraId="761672AF" w14:textId="77777777" w:rsidR="00CA02FE" w:rsidRDefault="00CA02FE" w:rsidP="003A641B">
            <w:pPr>
              <w:jc w:val="center"/>
            </w:pPr>
          </w:p>
        </w:tc>
      </w:tr>
      <w:tr w:rsidR="00CA02FE" w14:paraId="761672B2" w14:textId="77777777" w:rsidTr="003A641B">
        <w:trPr>
          <w:trHeight w:val="446"/>
        </w:trPr>
        <w:tc>
          <w:tcPr>
            <w:tcW w:w="7260" w:type="dxa"/>
          </w:tcPr>
          <w:p w14:paraId="761672B1" w14:textId="77777777" w:rsidR="00CA02FE" w:rsidRDefault="00CA02FE" w:rsidP="003A641B">
            <w:pPr>
              <w:jc w:val="center"/>
            </w:pPr>
          </w:p>
        </w:tc>
      </w:tr>
    </w:tbl>
    <w:p w14:paraId="761672B3" w14:textId="77777777" w:rsidR="00D30B3F" w:rsidRPr="00FA1875" w:rsidRDefault="00CA02FE" w:rsidP="00D30B3F">
      <w:pPr>
        <w:pBdr>
          <w:top w:val="threeDEngrave" w:sz="24" w:space="1" w:color="auto"/>
          <w:left w:val="threeDEngrave" w:sz="24" w:space="4" w:color="auto"/>
          <w:bottom w:val="threeDEmboss" w:sz="24" w:space="1" w:color="auto"/>
          <w:right w:val="threeDEmboss" w:sz="24" w:space="4" w:color="auto"/>
        </w:pBdr>
        <w:jc w:val="center"/>
        <w:rPr>
          <w:sz w:val="20"/>
        </w:rPr>
        <w:sectPr w:rsidR="00D30B3F" w:rsidRPr="00FA1875" w:rsidSect="000F42B6">
          <w:headerReference w:type="even" r:id="rId24"/>
          <w:type w:val="continuous"/>
          <w:pgSz w:w="8391" w:h="11907" w:code="11"/>
          <w:pgMar w:top="720" w:right="1152" w:bottom="720" w:left="1152" w:header="720" w:footer="720" w:gutter="0"/>
          <w:cols w:space="720"/>
          <w:noEndnote/>
          <w:docGrid w:linePitch="326"/>
        </w:sectPr>
      </w:pPr>
      <w:r>
        <w:rPr>
          <w:sz w:val="20"/>
        </w:rPr>
        <w:br w:type="page"/>
      </w:r>
      <w:r w:rsidR="00D30B3F" w:rsidRPr="00FA1875">
        <w:rPr>
          <w:rFonts w:ascii="Cambria" w:hAnsi="Cambria"/>
          <w:b/>
          <w:sz w:val="40"/>
          <w:szCs w:val="48"/>
        </w:rPr>
        <w:lastRenderedPageBreak/>
        <w:t xml:space="preserve">Day </w:t>
      </w:r>
      <w:r w:rsidR="00445686" w:rsidRPr="00FA1875">
        <w:rPr>
          <w:rFonts w:ascii="Cambria" w:hAnsi="Cambria"/>
          <w:b/>
          <w:sz w:val="40"/>
          <w:szCs w:val="48"/>
        </w:rPr>
        <w:t>98</w:t>
      </w:r>
    </w:p>
    <w:p w14:paraId="761672B4" w14:textId="77777777" w:rsidR="00D30B3F" w:rsidRPr="00FA1875" w:rsidRDefault="00D30B3F">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B7" w14:textId="77777777" w:rsidTr="00FA187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2B5"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Josiah, king of Judah, was faithful to God</w:t>
            </w:r>
          </w:p>
          <w:p w14:paraId="761672B6"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II Kings 23:24-25</w:t>
            </w:r>
          </w:p>
        </w:tc>
      </w:tr>
      <w:tr w:rsidR="003C57CB" w:rsidRPr="00F16083" w14:paraId="761672BA" w14:textId="77777777" w:rsidTr="00FA187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2B8" w14:textId="77777777" w:rsidR="003C57CB" w:rsidRPr="00FA1875" w:rsidRDefault="003C57CB">
            <w:pPr>
              <w:pStyle w:val="Style12"/>
              <w:widowControl/>
              <w:autoSpaceDE/>
              <w:autoSpaceDN/>
              <w:spacing w:before="0" w:after="0" w:line="240" w:lineRule="auto"/>
              <w:rPr>
                <w:rFonts w:ascii="Cambria" w:hAnsi="Cambria" w:cs="Calibri"/>
                <w:sz w:val="20"/>
                <w:szCs w:val="20"/>
              </w:rPr>
            </w:pPr>
            <w:r w:rsidRPr="00FA1875">
              <w:rPr>
                <w:rFonts w:ascii="Cambria" w:hAnsi="Cambria" w:cs="Calibri"/>
                <w:sz w:val="20"/>
                <w:szCs w:val="20"/>
              </w:rPr>
              <w:t>1 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w:t>
            </w:r>
          </w:p>
          <w:p w14:paraId="761672B9" w14:textId="77777777" w:rsidR="003C57CB" w:rsidRPr="00FA1875" w:rsidRDefault="003C57CB" w:rsidP="003C57CB">
            <w:pPr>
              <w:pStyle w:val="Style12"/>
              <w:widowControl/>
              <w:autoSpaceDE/>
              <w:autoSpaceDN/>
              <w:spacing w:before="0" w:after="0" w:line="240" w:lineRule="auto"/>
              <w:jc w:val="center"/>
              <w:rPr>
                <w:rFonts w:ascii="Cambria" w:hAnsi="Cambria" w:cs="Calibri"/>
                <w:sz w:val="20"/>
                <w:szCs w:val="20"/>
              </w:rPr>
            </w:pPr>
            <w:r w:rsidRPr="00FA1875">
              <w:rPr>
                <w:rFonts w:ascii="Cambria" w:hAnsi="Cambria" w:cs="Calibri"/>
                <w:b/>
                <w:bCs/>
                <w:sz w:val="20"/>
                <w:szCs w:val="20"/>
              </w:rPr>
              <w:t>Hebrews 12:1-2</w:t>
            </w:r>
          </w:p>
        </w:tc>
      </w:tr>
      <w:tr w:rsidR="003C57CB" w:rsidRPr="00F16083" w14:paraId="761672BD" w14:textId="77777777" w:rsidTr="00FA1875">
        <w:trPr>
          <w:trHeight w:val="720"/>
          <w:jc w:val="center"/>
        </w:trPr>
        <w:tc>
          <w:tcPr>
            <w:tcW w:w="9288" w:type="dxa"/>
            <w:tcBorders>
              <w:top w:val="single" w:sz="24" w:space="0" w:color="auto"/>
              <w:left w:val="nil"/>
              <w:bottom w:val="single" w:sz="24" w:space="0" w:color="auto"/>
              <w:right w:val="nil"/>
            </w:tcBorders>
            <w:vAlign w:val="center"/>
          </w:tcPr>
          <w:p w14:paraId="761672BB"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Judah falls to Babylon and Jerusalem is destroyed</w:t>
            </w:r>
          </w:p>
          <w:p w14:paraId="761672BC"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II Kings 25:8-15</w:t>
            </w:r>
          </w:p>
        </w:tc>
      </w:tr>
    </w:tbl>
    <w:p w14:paraId="761672BE" w14:textId="77777777" w:rsidR="002B585E" w:rsidRPr="00F16083" w:rsidRDefault="004903FD" w:rsidP="00F16083">
      <w:pPr>
        <w:pStyle w:val="Subtitle"/>
        <w:spacing w:after="0"/>
        <w:jc w:val="left"/>
        <w:rPr>
          <w:b/>
          <w:color w:val="000000"/>
        </w:rPr>
      </w:pPr>
      <w:r w:rsidRPr="002A5B4E">
        <w:rPr>
          <w:b/>
          <w:color w:val="C00000"/>
        </w:rPr>
        <w:t xml:space="preserve"> </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2C0" w14:textId="77777777" w:rsidTr="003A641B">
        <w:trPr>
          <w:trHeight w:val="648"/>
        </w:trPr>
        <w:tc>
          <w:tcPr>
            <w:tcW w:w="7260" w:type="dxa"/>
          </w:tcPr>
          <w:p w14:paraId="761672BF" w14:textId="77777777" w:rsidR="00CA02FE" w:rsidRDefault="00CA02FE" w:rsidP="003A641B">
            <w:r w:rsidRPr="00303455">
              <w:rPr>
                <w:rFonts w:ascii="Cambria" w:hAnsi="Cambria"/>
              </w:rPr>
              <w:t>Thoughts and Notes:</w:t>
            </w:r>
          </w:p>
        </w:tc>
      </w:tr>
      <w:tr w:rsidR="00CA02FE" w14:paraId="761672C2" w14:textId="77777777" w:rsidTr="003A641B">
        <w:trPr>
          <w:trHeight w:val="446"/>
        </w:trPr>
        <w:tc>
          <w:tcPr>
            <w:tcW w:w="7260" w:type="dxa"/>
          </w:tcPr>
          <w:p w14:paraId="761672C1" w14:textId="77777777" w:rsidR="00CA02FE" w:rsidRDefault="00CA02FE" w:rsidP="003A641B">
            <w:pPr>
              <w:jc w:val="center"/>
            </w:pPr>
          </w:p>
        </w:tc>
      </w:tr>
      <w:tr w:rsidR="00CA02FE" w14:paraId="761672C4" w14:textId="77777777" w:rsidTr="003A641B">
        <w:trPr>
          <w:trHeight w:val="446"/>
        </w:trPr>
        <w:tc>
          <w:tcPr>
            <w:tcW w:w="7260" w:type="dxa"/>
          </w:tcPr>
          <w:p w14:paraId="761672C3" w14:textId="77777777" w:rsidR="00CA02FE" w:rsidRDefault="00CA02FE" w:rsidP="003A641B">
            <w:pPr>
              <w:jc w:val="center"/>
            </w:pPr>
          </w:p>
        </w:tc>
      </w:tr>
      <w:tr w:rsidR="00CA02FE" w14:paraId="761672C6" w14:textId="77777777" w:rsidTr="003A641B">
        <w:trPr>
          <w:trHeight w:val="446"/>
        </w:trPr>
        <w:tc>
          <w:tcPr>
            <w:tcW w:w="7260" w:type="dxa"/>
          </w:tcPr>
          <w:p w14:paraId="761672C5" w14:textId="77777777" w:rsidR="00CA02FE" w:rsidRDefault="00CA02FE" w:rsidP="003A641B">
            <w:pPr>
              <w:jc w:val="center"/>
            </w:pPr>
          </w:p>
        </w:tc>
      </w:tr>
      <w:tr w:rsidR="00CA02FE" w14:paraId="761672C8" w14:textId="77777777" w:rsidTr="003A641B">
        <w:trPr>
          <w:trHeight w:val="446"/>
        </w:trPr>
        <w:tc>
          <w:tcPr>
            <w:tcW w:w="7260" w:type="dxa"/>
          </w:tcPr>
          <w:p w14:paraId="761672C7" w14:textId="77777777" w:rsidR="00CA02FE" w:rsidRDefault="00CA02FE" w:rsidP="003A641B">
            <w:pPr>
              <w:jc w:val="center"/>
            </w:pPr>
          </w:p>
        </w:tc>
      </w:tr>
    </w:tbl>
    <w:p w14:paraId="761672C9" w14:textId="77777777" w:rsidR="00D30B3F" w:rsidRPr="00FA1875" w:rsidRDefault="00D30B3F" w:rsidP="00D30B3F">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A1875">
        <w:rPr>
          <w:b/>
          <w:color w:val="000000"/>
          <w:sz w:val="22"/>
          <w:szCs w:val="28"/>
        </w:rPr>
        <w:br w:type="page"/>
      </w:r>
      <w:r w:rsidRPr="00FA1875">
        <w:rPr>
          <w:b/>
          <w:sz w:val="40"/>
          <w:szCs w:val="48"/>
        </w:rPr>
        <w:lastRenderedPageBreak/>
        <w:t xml:space="preserve">Day </w:t>
      </w:r>
      <w:r w:rsidR="00445686" w:rsidRPr="00FA1875">
        <w:rPr>
          <w:b/>
          <w:sz w:val="40"/>
          <w:szCs w:val="48"/>
        </w:rPr>
        <w:t>99</w:t>
      </w:r>
    </w:p>
    <w:p w14:paraId="761672CA" w14:textId="77777777" w:rsidR="00D30B3F" w:rsidRPr="00FA1875" w:rsidRDefault="00D30B3F" w:rsidP="0014624F">
      <w:pPr>
        <w:pStyle w:val="Subtitle"/>
        <w:spacing w:after="0"/>
        <w:rPr>
          <w:b/>
          <w:color w:val="000000"/>
          <w:szCs w:val="28"/>
        </w:rPr>
      </w:pPr>
    </w:p>
    <w:p w14:paraId="761672CB" w14:textId="77777777" w:rsidR="004903FD" w:rsidRPr="00FA1875" w:rsidRDefault="004903FD" w:rsidP="0014624F">
      <w:pPr>
        <w:pStyle w:val="Subtitle"/>
        <w:spacing w:after="0"/>
        <w:rPr>
          <w:rFonts w:cs="Bookman Old Style"/>
          <w:b/>
          <w:color w:val="000000"/>
          <w:sz w:val="24"/>
          <w:szCs w:val="28"/>
        </w:rPr>
      </w:pPr>
      <w:r w:rsidRPr="00FA1875">
        <w:rPr>
          <w:b/>
          <w:color w:val="000000"/>
          <w:sz w:val="24"/>
          <w:szCs w:val="28"/>
        </w:rPr>
        <w:t>I CHRONICLES OVERVIEW</w:t>
      </w:r>
    </w:p>
    <w:p w14:paraId="761672CC" w14:textId="77777777" w:rsidR="004903FD" w:rsidRPr="00FA187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A1875">
        <w:rPr>
          <w:sz w:val="20"/>
        </w:rPr>
        <w:t xml:space="preserve">Title: In Hebrew Chronicles means “accounts of the days”.  </w:t>
      </w:r>
    </w:p>
    <w:p w14:paraId="761672CD" w14:textId="77777777" w:rsidR="004903FD" w:rsidRPr="00FA187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rPr>
      </w:pPr>
      <w:r w:rsidRPr="00FA1875">
        <w:rPr>
          <w:rStyle w:val="CharacterStyle5"/>
          <w:rFonts w:ascii="Cambria" w:hAnsi="Cambria"/>
          <w:sz w:val="20"/>
        </w:rPr>
        <w:t>Author: There is no author mentioned.</w:t>
      </w:r>
    </w:p>
    <w:p w14:paraId="761672CE" w14:textId="77777777" w:rsidR="004903FD" w:rsidRPr="00FA1875"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rPr>
      </w:pPr>
      <w:r w:rsidRPr="00FA1875">
        <w:rPr>
          <w:spacing w:val="8"/>
          <w:sz w:val="20"/>
        </w:rPr>
        <w:t xml:space="preserve">Audience: </w:t>
      </w:r>
      <w:r w:rsidRPr="00FA1875">
        <w:rPr>
          <w:spacing w:val="6"/>
          <w:sz w:val="20"/>
        </w:rPr>
        <w:t>This is a historical book with no specific audience.</w:t>
      </w:r>
    </w:p>
    <w:p w14:paraId="761672CF" w14:textId="77777777" w:rsidR="004903FD" w:rsidRPr="00FA1875" w:rsidRDefault="004903FD" w:rsidP="00810E08">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pacing w:val="6"/>
          <w:sz w:val="20"/>
        </w:rPr>
      </w:pPr>
      <w:r w:rsidRPr="00FA1875">
        <w:rPr>
          <w:spacing w:val="6"/>
          <w:sz w:val="20"/>
        </w:rPr>
        <w:t xml:space="preserve">Historical setting: I &amp; II Chronicles cover the same time period as I and II Kings; with I Chronicles ending with the death of King David (Approximately </w:t>
      </w:r>
      <w:r w:rsidRPr="00FA1875">
        <w:rPr>
          <w:sz w:val="20"/>
        </w:rPr>
        <w:t>450 - 410 B.C.</w:t>
      </w:r>
      <w:r w:rsidRPr="00FA1875">
        <w:rPr>
          <w:spacing w:val="6"/>
          <w:sz w:val="20"/>
        </w:rPr>
        <w:t>)</w:t>
      </w:r>
    </w:p>
    <w:tbl>
      <w:tblPr>
        <w:tblW w:w="7200" w:type="dxa"/>
        <w:jc w:val="center"/>
        <w:tblLayout w:type="fixed"/>
        <w:tblLook w:val="0000" w:firstRow="0" w:lastRow="0" w:firstColumn="0" w:lastColumn="0" w:noHBand="0" w:noVBand="0"/>
      </w:tblPr>
      <w:tblGrid>
        <w:gridCol w:w="7200"/>
      </w:tblGrid>
      <w:tr w:rsidR="003C57CB" w:rsidRPr="00F16083" w14:paraId="761672D3" w14:textId="77777777" w:rsidTr="00FA1875">
        <w:trPr>
          <w:trHeight w:val="720"/>
          <w:jc w:val="center"/>
        </w:trPr>
        <w:tc>
          <w:tcPr>
            <w:tcW w:w="9288" w:type="dxa"/>
            <w:tcBorders>
              <w:top w:val="single" w:sz="24" w:space="0" w:color="auto"/>
              <w:left w:val="nil"/>
              <w:bottom w:val="single" w:sz="24" w:space="0" w:color="auto"/>
              <w:right w:val="nil"/>
            </w:tcBorders>
            <w:vAlign w:val="center"/>
          </w:tcPr>
          <w:p w14:paraId="761672D0"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A detailed lineage of Israel starting with Adam, the first man</w:t>
            </w:r>
          </w:p>
          <w:p w14:paraId="761672D1"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w:t>
            </w:r>
            <w:r w:rsidRPr="00FA1875">
              <w:rPr>
                <w:rFonts w:ascii="Cambria" w:hAnsi="Cambria" w:cs="Calibri"/>
                <w:i/>
                <w:color w:val="000000"/>
                <w:sz w:val="20"/>
                <w:szCs w:val="20"/>
              </w:rPr>
              <w:t>read these chapters another time</w:t>
            </w:r>
            <w:r w:rsidRPr="00FA1875">
              <w:rPr>
                <w:rFonts w:ascii="Cambria" w:hAnsi="Cambria" w:cs="Calibri"/>
                <w:color w:val="000000"/>
                <w:sz w:val="20"/>
                <w:szCs w:val="20"/>
              </w:rPr>
              <w:t>)</w:t>
            </w:r>
          </w:p>
          <w:p w14:paraId="761672D2"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 Chronicles Chapters 1 - 9</w:t>
            </w:r>
          </w:p>
        </w:tc>
      </w:tr>
    </w:tbl>
    <w:p w14:paraId="761672D4" w14:textId="77777777" w:rsidR="00CA02FE" w:rsidRDefault="00CA02FE" w:rsidP="00CA02F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2D6" w14:textId="77777777" w:rsidTr="003A641B">
        <w:trPr>
          <w:trHeight w:val="648"/>
        </w:trPr>
        <w:tc>
          <w:tcPr>
            <w:tcW w:w="7260" w:type="dxa"/>
          </w:tcPr>
          <w:p w14:paraId="761672D5" w14:textId="77777777" w:rsidR="00CA02FE" w:rsidRDefault="00CA02FE" w:rsidP="003A641B">
            <w:r w:rsidRPr="00303455">
              <w:rPr>
                <w:rFonts w:ascii="Cambria" w:hAnsi="Cambria"/>
              </w:rPr>
              <w:t>Thoughts and Notes:</w:t>
            </w:r>
          </w:p>
        </w:tc>
      </w:tr>
      <w:tr w:rsidR="00CA02FE" w14:paraId="761672D8" w14:textId="77777777" w:rsidTr="003A641B">
        <w:trPr>
          <w:trHeight w:val="446"/>
        </w:trPr>
        <w:tc>
          <w:tcPr>
            <w:tcW w:w="7260" w:type="dxa"/>
          </w:tcPr>
          <w:p w14:paraId="761672D7" w14:textId="77777777" w:rsidR="00CA02FE" w:rsidRDefault="00CA02FE" w:rsidP="003A641B">
            <w:pPr>
              <w:jc w:val="center"/>
            </w:pPr>
          </w:p>
        </w:tc>
      </w:tr>
      <w:tr w:rsidR="00CA02FE" w14:paraId="761672DA" w14:textId="77777777" w:rsidTr="003A641B">
        <w:trPr>
          <w:trHeight w:val="446"/>
        </w:trPr>
        <w:tc>
          <w:tcPr>
            <w:tcW w:w="7260" w:type="dxa"/>
          </w:tcPr>
          <w:p w14:paraId="761672D9" w14:textId="77777777" w:rsidR="00CA02FE" w:rsidRDefault="00CA02FE" w:rsidP="003A641B">
            <w:pPr>
              <w:jc w:val="center"/>
            </w:pPr>
          </w:p>
        </w:tc>
      </w:tr>
      <w:tr w:rsidR="00CA02FE" w14:paraId="761672DC" w14:textId="77777777" w:rsidTr="003A641B">
        <w:trPr>
          <w:trHeight w:val="446"/>
        </w:trPr>
        <w:tc>
          <w:tcPr>
            <w:tcW w:w="7260" w:type="dxa"/>
          </w:tcPr>
          <w:p w14:paraId="761672DB" w14:textId="77777777" w:rsidR="00CA02FE" w:rsidRDefault="00CA02FE" w:rsidP="003A641B">
            <w:pPr>
              <w:jc w:val="center"/>
            </w:pPr>
          </w:p>
        </w:tc>
      </w:tr>
      <w:tr w:rsidR="00CA02FE" w14:paraId="761672DE" w14:textId="77777777" w:rsidTr="003A641B">
        <w:trPr>
          <w:trHeight w:val="446"/>
        </w:trPr>
        <w:tc>
          <w:tcPr>
            <w:tcW w:w="7260" w:type="dxa"/>
          </w:tcPr>
          <w:p w14:paraId="761672DD" w14:textId="77777777" w:rsidR="00CA02FE" w:rsidRDefault="00CA02FE" w:rsidP="003A641B">
            <w:pPr>
              <w:jc w:val="center"/>
            </w:pPr>
          </w:p>
        </w:tc>
      </w:tr>
    </w:tbl>
    <w:p w14:paraId="761672DF" w14:textId="77777777" w:rsidR="00277947" w:rsidRPr="00CA02FE" w:rsidRDefault="00CA02FE" w:rsidP="00CA02F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40"/>
          <w:szCs w:val="40"/>
        </w:rPr>
      </w:pPr>
      <w:r w:rsidRPr="00CA02FE">
        <w:rPr>
          <w:b/>
          <w:sz w:val="16"/>
        </w:rPr>
        <w:br w:type="page"/>
      </w:r>
      <w:r w:rsidR="00277947" w:rsidRPr="00CA02FE">
        <w:rPr>
          <w:rFonts w:ascii="Cambria" w:hAnsi="Cambria"/>
          <w:b/>
          <w:sz w:val="40"/>
          <w:szCs w:val="40"/>
        </w:rPr>
        <w:lastRenderedPageBreak/>
        <w:t xml:space="preserve">Day </w:t>
      </w:r>
      <w:r w:rsidR="00445686" w:rsidRPr="00CA02FE">
        <w:rPr>
          <w:rFonts w:ascii="Cambria" w:hAnsi="Cambria"/>
          <w:b/>
          <w:sz w:val="40"/>
          <w:szCs w:val="40"/>
        </w:rPr>
        <w:t>100</w:t>
      </w:r>
    </w:p>
    <w:p w14:paraId="761672E0" w14:textId="77777777" w:rsidR="00D30B3F" w:rsidRPr="00FA1875" w:rsidRDefault="00D30B3F">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E3" w14:textId="77777777" w:rsidTr="00FA187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2E1" w14:textId="77777777" w:rsidR="003C57CB" w:rsidRPr="00FA1875" w:rsidRDefault="003C57CB" w:rsidP="00D30B3F">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Musicians of King David</w:t>
            </w:r>
          </w:p>
          <w:p w14:paraId="761672E2" w14:textId="77777777" w:rsidR="003C57CB" w:rsidRPr="00FA1875" w:rsidRDefault="003C57CB" w:rsidP="00D30B3F">
            <w:pPr>
              <w:widowControl/>
              <w:autoSpaceDE/>
              <w:autoSpaceDN/>
              <w:jc w:val="center"/>
              <w:rPr>
                <w:rFonts w:ascii="Cambria" w:hAnsi="Cambria" w:cs="Calibri"/>
                <w:b/>
                <w:bCs/>
                <w:color w:val="000000"/>
                <w:sz w:val="20"/>
                <w:szCs w:val="20"/>
              </w:rPr>
            </w:pPr>
            <w:r w:rsidRPr="00FA1875">
              <w:rPr>
                <w:rFonts w:ascii="Cambria" w:hAnsi="Cambria" w:cs="Calibri"/>
                <w:b/>
                <w:bCs/>
                <w:color w:val="000000"/>
                <w:sz w:val="20"/>
                <w:szCs w:val="20"/>
              </w:rPr>
              <w:t>I Chronicles 6:31-32</w:t>
            </w:r>
          </w:p>
        </w:tc>
      </w:tr>
      <w:tr w:rsidR="003C57CB" w:rsidRPr="00F16083" w14:paraId="761672E6" w14:textId="77777777" w:rsidTr="00FA187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2E4" w14:textId="77777777" w:rsidR="003C57CB" w:rsidRDefault="003C57CB">
            <w:pPr>
              <w:pStyle w:val="Style12"/>
              <w:widowControl/>
              <w:autoSpaceDE/>
              <w:autoSpaceDN/>
              <w:spacing w:before="0" w:after="0" w:line="240" w:lineRule="auto"/>
              <w:rPr>
                <w:rStyle w:val="texteph-5-17"/>
                <w:rFonts w:ascii="Cambria" w:hAnsi="Cambria"/>
                <w:sz w:val="20"/>
                <w:szCs w:val="20"/>
              </w:rPr>
            </w:pPr>
            <w:r w:rsidRPr="00FA1875">
              <w:rPr>
                <w:rStyle w:val="texteph-5-17"/>
                <w:rFonts w:ascii="Cambria" w:hAnsi="Cambria"/>
                <w:sz w:val="20"/>
                <w:szCs w:val="20"/>
              </w:rPr>
              <w:t>17 Therefore do not be foolish, but understand what the will of the Lord is. 18 And do not get drunk with wine, for that is debauchery, but be filled with the Spirit, 19 addressing one another in psalms and hymns and spiritual songs, singing and making melody to the Lord with your heart, 20 giving thanks always and for everything to God the Father in the name of our Lord Jesus Christ,</w:t>
            </w:r>
          </w:p>
          <w:p w14:paraId="761672E5" w14:textId="77777777" w:rsidR="00A756A7" w:rsidRPr="00FA1875" w:rsidRDefault="00A756A7" w:rsidP="00A756A7">
            <w:pPr>
              <w:pStyle w:val="Style12"/>
              <w:widowControl/>
              <w:autoSpaceDE/>
              <w:autoSpaceDN/>
              <w:spacing w:before="0" w:after="0" w:line="240" w:lineRule="auto"/>
              <w:jc w:val="center"/>
              <w:rPr>
                <w:rFonts w:ascii="Cambria" w:hAnsi="Cambria" w:cs="Calibri"/>
                <w:sz w:val="20"/>
                <w:szCs w:val="20"/>
              </w:rPr>
            </w:pPr>
            <w:r w:rsidRPr="00A756A7">
              <w:rPr>
                <w:rFonts w:ascii="Cambria" w:hAnsi="Cambria" w:cs="Calibri"/>
                <w:b/>
                <w:sz w:val="20"/>
                <w:szCs w:val="20"/>
              </w:rPr>
              <w:t>Ephesians 5:17-20</w:t>
            </w:r>
          </w:p>
        </w:tc>
      </w:tr>
    </w:tbl>
    <w:p w14:paraId="761672E7"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2E9" w14:textId="77777777" w:rsidTr="003A641B">
        <w:trPr>
          <w:trHeight w:val="648"/>
        </w:trPr>
        <w:tc>
          <w:tcPr>
            <w:tcW w:w="7260" w:type="dxa"/>
          </w:tcPr>
          <w:p w14:paraId="761672E8" w14:textId="77777777" w:rsidR="00CA02FE" w:rsidRDefault="00CA02FE" w:rsidP="003A641B">
            <w:r w:rsidRPr="00303455">
              <w:rPr>
                <w:rFonts w:ascii="Cambria" w:hAnsi="Cambria"/>
              </w:rPr>
              <w:t>Thoughts and Notes:</w:t>
            </w:r>
          </w:p>
        </w:tc>
      </w:tr>
      <w:tr w:rsidR="00CA02FE" w14:paraId="761672EB" w14:textId="77777777" w:rsidTr="003A641B">
        <w:trPr>
          <w:trHeight w:val="446"/>
        </w:trPr>
        <w:tc>
          <w:tcPr>
            <w:tcW w:w="7260" w:type="dxa"/>
          </w:tcPr>
          <w:p w14:paraId="761672EA" w14:textId="77777777" w:rsidR="00CA02FE" w:rsidRDefault="00CA02FE" w:rsidP="003A641B">
            <w:pPr>
              <w:jc w:val="center"/>
            </w:pPr>
          </w:p>
        </w:tc>
      </w:tr>
      <w:tr w:rsidR="00CA02FE" w14:paraId="761672ED" w14:textId="77777777" w:rsidTr="003A641B">
        <w:trPr>
          <w:trHeight w:val="446"/>
        </w:trPr>
        <w:tc>
          <w:tcPr>
            <w:tcW w:w="7260" w:type="dxa"/>
          </w:tcPr>
          <w:p w14:paraId="761672EC" w14:textId="77777777" w:rsidR="00CA02FE" w:rsidRDefault="00CA02FE" w:rsidP="003A641B">
            <w:pPr>
              <w:jc w:val="center"/>
            </w:pPr>
          </w:p>
        </w:tc>
      </w:tr>
      <w:tr w:rsidR="00CA02FE" w14:paraId="761672EF" w14:textId="77777777" w:rsidTr="003A641B">
        <w:trPr>
          <w:trHeight w:val="446"/>
        </w:trPr>
        <w:tc>
          <w:tcPr>
            <w:tcW w:w="7260" w:type="dxa"/>
          </w:tcPr>
          <w:p w14:paraId="761672EE" w14:textId="77777777" w:rsidR="00CA02FE" w:rsidRDefault="00CA02FE" w:rsidP="003A641B">
            <w:pPr>
              <w:jc w:val="center"/>
            </w:pPr>
          </w:p>
        </w:tc>
      </w:tr>
      <w:tr w:rsidR="00CA02FE" w14:paraId="761672F1" w14:textId="77777777" w:rsidTr="003A641B">
        <w:trPr>
          <w:trHeight w:val="446"/>
        </w:trPr>
        <w:tc>
          <w:tcPr>
            <w:tcW w:w="7260" w:type="dxa"/>
          </w:tcPr>
          <w:p w14:paraId="761672F0" w14:textId="77777777" w:rsidR="00CA02FE" w:rsidRDefault="00CA02FE" w:rsidP="003A641B">
            <w:pPr>
              <w:jc w:val="center"/>
            </w:pPr>
          </w:p>
        </w:tc>
      </w:tr>
    </w:tbl>
    <w:p w14:paraId="761672F2" w14:textId="77777777" w:rsidR="00445686" w:rsidRPr="00FA1875" w:rsidRDefault="00CA02FE"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FA1875">
        <w:rPr>
          <w:rFonts w:ascii="Cambria" w:hAnsi="Cambria"/>
          <w:b/>
          <w:sz w:val="40"/>
          <w:szCs w:val="48"/>
        </w:rPr>
        <w:lastRenderedPageBreak/>
        <w:t>Day 101</w:t>
      </w:r>
    </w:p>
    <w:p w14:paraId="761672F3" w14:textId="77777777" w:rsidR="00CE62F0" w:rsidRPr="00FA1875" w:rsidRDefault="00CE62F0">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2F6" w14:textId="77777777" w:rsidTr="00FA1875">
        <w:trPr>
          <w:trHeight w:val="720"/>
          <w:jc w:val="center"/>
        </w:trPr>
        <w:tc>
          <w:tcPr>
            <w:tcW w:w="9288" w:type="dxa"/>
            <w:tcBorders>
              <w:top w:val="single" w:sz="24" w:space="0" w:color="auto"/>
              <w:left w:val="nil"/>
              <w:bottom w:val="single" w:sz="4" w:space="0" w:color="auto"/>
              <w:right w:val="nil"/>
            </w:tcBorders>
            <w:vAlign w:val="center"/>
          </w:tcPr>
          <w:p w14:paraId="761672F4" w14:textId="77777777" w:rsidR="003C57CB" w:rsidRPr="00FA1875" w:rsidRDefault="003C57CB" w:rsidP="00F16083">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King David asks God if he should go to battle</w:t>
            </w:r>
          </w:p>
          <w:p w14:paraId="761672F5" w14:textId="77777777" w:rsidR="003C57CB" w:rsidRPr="00FA1875" w:rsidRDefault="003C57CB" w:rsidP="00F16083">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 Chronicles 14:10</w:t>
            </w:r>
          </w:p>
        </w:tc>
      </w:tr>
      <w:tr w:rsidR="003C57CB" w:rsidRPr="00F16083" w14:paraId="761672F9" w14:textId="77777777" w:rsidTr="00FA1875">
        <w:trPr>
          <w:trHeight w:val="720"/>
          <w:jc w:val="center"/>
        </w:trPr>
        <w:tc>
          <w:tcPr>
            <w:tcW w:w="9288" w:type="dxa"/>
            <w:tcBorders>
              <w:top w:val="single" w:sz="4" w:space="0" w:color="auto"/>
              <w:left w:val="nil"/>
              <w:bottom w:val="single" w:sz="24" w:space="0" w:color="auto"/>
              <w:right w:val="nil"/>
            </w:tcBorders>
            <w:vAlign w:val="center"/>
          </w:tcPr>
          <w:p w14:paraId="761672F7" w14:textId="77777777" w:rsidR="003C57CB" w:rsidRPr="00FA1875" w:rsidRDefault="003C57CB" w:rsidP="00A945EF">
            <w:pPr>
              <w:widowControl/>
              <w:rPr>
                <w:rStyle w:val="textjas-4-1"/>
                <w:rFonts w:ascii="Cambria" w:hAnsi="Cambria"/>
                <w:sz w:val="20"/>
                <w:szCs w:val="20"/>
              </w:rPr>
            </w:pPr>
            <w:r w:rsidRPr="00FA1875">
              <w:rPr>
                <w:rStyle w:val="textjas-4-1"/>
                <w:rFonts w:ascii="Cambria" w:hAnsi="Cambria"/>
                <w:sz w:val="20"/>
                <w:szCs w:val="20"/>
              </w:rPr>
              <w:t>1 What causes quarrels and what causes fights among you? Is it not this, that your passions are at war within you? 2 You desire and do not have, so you murder. You covet and cannot obtain, so you fight and quarrel. You do not have, because you do not ask. 3 You ask and do not receive, because you ask wrongly, to spend it on your passions. 4 You adulterous people! Do you not know that friendship with the world is enmity with God? Therefore whoever wishes to be a friend of the world makes himself an enemy of God. 5 Or do you suppose it is to no purpose that the Scripture says, “He yearns jealously over the spirit that he has made to dwell in us”? 6 But he gives more grace. Therefore it says, “God opposes the proud, but gives grace to the humble.”</w:t>
            </w:r>
          </w:p>
          <w:p w14:paraId="761672F8" w14:textId="77777777" w:rsidR="003C57CB" w:rsidRPr="00FA1875" w:rsidRDefault="003C57CB" w:rsidP="003C57CB">
            <w:pPr>
              <w:widowControl/>
              <w:jc w:val="center"/>
              <w:rPr>
                <w:rFonts w:ascii="Cambria" w:hAnsi="Cambria" w:cs="Calibri"/>
                <w:sz w:val="20"/>
                <w:szCs w:val="20"/>
              </w:rPr>
            </w:pPr>
            <w:r w:rsidRPr="00FA1875">
              <w:rPr>
                <w:rFonts w:ascii="Cambria" w:hAnsi="Cambria" w:cs="Calibri"/>
                <w:b/>
                <w:bCs/>
                <w:color w:val="000000"/>
                <w:sz w:val="20"/>
                <w:szCs w:val="20"/>
              </w:rPr>
              <w:t>James 4:1-6</w:t>
            </w:r>
          </w:p>
        </w:tc>
      </w:tr>
    </w:tbl>
    <w:p w14:paraId="761672FA" w14:textId="77777777" w:rsidR="00CA02FE" w:rsidRDefault="00CA02FE" w:rsidP="00CA02F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2FC" w14:textId="77777777" w:rsidTr="003A641B">
        <w:trPr>
          <w:trHeight w:val="648"/>
        </w:trPr>
        <w:tc>
          <w:tcPr>
            <w:tcW w:w="7260" w:type="dxa"/>
          </w:tcPr>
          <w:p w14:paraId="761672FB" w14:textId="77777777" w:rsidR="00CA02FE" w:rsidRDefault="00CA02FE" w:rsidP="003A641B">
            <w:r w:rsidRPr="00303455">
              <w:rPr>
                <w:rFonts w:ascii="Cambria" w:hAnsi="Cambria"/>
              </w:rPr>
              <w:t>Thoughts and Notes:</w:t>
            </w:r>
          </w:p>
        </w:tc>
      </w:tr>
      <w:tr w:rsidR="00CA02FE" w14:paraId="761672FE" w14:textId="77777777" w:rsidTr="003A641B">
        <w:trPr>
          <w:trHeight w:val="446"/>
        </w:trPr>
        <w:tc>
          <w:tcPr>
            <w:tcW w:w="7260" w:type="dxa"/>
          </w:tcPr>
          <w:p w14:paraId="761672FD" w14:textId="77777777" w:rsidR="00CA02FE" w:rsidRDefault="00CA02FE" w:rsidP="003A641B">
            <w:pPr>
              <w:jc w:val="center"/>
            </w:pPr>
          </w:p>
        </w:tc>
      </w:tr>
      <w:tr w:rsidR="00CA02FE" w14:paraId="76167300" w14:textId="77777777" w:rsidTr="003A641B">
        <w:trPr>
          <w:trHeight w:val="446"/>
        </w:trPr>
        <w:tc>
          <w:tcPr>
            <w:tcW w:w="7260" w:type="dxa"/>
          </w:tcPr>
          <w:p w14:paraId="761672FF" w14:textId="77777777" w:rsidR="00CA02FE" w:rsidRDefault="00CA02FE" w:rsidP="003A641B">
            <w:pPr>
              <w:jc w:val="center"/>
            </w:pPr>
          </w:p>
        </w:tc>
      </w:tr>
      <w:tr w:rsidR="00CA02FE" w14:paraId="76167302" w14:textId="77777777" w:rsidTr="003A641B">
        <w:trPr>
          <w:trHeight w:val="446"/>
        </w:trPr>
        <w:tc>
          <w:tcPr>
            <w:tcW w:w="7260" w:type="dxa"/>
          </w:tcPr>
          <w:p w14:paraId="76167301" w14:textId="77777777" w:rsidR="00CA02FE" w:rsidRDefault="00CA02FE" w:rsidP="003A641B">
            <w:pPr>
              <w:jc w:val="center"/>
            </w:pPr>
          </w:p>
        </w:tc>
      </w:tr>
      <w:tr w:rsidR="00CA02FE" w14:paraId="76167304" w14:textId="77777777" w:rsidTr="003A641B">
        <w:trPr>
          <w:trHeight w:val="446"/>
        </w:trPr>
        <w:tc>
          <w:tcPr>
            <w:tcW w:w="7260" w:type="dxa"/>
          </w:tcPr>
          <w:p w14:paraId="76167303" w14:textId="77777777" w:rsidR="00CA02FE" w:rsidRDefault="00CA02FE" w:rsidP="003A641B">
            <w:pPr>
              <w:jc w:val="center"/>
            </w:pPr>
          </w:p>
        </w:tc>
      </w:tr>
    </w:tbl>
    <w:p w14:paraId="76167305" w14:textId="77777777" w:rsidR="00277947" w:rsidRPr="00CA02FE" w:rsidRDefault="00CA02FE" w:rsidP="00CA02F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36"/>
          <w:szCs w:val="28"/>
        </w:rPr>
      </w:pPr>
      <w:r w:rsidRPr="00CA02FE">
        <w:rPr>
          <w:rFonts w:ascii="Cambria" w:hAnsi="Cambria"/>
          <w:b/>
        </w:rPr>
        <w:br w:type="page"/>
      </w:r>
      <w:r w:rsidR="00277947" w:rsidRPr="00CA02FE">
        <w:rPr>
          <w:rFonts w:ascii="Cambria" w:hAnsi="Cambria"/>
          <w:b/>
          <w:sz w:val="40"/>
        </w:rPr>
        <w:lastRenderedPageBreak/>
        <w:t xml:space="preserve">Day </w:t>
      </w:r>
      <w:r w:rsidR="00445686" w:rsidRPr="00CA02FE">
        <w:rPr>
          <w:rFonts w:ascii="Cambria" w:hAnsi="Cambria"/>
          <w:b/>
          <w:sz w:val="40"/>
        </w:rPr>
        <w:t>102</w:t>
      </w:r>
    </w:p>
    <w:p w14:paraId="76167306" w14:textId="77777777" w:rsidR="00277947" w:rsidRPr="00FA1875" w:rsidRDefault="00277947">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30A" w14:textId="77777777" w:rsidTr="00FA1875">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307" w14:textId="77777777" w:rsidR="003C57CB" w:rsidRPr="00FA1875" w:rsidRDefault="003C57CB" w:rsidP="00851471">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Ministry to the Lord</w:t>
            </w:r>
          </w:p>
          <w:p w14:paraId="76167308" w14:textId="77777777" w:rsidR="003C57CB" w:rsidRPr="00FA1875" w:rsidRDefault="003C57CB" w:rsidP="00851471">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w:t>
            </w:r>
            <w:r w:rsidRPr="00FA1875">
              <w:rPr>
                <w:rFonts w:ascii="Cambria" w:hAnsi="Cambria" w:cs="Calibri"/>
                <w:i/>
                <w:color w:val="000000"/>
                <w:sz w:val="20"/>
                <w:szCs w:val="20"/>
              </w:rPr>
              <w:t>only read these 3 versus</w:t>
            </w:r>
            <w:r w:rsidRPr="00FA1875">
              <w:rPr>
                <w:rFonts w:ascii="Cambria" w:hAnsi="Cambria" w:cs="Calibri"/>
                <w:color w:val="000000"/>
                <w:sz w:val="20"/>
                <w:szCs w:val="20"/>
              </w:rPr>
              <w:t>)</w:t>
            </w:r>
          </w:p>
          <w:p w14:paraId="76167309" w14:textId="77777777" w:rsidR="003C57CB" w:rsidRPr="00FA1875" w:rsidRDefault="003C57CB" w:rsidP="00851471">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 Chronicles 16:37, 16:41-42</w:t>
            </w:r>
          </w:p>
        </w:tc>
      </w:tr>
      <w:tr w:rsidR="003C57CB" w:rsidRPr="00F16083" w14:paraId="7616730D" w14:textId="77777777" w:rsidTr="00FA1875">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30B" w14:textId="77777777" w:rsidR="003C57CB" w:rsidRPr="00FA1875" w:rsidRDefault="003C57CB">
            <w:pPr>
              <w:pStyle w:val="Style12"/>
              <w:widowControl/>
              <w:autoSpaceDE/>
              <w:autoSpaceDN/>
              <w:spacing w:before="0" w:after="0" w:line="240" w:lineRule="auto"/>
              <w:rPr>
                <w:rFonts w:ascii="Cambria" w:hAnsi="Cambria" w:cs="Calibri"/>
                <w:sz w:val="20"/>
                <w:szCs w:val="20"/>
              </w:rPr>
            </w:pPr>
            <w:r w:rsidRPr="00FA1875">
              <w:rPr>
                <w:rFonts w:ascii="Cambria" w:hAnsi="Cambria" w:cs="Calibri"/>
                <w:sz w:val="20"/>
                <w:szCs w:val="20"/>
              </w:rPr>
              <w:t>23 But the hour is coming, and is now here, when the true worshipers will worship the Father in spirit and truth, for the Father is seeking such people to worship him. 24 God is spirit, and those who worship him must worship in spirit and truth.”</w:t>
            </w:r>
          </w:p>
          <w:p w14:paraId="7616730C" w14:textId="77777777" w:rsidR="003C57CB" w:rsidRPr="00FA1875" w:rsidRDefault="003C57CB" w:rsidP="003C57CB">
            <w:pPr>
              <w:pStyle w:val="Style12"/>
              <w:widowControl/>
              <w:autoSpaceDE/>
              <w:autoSpaceDN/>
              <w:spacing w:before="0" w:after="0" w:line="240" w:lineRule="auto"/>
              <w:jc w:val="center"/>
              <w:rPr>
                <w:rFonts w:ascii="Cambria" w:hAnsi="Cambria" w:cs="Calibri"/>
                <w:sz w:val="20"/>
                <w:szCs w:val="20"/>
              </w:rPr>
            </w:pPr>
            <w:r w:rsidRPr="00FA1875">
              <w:rPr>
                <w:rFonts w:ascii="Cambria" w:hAnsi="Cambria" w:cs="Calibri"/>
                <w:b/>
                <w:bCs/>
                <w:sz w:val="20"/>
                <w:szCs w:val="20"/>
              </w:rPr>
              <w:t>John 4:23-24</w:t>
            </w:r>
          </w:p>
        </w:tc>
      </w:tr>
    </w:tbl>
    <w:p w14:paraId="7616730E" w14:textId="77777777" w:rsidR="00CA02FE" w:rsidRDefault="00CA02FE" w:rsidP="00CA02F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310" w14:textId="77777777" w:rsidTr="003A641B">
        <w:trPr>
          <w:trHeight w:val="648"/>
        </w:trPr>
        <w:tc>
          <w:tcPr>
            <w:tcW w:w="7260" w:type="dxa"/>
          </w:tcPr>
          <w:p w14:paraId="7616730F" w14:textId="77777777" w:rsidR="00CA02FE" w:rsidRDefault="00CA02FE" w:rsidP="003A641B">
            <w:r w:rsidRPr="00303455">
              <w:rPr>
                <w:rFonts w:ascii="Cambria" w:hAnsi="Cambria"/>
              </w:rPr>
              <w:t>Thoughts and Notes:</w:t>
            </w:r>
          </w:p>
        </w:tc>
      </w:tr>
      <w:tr w:rsidR="00CA02FE" w14:paraId="76167312" w14:textId="77777777" w:rsidTr="003A641B">
        <w:trPr>
          <w:trHeight w:val="446"/>
        </w:trPr>
        <w:tc>
          <w:tcPr>
            <w:tcW w:w="7260" w:type="dxa"/>
          </w:tcPr>
          <w:p w14:paraId="76167311" w14:textId="77777777" w:rsidR="00CA02FE" w:rsidRDefault="00CA02FE" w:rsidP="003A641B">
            <w:pPr>
              <w:jc w:val="center"/>
            </w:pPr>
          </w:p>
        </w:tc>
      </w:tr>
      <w:tr w:rsidR="00CA02FE" w14:paraId="76167314" w14:textId="77777777" w:rsidTr="003A641B">
        <w:trPr>
          <w:trHeight w:val="446"/>
        </w:trPr>
        <w:tc>
          <w:tcPr>
            <w:tcW w:w="7260" w:type="dxa"/>
          </w:tcPr>
          <w:p w14:paraId="76167313" w14:textId="77777777" w:rsidR="00CA02FE" w:rsidRDefault="00CA02FE" w:rsidP="003A641B">
            <w:pPr>
              <w:jc w:val="center"/>
            </w:pPr>
          </w:p>
        </w:tc>
      </w:tr>
      <w:tr w:rsidR="00CA02FE" w14:paraId="76167316" w14:textId="77777777" w:rsidTr="003A641B">
        <w:trPr>
          <w:trHeight w:val="446"/>
        </w:trPr>
        <w:tc>
          <w:tcPr>
            <w:tcW w:w="7260" w:type="dxa"/>
          </w:tcPr>
          <w:p w14:paraId="76167315" w14:textId="77777777" w:rsidR="00CA02FE" w:rsidRDefault="00CA02FE" w:rsidP="003A641B">
            <w:pPr>
              <w:jc w:val="center"/>
            </w:pPr>
          </w:p>
        </w:tc>
      </w:tr>
      <w:tr w:rsidR="00CA02FE" w14:paraId="76167318" w14:textId="77777777" w:rsidTr="003A641B">
        <w:trPr>
          <w:trHeight w:val="446"/>
        </w:trPr>
        <w:tc>
          <w:tcPr>
            <w:tcW w:w="7260" w:type="dxa"/>
          </w:tcPr>
          <w:p w14:paraId="76167317" w14:textId="77777777" w:rsidR="00CA02FE" w:rsidRDefault="00CA02FE" w:rsidP="003A641B">
            <w:pPr>
              <w:jc w:val="center"/>
            </w:pPr>
          </w:p>
        </w:tc>
      </w:tr>
    </w:tbl>
    <w:p w14:paraId="76167319" w14:textId="77777777" w:rsidR="00445686" w:rsidRPr="00FA1875" w:rsidRDefault="00CA02FE"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FA1875">
        <w:rPr>
          <w:rFonts w:ascii="Cambria" w:hAnsi="Cambria"/>
          <w:b/>
          <w:sz w:val="40"/>
          <w:szCs w:val="48"/>
        </w:rPr>
        <w:lastRenderedPageBreak/>
        <w:t>Day 103</w:t>
      </w:r>
    </w:p>
    <w:p w14:paraId="7616731A" w14:textId="77777777" w:rsidR="00DB4BF3" w:rsidRPr="00FA1875" w:rsidRDefault="00DB4BF3">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31D" w14:textId="77777777" w:rsidTr="00FA1875">
        <w:trPr>
          <w:trHeight w:val="720"/>
          <w:jc w:val="center"/>
        </w:trPr>
        <w:tc>
          <w:tcPr>
            <w:tcW w:w="9288" w:type="dxa"/>
            <w:tcBorders>
              <w:top w:val="single" w:sz="24" w:space="0" w:color="auto"/>
              <w:left w:val="nil"/>
              <w:bottom w:val="single" w:sz="4" w:space="0" w:color="auto"/>
              <w:right w:val="nil"/>
            </w:tcBorders>
            <w:vAlign w:val="center"/>
          </w:tcPr>
          <w:p w14:paraId="7616731B"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color w:val="000000"/>
                <w:sz w:val="20"/>
                <w:szCs w:val="20"/>
              </w:rPr>
              <w:t>King David’s administration</w:t>
            </w:r>
          </w:p>
          <w:p w14:paraId="7616731C" w14:textId="77777777" w:rsidR="003C57CB" w:rsidRPr="00FA1875" w:rsidRDefault="003C57CB">
            <w:pPr>
              <w:widowControl/>
              <w:autoSpaceDE/>
              <w:autoSpaceDN/>
              <w:jc w:val="center"/>
              <w:rPr>
                <w:rFonts w:ascii="Cambria" w:hAnsi="Cambria" w:cs="Calibri"/>
                <w:color w:val="000000"/>
                <w:sz w:val="20"/>
                <w:szCs w:val="20"/>
              </w:rPr>
            </w:pPr>
            <w:r w:rsidRPr="00FA1875">
              <w:rPr>
                <w:rFonts w:ascii="Cambria" w:hAnsi="Cambria" w:cs="Calibri"/>
                <w:b/>
                <w:bCs/>
                <w:color w:val="000000"/>
                <w:sz w:val="20"/>
                <w:szCs w:val="20"/>
              </w:rPr>
              <w:t>I Chronicles 18:14-17</w:t>
            </w:r>
          </w:p>
        </w:tc>
      </w:tr>
      <w:tr w:rsidR="003C57CB" w:rsidRPr="00F16083" w14:paraId="76167320" w14:textId="77777777" w:rsidTr="00FA1875">
        <w:trPr>
          <w:trHeight w:val="720"/>
          <w:jc w:val="center"/>
        </w:trPr>
        <w:tc>
          <w:tcPr>
            <w:tcW w:w="9288" w:type="dxa"/>
            <w:tcBorders>
              <w:top w:val="single" w:sz="4" w:space="0" w:color="auto"/>
              <w:left w:val="nil"/>
              <w:bottom w:val="single" w:sz="24" w:space="0" w:color="auto"/>
              <w:right w:val="nil"/>
            </w:tcBorders>
            <w:vAlign w:val="center"/>
          </w:tcPr>
          <w:p w14:paraId="7616731E" w14:textId="77777777" w:rsidR="003C57CB" w:rsidRPr="00FA1875" w:rsidRDefault="003C57CB" w:rsidP="0091001B">
            <w:pPr>
              <w:pStyle w:val="Style12"/>
              <w:widowControl/>
              <w:autoSpaceDE/>
              <w:autoSpaceDN/>
              <w:spacing w:before="0" w:after="0" w:line="240" w:lineRule="auto"/>
              <w:rPr>
                <w:rFonts w:ascii="Cambria" w:hAnsi="Cambria" w:cs="Calibri"/>
                <w:sz w:val="20"/>
                <w:szCs w:val="20"/>
              </w:rPr>
            </w:pPr>
            <w:r w:rsidRPr="00FA1875">
              <w:rPr>
                <w:rFonts w:ascii="Cambria" w:hAnsi="Cambria" w:cs="Calibri"/>
                <w:sz w:val="20"/>
                <w:szCs w:val="20"/>
              </w:rPr>
              <w:t>17 Moses' father-in-law said to him, “What you are doing is not good. 18 You and the people with you will certainly wear yourselves out, for the thing is too heavy for you. You are not able to do it alone. 19 Now obey my voice; I will give you advice, and God be with you! You shall represent the people before God and bring their cases to God, 20 and you shall warn them about the statutes and the laws, and make them know the way in which they must walk and what they must do. 21 Moreover, look for able men from all the people, men who fear God, who are trustworthy and hate a bribe, and place such men over the people as chiefs of thousands, of hundreds, of fifties, and of tens. 22 And let them judge the people at all times. Every great matter they shall bring to you, but any small matter they shall decide themselves. So it will be easier for you, and they will bear the burden with you.</w:t>
            </w:r>
          </w:p>
          <w:p w14:paraId="7616731F" w14:textId="77777777" w:rsidR="003C57CB" w:rsidRPr="00FA1875" w:rsidRDefault="003C57CB" w:rsidP="003C57CB">
            <w:pPr>
              <w:pStyle w:val="Style12"/>
              <w:widowControl/>
              <w:autoSpaceDE/>
              <w:autoSpaceDN/>
              <w:spacing w:before="0" w:after="0" w:line="240" w:lineRule="auto"/>
              <w:jc w:val="center"/>
              <w:rPr>
                <w:rFonts w:ascii="Cambria" w:hAnsi="Cambria" w:cs="Calibri"/>
                <w:sz w:val="20"/>
                <w:szCs w:val="20"/>
              </w:rPr>
            </w:pPr>
            <w:r w:rsidRPr="00FA1875">
              <w:rPr>
                <w:rFonts w:ascii="Cambria" w:hAnsi="Cambria" w:cs="Calibri"/>
                <w:b/>
                <w:bCs/>
                <w:sz w:val="20"/>
                <w:szCs w:val="20"/>
              </w:rPr>
              <w:t>Exodus 18:17-22</w:t>
            </w:r>
          </w:p>
        </w:tc>
      </w:tr>
    </w:tbl>
    <w:p w14:paraId="76167321" w14:textId="77777777" w:rsidR="00CA02FE" w:rsidRDefault="00CA02FE" w:rsidP="00CA02F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323" w14:textId="77777777" w:rsidTr="003A641B">
        <w:trPr>
          <w:trHeight w:val="648"/>
        </w:trPr>
        <w:tc>
          <w:tcPr>
            <w:tcW w:w="7260" w:type="dxa"/>
          </w:tcPr>
          <w:p w14:paraId="76167322" w14:textId="77777777" w:rsidR="00CA02FE" w:rsidRDefault="00CA02FE" w:rsidP="003A641B">
            <w:r w:rsidRPr="00303455">
              <w:rPr>
                <w:rFonts w:ascii="Cambria" w:hAnsi="Cambria"/>
              </w:rPr>
              <w:t>Thoughts and Notes:</w:t>
            </w:r>
          </w:p>
        </w:tc>
      </w:tr>
      <w:tr w:rsidR="00CA02FE" w14:paraId="76167325" w14:textId="77777777" w:rsidTr="003A641B">
        <w:trPr>
          <w:trHeight w:val="446"/>
        </w:trPr>
        <w:tc>
          <w:tcPr>
            <w:tcW w:w="7260" w:type="dxa"/>
          </w:tcPr>
          <w:p w14:paraId="76167324" w14:textId="77777777" w:rsidR="00CA02FE" w:rsidRDefault="00CA02FE" w:rsidP="003A641B">
            <w:pPr>
              <w:jc w:val="center"/>
            </w:pPr>
          </w:p>
        </w:tc>
      </w:tr>
      <w:tr w:rsidR="00CA02FE" w14:paraId="76167327" w14:textId="77777777" w:rsidTr="003A641B">
        <w:trPr>
          <w:trHeight w:val="446"/>
        </w:trPr>
        <w:tc>
          <w:tcPr>
            <w:tcW w:w="7260" w:type="dxa"/>
          </w:tcPr>
          <w:p w14:paraId="76167326" w14:textId="77777777" w:rsidR="00CA02FE" w:rsidRDefault="00CA02FE" w:rsidP="003A641B">
            <w:pPr>
              <w:jc w:val="center"/>
            </w:pPr>
          </w:p>
        </w:tc>
      </w:tr>
      <w:tr w:rsidR="00CA02FE" w14:paraId="76167329" w14:textId="77777777" w:rsidTr="003A641B">
        <w:trPr>
          <w:trHeight w:val="446"/>
        </w:trPr>
        <w:tc>
          <w:tcPr>
            <w:tcW w:w="7260" w:type="dxa"/>
          </w:tcPr>
          <w:p w14:paraId="76167328" w14:textId="77777777" w:rsidR="00CA02FE" w:rsidRDefault="00CA02FE" w:rsidP="003A641B">
            <w:pPr>
              <w:jc w:val="center"/>
            </w:pPr>
          </w:p>
        </w:tc>
      </w:tr>
      <w:tr w:rsidR="00CA02FE" w14:paraId="7616732B" w14:textId="77777777" w:rsidTr="003A641B">
        <w:trPr>
          <w:trHeight w:val="446"/>
        </w:trPr>
        <w:tc>
          <w:tcPr>
            <w:tcW w:w="7260" w:type="dxa"/>
          </w:tcPr>
          <w:p w14:paraId="7616732A" w14:textId="77777777" w:rsidR="00CA02FE" w:rsidRDefault="00CA02FE" w:rsidP="003A641B">
            <w:pPr>
              <w:jc w:val="center"/>
            </w:pPr>
          </w:p>
        </w:tc>
      </w:tr>
    </w:tbl>
    <w:p w14:paraId="7616732C" w14:textId="77777777" w:rsidR="00277947" w:rsidRPr="00CA02FE" w:rsidRDefault="00CA02FE" w:rsidP="00CA02F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36"/>
          <w:szCs w:val="28"/>
        </w:rPr>
      </w:pPr>
      <w:r w:rsidRPr="00CA02FE">
        <w:rPr>
          <w:rFonts w:ascii="Cambria" w:hAnsi="Cambria"/>
          <w:b/>
        </w:rPr>
        <w:br w:type="page"/>
      </w:r>
      <w:r w:rsidR="00277947" w:rsidRPr="00CA02FE">
        <w:rPr>
          <w:rFonts w:ascii="Cambria" w:hAnsi="Cambria"/>
          <w:b/>
          <w:sz w:val="40"/>
        </w:rPr>
        <w:lastRenderedPageBreak/>
        <w:t xml:space="preserve">Day </w:t>
      </w:r>
      <w:r w:rsidR="00445686" w:rsidRPr="00CA02FE">
        <w:rPr>
          <w:rFonts w:ascii="Cambria" w:hAnsi="Cambria"/>
          <w:b/>
          <w:sz w:val="40"/>
        </w:rPr>
        <w:t>104</w:t>
      </w:r>
    </w:p>
    <w:p w14:paraId="7616732D" w14:textId="77777777" w:rsidR="00D30B3F" w:rsidRPr="00844879" w:rsidRDefault="00D30B3F">
      <w:pPr>
        <w:rPr>
          <w:sz w:val="20"/>
        </w:rPr>
      </w:pPr>
    </w:p>
    <w:tbl>
      <w:tblPr>
        <w:tblW w:w="7200" w:type="dxa"/>
        <w:jc w:val="center"/>
        <w:tblLayout w:type="fixed"/>
        <w:tblLook w:val="0000" w:firstRow="0" w:lastRow="0" w:firstColumn="0" w:lastColumn="0" w:noHBand="0" w:noVBand="0"/>
      </w:tblPr>
      <w:tblGrid>
        <w:gridCol w:w="7200"/>
      </w:tblGrid>
      <w:tr w:rsidR="003C57CB" w:rsidRPr="00F16083" w14:paraId="76167332" w14:textId="77777777" w:rsidTr="00844879">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32E" w14:textId="77777777" w:rsidR="003C57CB" w:rsidRDefault="003C57CB" w:rsidP="00851471">
            <w:pPr>
              <w:keepNext/>
              <w:widowControl/>
              <w:autoSpaceDE/>
              <w:autoSpaceDN/>
              <w:jc w:val="center"/>
              <w:rPr>
                <w:rFonts w:ascii="Cambria" w:hAnsi="Cambria" w:cs="Calibri"/>
                <w:color w:val="000000"/>
                <w:sz w:val="20"/>
                <w:szCs w:val="20"/>
              </w:rPr>
            </w:pPr>
            <w:r w:rsidRPr="00844879">
              <w:rPr>
                <w:rFonts w:ascii="Cambria" w:hAnsi="Cambria" w:cs="Calibri"/>
                <w:color w:val="000000"/>
                <w:sz w:val="20"/>
                <w:szCs w:val="20"/>
              </w:rPr>
              <w:t>King David makes the plans for the house/Temple of God for Solomon to build</w:t>
            </w:r>
          </w:p>
          <w:p w14:paraId="7616732F" w14:textId="77777777" w:rsidR="00F40814" w:rsidRPr="00844879" w:rsidRDefault="00F40814" w:rsidP="00851471">
            <w:pPr>
              <w:keepNext/>
              <w:widowControl/>
              <w:autoSpaceDE/>
              <w:autoSpaceDN/>
              <w:jc w:val="center"/>
              <w:rPr>
                <w:rFonts w:ascii="Cambria" w:hAnsi="Cambria" w:cs="Calibri"/>
                <w:color w:val="000000"/>
                <w:sz w:val="20"/>
                <w:szCs w:val="20"/>
              </w:rPr>
            </w:pPr>
            <w:r w:rsidRPr="00844879">
              <w:rPr>
                <w:rFonts w:ascii="Cambria" w:hAnsi="Cambria" w:cs="Calibri"/>
                <w:b/>
                <w:bCs/>
                <w:color w:val="000000"/>
                <w:sz w:val="20"/>
                <w:szCs w:val="20"/>
              </w:rPr>
              <w:t>I Chronicles 22:5</w:t>
            </w:r>
          </w:p>
          <w:p w14:paraId="76167330" w14:textId="77777777" w:rsidR="003C57CB" w:rsidRPr="00844879" w:rsidRDefault="003C57CB" w:rsidP="00851471">
            <w:pPr>
              <w:keepNext/>
              <w:widowControl/>
              <w:autoSpaceDE/>
              <w:autoSpaceDN/>
              <w:jc w:val="center"/>
              <w:rPr>
                <w:rFonts w:ascii="Cambria" w:hAnsi="Cambria" w:cs="Calibri"/>
                <w:color w:val="000000"/>
                <w:sz w:val="20"/>
                <w:szCs w:val="20"/>
              </w:rPr>
            </w:pPr>
          </w:p>
          <w:p w14:paraId="76167331" w14:textId="77777777" w:rsidR="003C57CB" w:rsidRPr="00F40814" w:rsidRDefault="003C57CB" w:rsidP="00F40814">
            <w:pPr>
              <w:widowControl/>
              <w:autoSpaceDE/>
              <w:autoSpaceDN/>
              <w:rPr>
                <w:rFonts w:ascii="Cambria" w:hAnsi="Cambria" w:cs="Calibri"/>
                <w:color w:val="000000"/>
                <w:sz w:val="20"/>
                <w:szCs w:val="20"/>
              </w:rPr>
            </w:pPr>
            <w:r w:rsidRPr="00844879">
              <w:rPr>
                <w:rFonts w:ascii="Cambria" w:hAnsi="Cambria" w:cs="Calibri"/>
                <w:b/>
                <w:color w:val="000000"/>
                <w:sz w:val="20"/>
                <w:szCs w:val="20"/>
              </w:rPr>
              <w:t xml:space="preserve">Note: </w:t>
            </w:r>
            <w:r w:rsidRPr="00844879">
              <w:rPr>
                <w:rFonts w:ascii="Cambria" w:hAnsi="Cambria" w:cs="Calibri"/>
                <w:color w:val="000000"/>
                <w:sz w:val="20"/>
                <w:szCs w:val="20"/>
              </w:rPr>
              <w:t>The temple was a permanent structure built in Jerusalem, for the presence of God to dwell in with his people, the Israelites.</w:t>
            </w:r>
          </w:p>
        </w:tc>
      </w:tr>
      <w:tr w:rsidR="003C57CB" w:rsidRPr="00F16083" w14:paraId="76167335" w14:textId="77777777" w:rsidTr="00844879">
        <w:trPr>
          <w:trHeight w:val="720"/>
          <w:jc w:val="center"/>
        </w:trPr>
        <w:tc>
          <w:tcPr>
            <w:tcW w:w="9288" w:type="dxa"/>
            <w:tcBorders>
              <w:top w:val="single" w:sz="24" w:space="0" w:color="auto"/>
              <w:left w:val="nil"/>
              <w:bottom w:val="single" w:sz="4" w:space="0" w:color="auto"/>
              <w:right w:val="nil"/>
            </w:tcBorders>
            <w:vAlign w:val="center"/>
          </w:tcPr>
          <w:p w14:paraId="76167333" w14:textId="77777777" w:rsidR="003C57CB" w:rsidRPr="00844879" w:rsidRDefault="003C57CB" w:rsidP="002F1D40">
            <w:pPr>
              <w:widowControl/>
              <w:autoSpaceDE/>
              <w:autoSpaceDN/>
              <w:jc w:val="center"/>
              <w:rPr>
                <w:rFonts w:ascii="Cambria" w:hAnsi="Cambria" w:cs="Calibri"/>
                <w:color w:val="000000"/>
                <w:sz w:val="20"/>
                <w:szCs w:val="20"/>
              </w:rPr>
            </w:pPr>
            <w:r w:rsidRPr="00844879">
              <w:rPr>
                <w:rFonts w:ascii="Cambria" w:hAnsi="Cambria" w:cs="Calibri"/>
                <w:color w:val="000000"/>
                <w:sz w:val="20"/>
                <w:szCs w:val="20"/>
              </w:rPr>
              <w:t>The people willingly gave to build God’s temple</w:t>
            </w:r>
          </w:p>
          <w:p w14:paraId="76167334" w14:textId="77777777" w:rsidR="003C57CB" w:rsidRPr="00844879" w:rsidRDefault="003C57CB" w:rsidP="003C57CB">
            <w:pPr>
              <w:widowControl/>
              <w:autoSpaceDE/>
              <w:autoSpaceDN/>
              <w:jc w:val="center"/>
              <w:rPr>
                <w:rFonts w:ascii="Cambria" w:hAnsi="Cambria" w:cs="Calibri"/>
                <w:b/>
                <w:bCs/>
                <w:color w:val="000000"/>
                <w:sz w:val="20"/>
                <w:szCs w:val="20"/>
              </w:rPr>
            </w:pPr>
            <w:r w:rsidRPr="00844879">
              <w:rPr>
                <w:rFonts w:ascii="Cambria" w:hAnsi="Cambria" w:cs="Calibri"/>
                <w:b/>
                <w:bCs/>
                <w:color w:val="000000"/>
                <w:sz w:val="20"/>
                <w:szCs w:val="20"/>
              </w:rPr>
              <w:t>I Chronicles 29:6-9</w:t>
            </w:r>
          </w:p>
        </w:tc>
      </w:tr>
      <w:tr w:rsidR="003C57CB" w:rsidRPr="00F16083" w14:paraId="76167338" w14:textId="77777777" w:rsidTr="00844879">
        <w:trPr>
          <w:trHeight w:val="720"/>
          <w:jc w:val="center"/>
        </w:trPr>
        <w:tc>
          <w:tcPr>
            <w:tcW w:w="9288" w:type="dxa"/>
            <w:tcBorders>
              <w:top w:val="single" w:sz="4" w:space="0" w:color="auto"/>
              <w:left w:val="nil"/>
              <w:bottom w:val="single" w:sz="24" w:space="0" w:color="auto"/>
              <w:right w:val="nil"/>
            </w:tcBorders>
            <w:vAlign w:val="center"/>
          </w:tcPr>
          <w:p w14:paraId="76167336" w14:textId="77777777" w:rsidR="003C57CB" w:rsidRPr="00844879" w:rsidRDefault="003C57CB">
            <w:pPr>
              <w:pStyle w:val="Style12"/>
              <w:widowControl/>
              <w:autoSpaceDE/>
              <w:autoSpaceDN/>
              <w:spacing w:before="0" w:after="0" w:line="240" w:lineRule="auto"/>
              <w:rPr>
                <w:rFonts w:ascii="Cambria" w:hAnsi="Cambria" w:cs="Calibri"/>
                <w:sz w:val="20"/>
                <w:szCs w:val="20"/>
              </w:rPr>
            </w:pPr>
            <w:r w:rsidRPr="00844879">
              <w:rPr>
                <w:rFonts w:ascii="Cambria" w:hAnsi="Cambria" w:cs="Calibri"/>
                <w:sz w:val="20"/>
                <w:szCs w:val="20"/>
              </w:rPr>
              <w:t>6 The point is this: whoever sows sparingly will also reap sparingly, and whoever sows bountifully will also reap bountifully. 7 Each one must give as he has decided in his heart, not reluctantly or under compulsion, for God loves a cheerful giver.</w:t>
            </w:r>
          </w:p>
          <w:p w14:paraId="76167337" w14:textId="77777777" w:rsidR="003C57CB" w:rsidRPr="00844879" w:rsidRDefault="003C57CB" w:rsidP="003C57CB">
            <w:pPr>
              <w:pStyle w:val="Style12"/>
              <w:widowControl/>
              <w:autoSpaceDE/>
              <w:autoSpaceDN/>
              <w:spacing w:before="0" w:after="0" w:line="240" w:lineRule="auto"/>
              <w:jc w:val="center"/>
              <w:rPr>
                <w:rFonts w:ascii="Cambria" w:hAnsi="Cambria" w:cs="Calibri"/>
                <w:sz w:val="20"/>
                <w:szCs w:val="20"/>
              </w:rPr>
            </w:pPr>
            <w:r w:rsidRPr="00844879">
              <w:rPr>
                <w:rFonts w:ascii="Cambria" w:hAnsi="Cambria" w:cs="Calibri"/>
                <w:b/>
                <w:bCs/>
                <w:sz w:val="20"/>
                <w:szCs w:val="20"/>
              </w:rPr>
              <w:t>II Corinthians 9:6-7</w:t>
            </w:r>
          </w:p>
        </w:tc>
      </w:tr>
    </w:tbl>
    <w:p w14:paraId="76167339" w14:textId="77777777" w:rsidR="004903FD" w:rsidRDefault="004903FD">
      <w:pPr>
        <w:rPr>
          <w:rFonts w:ascii="Cambria" w:hAnsi="Cambria"/>
          <w:sz w:val="20"/>
          <w:szCs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CA02FE" w14:paraId="7616733B" w14:textId="77777777" w:rsidTr="003A641B">
        <w:trPr>
          <w:trHeight w:val="648"/>
        </w:trPr>
        <w:tc>
          <w:tcPr>
            <w:tcW w:w="7260" w:type="dxa"/>
          </w:tcPr>
          <w:p w14:paraId="7616733A" w14:textId="77777777" w:rsidR="00CA02FE" w:rsidRDefault="00CA02FE" w:rsidP="003A641B">
            <w:r w:rsidRPr="00303455">
              <w:rPr>
                <w:rFonts w:ascii="Cambria" w:hAnsi="Cambria"/>
              </w:rPr>
              <w:t>Thoughts and Notes:</w:t>
            </w:r>
          </w:p>
        </w:tc>
      </w:tr>
      <w:tr w:rsidR="00CA02FE" w14:paraId="7616733D" w14:textId="77777777" w:rsidTr="003A641B">
        <w:trPr>
          <w:trHeight w:val="446"/>
        </w:trPr>
        <w:tc>
          <w:tcPr>
            <w:tcW w:w="7260" w:type="dxa"/>
          </w:tcPr>
          <w:p w14:paraId="7616733C" w14:textId="77777777" w:rsidR="00CA02FE" w:rsidRDefault="00CA02FE" w:rsidP="003A641B">
            <w:pPr>
              <w:jc w:val="center"/>
            </w:pPr>
          </w:p>
        </w:tc>
      </w:tr>
      <w:tr w:rsidR="00CA02FE" w14:paraId="7616733F" w14:textId="77777777" w:rsidTr="003A641B">
        <w:trPr>
          <w:trHeight w:val="446"/>
        </w:trPr>
        <w:tc>
          <w:tcPr>
            <w:tcW w:w="7260" w:type="dxa"/>
          </w:tcPr>
          <w:p w14:paraId="7616733E" w14:textId="77777777" w:rsidR="00CA02FE" w:rsidRDefault="00CA02FE" w:rsidP="003A641B">
            <w:pPr>
              <w:jc w:val="center"/>
            </w:pPr>
          </w:p>
        </w:tc>
      </w:tr>
      <w:tr w:rsidR="00CA02FE" w14:paraId="76167341" w14:textId="77777777" w:rsidTr="003A641B">
        <w:trPr>
          <w:trHeight w:val="446"/>
        </w:trPr>
        <w:tc>
          <w:tcPr>
            <w:tcW w:w="7260" w:type="dxa"/>
          </w:tcPr>
          <w:p w14:paraId="76167340" w14:textId="77777777" w:rsidR="00CA02FE" w:rsidRDefault="00CA02FE" w:rsidP="003A641B">
            <w:pPr>
              <w:jc w:val="center"/>
            </w:pPr>
          </w:p>
        </w:tc>
      </w:tr>
      <w:tr w:rsidR="00CA02FE" w14:paraId="76167343" w14:textId="77777777" w:rsidTr="003A641B">
        <w:trPr>
          <w:trHeight w:val="446"/>
        </w:trPr>
        <w:tc>
          <w:tcPr>
            <w:tcW w:w="7260" w:type="dxa"/>
          </w:tcPr>
          <w:p w14:paraId="76167342" w14:textId="77777777" w:rsidR="00CA02FE" w:rsidRDefault="00CA02FE" w:rsidP="003A641B">
            <w:pPr>
              <w:jc w:val="center"/>
            </w:pPr>
          </w:p>
        </w:tc>
      </w:tr>
    </w:tbl>
    <w:p w14:paraId="76167344" w14:textId="77777777" w:rsidR="00851471" w:rsidRPr="002A5B4E" w:rsidRDefault="00851471">
      <w:pPr>
        <w:rPr>
          <w:rFonts w:ascii="Cambria" w:hAnsi="Cambria"/>
          <w:sz w:val="20"/>
          <w:szCs w:val="20"/>
        </w:rPr>
      </w:pPr>
    </w:p>
    <w:p w14:paraId="76167345" w14:textId="77777777" w:rsidR="00277947" w:rsidRPr="00844879" w:rsidRDefault="00D30B3F" w:rsidP="00277947">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844879">
        <w:rPr>
          <w:b/>
          <w:color w:val="000000"/>
          <w:sz w:val="22"/>
          <w:szCs w:val="28"/>
        </w:rPr>
        <w:br w:type="page"/>
      </w:r>
      <w:r w:rsidR="00277947" w:rsidRPr="00844879">
        <w:rPr>
          <w:b/>
          <w:sz w:val="40"/>
          <w:szCs w:val="48"/>
        </w:rPr>
        <w:lastRenderedPageBreak/>
        <w:t xml:space="preserve">Day </w:t>
      </w:r>
      <w:r w:rsidR="00445686" w:rsidRPr="00844879">
        <w:rPr>
          <w:b/>
          <w:sz w:val="40"/>
          <w:szCs w:val="48"/>
        </w:rPr>
        <w:t>105</w:t>
      </w:r>
    </w:p>
    <w:p w14:paraId="76167346" w14:textId="77777777" w:rsidR="00277947" w:rsidRPr="00844879" w:rsidRDefault="00277947" w:rsidP="00277947">
      <w:pPr>
        <w:rPr>
          <w:sz w:val="20"/>
        </w:rPr>
      </w:pPr>
    </w:p>
    <w:p w14:paraId="76167347" w14:textId="77777777" w:rsidR="004903FD" w:rsidRPr="00844879" w:rsidRDefault="004903FD">
      <w:pPr>
        <w:pStyle w:val="Subtitle"/>
        <w:spacing w:after="0"/>
        <w:rPr>
          <w:rFonts w:cs="Bookman Old Style"/>
          <w:b/>
          <w:color w:val="000000"/>
          <w:sz w:val="24"/>
          <w:szCs w:val="28"/>
        </w:rPr>
      </w:pPr>
      <w:r w:rsidRPr="00844879">
        <w:rPr>
          <w:b/>
          <w:color w:val="000000"/>
          <w:sz w:val="24"/>
          <w:szCs w:val="28"/>
        </w:rPr>
        <w:t>II CHRONICLES OVERVIEW</w:t>
      </w:r>
    </w:p>
    <w:p w14:paraId="76167348" w14:textId="77777777" w:rsidR="004903FD" w:rsidRPr="0084487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844879">
        <w:rPr>
          <w:sz w:val="20"/>
          <w:szCs w:val="24"/>
        </w:rPr>
        <w:t xml:space="preserve">Title: In Hebrew Chronicles means “accounts of the days”.  </w:t>
      </w:r>
    </w:p>
    <w:p w14:paraId="76167349" w14:textId="77777777" w:rsidR="004903FD" w:rsidRPr="0084487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szCs w:val="24"/>
        </w:rPr>
      </w:pPr>
      <w:r w:rsidRPr="00844879">
        <w:rPr>
          <w:rStyle w:val="CharacterStyle5"/>
          <w:rFonts w:ascii="Cambria" w:hAnsi="Cambria"/>
          <w:sz w:val="20"/>
          <w:szCs w:val="24"/>
        </w:rPr>
        <w:t>Author: There is no author mentioned.</w:t>
      </w:r>
    </w:p>
    <w:p w14:paraId="7616734A" w14:textId="77777777" w:rsidR="004903FD" w:rsidRPr="0084487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szCs w:val="24"/>
        </w:rPr>
      </w:pPr>
      <w:r w:rsidRPr="00844879">
        <w:rPr>
          <w:spacing w:val="8"/>
          <w:sz w:val="20"/>
          <w:szCs w:val="24"/>
        </w:rPr>
        <w:t>Audience: This is a historical book with no specific audience.</w:t>
      </w:r>
    </w:p>
    <w:p w14:paraId="7616734B" w14:textId="77777777" w:rsidR="004903FD" w:rsidRPr="0084487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6"/>
          <w:sz w:val="20"/>
          <w:szCs w:val="24"/>
        </w:rPr>
      </w:pPr>
      <w:r w:rsidRPr="00844879">
        <w:rPr>
          <w:spacing w:val="6"/>
          <w:sz w:val="20"/>
          <w:szCs w:val="24"/>
        </w:rPr>
        <w:t xml:space="preserve">Historical setting: Starts with Solomon (David’s son) becoming king of Israel and ends the same as II Kings, with the destruction of Israel and Judah. (Approximately </w:t>
      </w:r>
      <w:r w:rsidRPr="00844879">
        <w:rPr>
          <w:sz w:val="20"/>
          <w:szCs w:val="24"/>
        </w:rPr>
        <w:t>450 - 410 B.C.</w:t>
      </w:r>
      <w:r w:rsidRPr="00844879">
        <w:rPr>
          <w:spacing w:val="6"/>
          <w:sz w:val="20"/>
          <w:szCs w:val="24"/>
        </w:rPr>
        <w:t>)</w:t>
      </w:r>
    </w:p>
    <w:p w14:paraId="7616734C" w14:textId="77777777" w:rsidR="004903FD" w:rsidRPr="00844879" w:rsidRDefault="004903FD" w:rsidP="009307A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844879">
        <w:rPr>
          <w:b/>
          <w:spacing w:val="6"/>
          <w:sz w:val="20"/>
          <w:szCs w:val="24"/>
        </w:rPr>
        <w:t>Note:</w:t>
      </w:r>
      <w:r w:rsidRPr="00844879">
        <w:rPr>
          <w:spacing w:val="6"/>
          <w:sz w:val="20"/>
          <w:szCs w:val="24"/>
        </w:rPr>
        <w:t xml:space="preserve"> The kingdom of Israel was split in two when Rehoboam (Solomon’s son) was king of Israel. Jeroboam became the first king of Israel after the split, while Rehoboam remained king of Judah. </w:t>
      </w:r>
    </w:p>
    <w:tbl>
      <w:tblPr>
        <w:tblW w:w="7200" w:type="dxa"/>
        <w:jc w:val="center"/>
        <w:tblLayout w:type="fixed"/>
        <w:tblLook w:val="0000" w:firstRow="0" w:lastRow="0" w:firstColumn="0" w:lastColumn="0" w:noHBand="0" w:noVBand="0"/>
      </w:tblPr>
      <w:tblGrid>
        <w:gridCol w:w="7200"/>
      </w:tblGrid>
      <w:tr w:rsidR="00851471" w:rsidRPr="00F16083" w14:paraId="76167351" w14:textId="77777777" w:rsidTr="00844879">
        <w:trPr>
          <w:trHeight w:val="720"/>
          <w:jc w:val="center"/>
        </w:trPr>
        <w:tc>
          <w:tcPr>
            <w:tcW w:w="9288" w:type="dxa"/>
            <w:tcBorders>
              <w:top w:val="single" w:sz="24" w:space="0" w:color="auto"/>
              <w:bottom w:val="single" w:sz="24" w:space="0" w:color="auto"/>
            </w:tcBorders>
            <w:shd w:val="clear" w:color="auto" w:fill="D9D9D9"/>
            <w:vAlign w:val="center"/>
          </w:tcPr>
          <w:p w14:paraId="7616734D" w14:textId="77777777" w:rsidR="00851471" w:rsidRDefault="00851471">
            <w:pPr>
              <w:widowControl/>
              <w:autoSpaceDE/>
              <w:autoSpaceDN/>
              <w:jc w:val="center"/>
              <w:rPr>
                <w:rFonts w:ascii="Cambria" w:hAnsi="Cambria" w:cs="Calibri"/>
                <w:color w:val="000000"/>
                <w:sz w:val="20"/>
              </w:rPr>
            </w:pPr>
            <w:r w:rsidRPr="00844879">
              <w:rPr>
                <w:rFonts w:ascii="Cambria" w:hAnsi="Cambria" w:cs="Calibri"/>
                <w:color w:val="000000"/>
                <w:sz w:val="20"/>
              </w:rPr>
              <w:t>King Solomon Builds a magnificent Temple for the Lord</w:t>
            </w:r>
          </w:p>
          <w:p w14:paraId="7616734E" w14:textId="77777777" w:rsidR="00FA6CDA" w:rsidRPr="00844879" w:rsidRDefault="00FA6CDA">
            <w:pPr>
              <w:widowControl/>
              <w:autoSpaceDE/>
              <w:autoSpaceDN/>
              <w:jc w:val="center"/>
              <w:rPr>
                <w:rFonts w:ascii="Cambria" w:hAnsi="Cambria" w:cs="Calibri"/>
                <w:color w:val="000000"/>
                <w:sz w:val="20"/>
              </w:rPr>
            </w:pPr>
            <w:r w:rsidRPr="00844879">
              <w:rPr>
                <w:rFonts w:ascii="Cambria" w:hAnsi="Cambria" w:cs="Calibri"/>
                <w:b/>
                <w:bCs/>
                <w:color w:val="000000"/>
                <w:sz w:val="20"/>
              </w:rPr>
              <w:t>II Chronicles 3:4-8</w:t>
            </w:r>
          </w:p>
          <w:p w14:paraId="7616734F" w14:textId="77777777" w:rsidR="00851471" w:rsidRPr="00844879" w:rsidRDefault="00851471">
            <w:pPr>
              <w:widowControl/>
              <w:autoSpaceDE/>
              <w:autoSpaceDN/>
              <w:jc w:val="center"/>
              <w:rPr>
                <w:rFonts w:ascii="Cambria" w:hAnsi="Cambria" w:cs="Calibri"/>
                <w:color w:val="000000"/>
                <w:sz w:val="20"/>
              </w:rPr>
            </w:pPr>
          </w:p>
          <w:p w14:paraId="76167350" w14:textId="77777777" w:rsidR="00851471" w:rsidRPr="00FA6CDA" w:rsidRDefault="00851471" w:rsidP="00FA6CDA">
            <w:pPr>
              <w:widowControl/>
              <w:autoSpaceDE/>
              <w:autoSpaceDN/>
              <w:rPr>
                <w:rFonts w:ascii="Cambria" w:hAnsi="Cambria" w:cs="Calibri"/>
                <w:color w:val="000000"/>
                <w:sz w:val="20"/>
              </w:rPr>
            </w:pPr>
            <w:r w:rsidRPr="00844879">
              <w:rPr>
                <w:rFonts w:ascii="Cambria" w:hAnsi="Cambria" w:cs="Calibri"/>
                <w:b/>
                <w:color w:val="000000"/>
                <w:sz w:val="20"/>
              </w:rPr>
              <w:t xml:space="preserve">Note: </w:t>
            </w:r>
            <w:r w:rsidRPr="00844879">
              <w:rPr>
                <w:rFonts w:ascii="Cambria" w:hAnsi="Cambria" w:cs="Calibri"/>
                <w:color w:val="000000"/>
                <w:sz w:val="20"/>
              </w:rPr>
              <w:t xml:space="preserve">A Cherubim is a celestial being used by God for several purposes in the Hebrew Bible. </w:t>
            </w:r>
          </w:p>
        </w:tc>
      </w:tr>
    </w:tbl>
    <w:p w14:paraId="76167352"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54" w14:textId="77777777" w:rsidTr="003A641B">
        <w:trPr>
          <w:trHeight w:val="648"/>
        </w:trPr>
        <w:tc>
          <w:tcPr>
            <w:tcW w:w="7260" w:type="dxa"/>
          </w:tcPr>
          <w:p w14:paraId="76167353" w14:textId="77777777" w:rsidR="00E90A11" w:rsidRDefault="00E90A11" w:rsidP="003A641B">
            <w:r w:rsidRPr="00303455">
              <w:rPr>
                <w:rFonts w:ascii="Cambria" w:hAnsi="Cambria"/>
              </w:rPr>
              <w:t>Thoughts and Notes:</w:t>
            </w:r>
          </w:p>
        </w:tc>
      </w:tr>
      <w:tr w:rsidR="00E90A11" w14:paraId="76167356" w14:textId="77777777" w:rsidTr="003A641B">
        <w:trPr>
          <w:trHeight w:val="446"/>
        </w:trPr>
        <w:tc>
          <w:tcPr>
            <w:tcW w:w="7260" w:type="dxa"/>
          </w:tcPr>
          <w:p w14:paraId="76167355" w14:textId="77777777" w:rsidR="00E90A11" w:rsidRDefault="00E90A11" w:rsidP="003A641B">
            <w:pPr>
              <w:jc w:val="center"/>
            </w:pPr>
          </w:p>
        </w:tc>
      </w:tr>
      <w:tr w:rsidR="00E90A11" w14:paraId="76167358" w14:textId="77777777" w:rsidTr="003A641B">
        <w:trPr>
          <w:trHeight w:val="446"/>
        </w:trPr>
        <w:tc>
          <w:tcPr>
            <w:tcW w:w="7260" w:type="dxa"/>
          </w:tcPr>
          <w:p w14:paraId="76167357" w14:textId="77777777" w:rsidR="00E90A11" w:rsidRDefault="00E90A11" w:rsidP="003A641B">
            <w:pPr>
              <w:jc w:val="center"/>
            </w:pPr>
          </w:p>
        </w:tc>
      </w:tr>
      <w:tr w:rsidR="00E90A11" w14:paraId="7616735A" w14:textId="77777777" w:rsidTr="003A641B">
        <w:trPr>
          <w:trHeight w:val="446"/>
        </w:trPr>
        <w:tc>
          <w:tcPr>
            <w:tcW w:w="7260" w:type="dxa"/>
          </w:tcPr>
          <w:p w14:paraId="76167359" w14:textId="77777777" w:rsidR="00E90A11" w:rsidRDefault="00E90A11" w:rsidP="003A641B">
            <w:pPr>
              <w:jc w:val="center"/>
            </w:pPr>
          </w:p>
        </w:tc>
      </w:tr>
      <w:tr w:rsidR="00E90A11" w14:paraId="7616735C" w14:textId="77777777" w:rsidTr="003A641B">
        <w:trPr>
          <w:trHeight w:val="446"/>
        </w:trPr>
        <w:tc>
          <w:tcPr>
            <w:tcW w:w="7260" w:type="dxa"/>
          </w:tcPr>
          <w:p w14:paraId="7616735B" w14:textId="77777777" w:rsidR="00E90A11" w:rsidRDefault="00E90A11" w:rsidP="003A641B">
            <w:pPr>
              <w:jc w:val="center"/>
            </w:pPr>
          </w:p>
        </w:tc>
      </w:tr>
    </w:tbl>
    <w:p w14:paraId="7616735D" w14:textId="77777777" w:rsidR="00531587" w:rsidRPr="00E90A11" w:rsidRDefault="00E90A11" w:rsidP="00E90A11">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36"/>
          <w:szCs w:val="28"/>
        </w:rPr>
      </w:pPr>
      <w:r w:rsidRPr="00E90A11">
        <w:rPr>
          <w:rFonts w:ascii="Cambria" w:hAnsi="Cambria"/>
          <w:b/>
        </w:rPr>
        <w:br w:type="page"/>
      </w:r>
      <w:r w:rsidR="00531587" w:rsidRPr="00E90A11">
        <w:rPr>
          <w:rFonts w:ascii="Cambria" w:hAnsi="Cambria"/>
          <w:b/>
          <w:sz w:val="40"/>
        </w:rPr>
        <w:lastRenderedPageBreak/>
        <w:t xml:space="preserve">Day </w:t>
      </w:r>
      <w:r w:rsidR="00445686" w:rsidRPr="00E90A11">
        <w:rPr>
          <w:rFonts w:ascii="Cambria" w:hAnsi="Cambria"/>
          <w:b/>
          <w:sz w:val="40"/>
        </w:rPr>
        <w:t>106</w:t>
      </w:r>
    </w:p>
    <w:p w14:paraId="7616735E" w14:textId="77777777" w:rsidR="00D30B3F" w:rsidRPr="00844879" w:rsidRDefault="00D30B3F">
      <w:pPr>
        <w:rPr>
          <w:sz w:val="20"/>
        </w:rPr>
      </w:pPr>
    </w:p>
    <w:tbl>
      <w:tblPr>
        <w:tblW w:w="7200" w:type="dxa"/>
        <w:jc w:val="center"/>
        <w:tblLayout w:type="fixed"/>
        <w:tblLook w:val="0000" w:firstRow="0" w:lastRow="0" w:firstColumn="0" w:lastColumn="0" w:noHBand="0" w:noVBand="0"/>
      </w:tblPr>
      <w:tblGrid>
        <w:gridCol w:w="7200"/>
      </w:tblGrid>
      <w:tr w:rsidR="00851471" w:rsidRPr="00F16083" w14:paraId="76167361" w14:textId="77777777" w:rsidTr="00844879">
        <w:trPr>
          <w:trHeight w:val="720"/>
          <w:jc w:val="center"/>
        </w:trPr>
        <w:tc>
          <w:tcPr>
            <w:tcW w:w="9288" w:type="dxa"/>
            <w:tcBorders>
              <w:top w:val="single" w:sz="24" w:space="0" w:color="auto"/>
              <w:bottom w:val="single" w:sz="4" w:space="0" w:color="auto"/>
            </w:tcBorders>
            <w:vAlign w:val="center"/>
          </w:tcPr>
          <w:p w14:paraId="7616735F" w14:textId="77777777" w:rsidR="00851471" w:rsidRPr="00844879" w:rsidRDefault="00851471">
            <w:pPr>
              <w:widowControl/>
              <w:autoSpaceDE/>
              <w:autoSpaceDN/>
              <w:jc w:val="center"/>
              <w:rPr>
                <w:rFonts w:ascii="Cambria" w:hAnsi="Cambria" w:cs="Calibri"/>
                <w:color w:val="000000"/>
                <w:sz w:val="20"/>
              </w:rPr>
            </w:pPr>
            <w:r w:rsidRPr="00844879">
              <w:rPr>
                <w:rFonts w:ascii="Cambria" w:hAnsi="Cambria" w:cs="Calibri"/>
                <w:color w:val="000000"/>
                <w:sz w:val="20"/>
              </w:rPr>
              <w:t>King Solomon prays after the Temple is complete</w:t>
            </w:r>
          </w:p>
          <w:p w14:paraId="76167360" w14:textId="77777777" w:rsidR="00851471" w:rsidRPr="00844879" w:rsidRDefault="00851471">
            <w:pPr>
              <w:widowControl/>
              <w:autoSpaceDE/>
              <w:autoSpaceDN/>
              <w:jc w:val="center"/>
              <w:rPr>
                <w:rFonts w:ascii="Cambria" w:hAnsi="Cambria" w:cs="Calibri"/>
                <w:color w:val="000000"/>
                <w:sz w:val="20"/>
              </w:rPr>
            </w:pPr>
            <w:r w:rsidRPr="00844879">
              <w:rPr>
                <w:rFonts w:ascii="Cambria" w:hAnsi="Cambria" w:cs="Calibri"/>
                <w:b/>
                <w:bCs/>
                <w:color w:val="000000"/>
                <w:sz w:val="20"/>
              </w:rPr>
              <w:t>II Chronicles 6:13-15</w:t>
            </w:r>
          </w:p>
        </w:tc>
      </w:tr>
      <w:tr w:rsidR="00851471" w:rsidRPr="00F16083" w14:paraId="76167364" w14:textId="77777777" w:rsidTr="00844879">
        <w:trPr>
          <w:trHeight w:val="720"/>
          <w:jc w:val="center"/>
        </w:trPr>
        <w:tc>
          <w:tcPr>
            <w:tcW w:w="9288" w:type="dxa"/>
            <w:tcBorders>
              <w:top w:val="single" w:sz="4" w:space="0" w:color="auto"/>
              <w:bottom w:val="single" w:sz="24" w:space="0" w:color="auto"/>
            </w:tcBorders>
            <w:vAlign w:val="center"/>
          </w:tcPr>
          <w:p w14:paraId="76167362" w14:textId="77777777" w:rsidR="00851471" w:rsidRPr="00844879" w:rsidRDefault="00851471">
            <w:pPr>
              <w:pStyle w:val="Style12"/>
              <w:widowControl/>
              <w:autoSpaceDE/>
              <w:autoSpaceDN/>
              <w:spacing w:before="0" w:after="0" w:line="240" w:lineRule="auto"/>
              <w:rPr>
                <w:rFonts w:ascii="Cambria" w:hAnsi="Cambria" w:cs="Calibri"/>
                <w:sz w:val="20"/>
              </w:rPr>
            </w:pPr>
            <w:r w:rsidRPr="00844879">
              <w:rPr>
                <w:rFonts w:ascii="Cambria" w:hAnsi="Cambria" w:cs="Calibri"/>
                <w:sz w:val="20"/>
              </w:rPr>
              <w:t>6 And without faith it is impossible to please him, for whoever would draw near to God must believe that he exists and that he rewards those who seek him.</w:t>
            </w:r>
          </w:p>
          <w:p w14:paraId="76167363" w14:textId="77777777" w:rsidR="00851471" w:rsidRPr="00844879" w:rsidRDefault="00851471" w:rsidP="00851471">
            <w:pPr>
              <w:pStyle w:val="Style12"/>
              <w:widowControl/>
              <w:autoSpaceDE/>
              <w:autoSpaceDN/>
              <w:spacing w:before="0" w:after="0" w:line="240" w:lineRule="auto"/>
              <w:jc w:val="center"/>
              <w:rPr>
                <w:rFonts w:ascii="Cambria" w:hAnsi="Cambria" w:cs="Calibri"/>
                <w:sz w:val="20"/>
              </w:rPr>
            </w:pPr>
            <w:r w:rsidRPr="00844879">
              <w:rPr>
                <w:rFonts w:ascii="Cambria" w:hAnsi="Cambria" w:cs="Calibri"/>
                <w:b/>
                <w:bCs/>
                <w:sz w:val="20"/>
              </w:rPr>
              <w:t>Hebrews 11:6</w:t>
            </w:r>
          </w:p>
        </w:tc>
      </w:tr>
      <w:tr w:rsidR="00851471" w:rsidRPr="00F16083" w14:paraId="76167367" w14:textId="77777777" w:rsidTr="00844879">
        <w:trPr>
          <w:trHeight w:val="720"/>
          <w:jc w:val="center"/>
        </w:trPr>
        <w:tc>
          <w:tcPr>
            <w:tcW w:w="9288" w:type="dxa"/>
            <w:tcBorders>
              <w:top w:val="single" w:sz="24" w:space="0" w:color="auto"/>
              <w:bottom w:val="single" w:sz="4" w:space="0" w:color="auto"/>
            </w:tcBorders>
            <w:shd w:val="clear" w:color="auto" w:fill="D9D9D9"/>
            <w:vAlign w:val="center"/>
          </w:tcPr>
          <w:p w14:paraId="76167365" w14:textId="77777777" w:rsidR="00851471" w:rsidRPr="00844879" w:rsidRDefault="00851471" w:rsidP="00277947">
            <w:pPr>
              <w:widowControl/>
              <w:autoSpaceDE/>
              <w:autoSpaceDN/>
              <w:jc w:val="center"/>
              <w:rPr>
                <w:rFonts w:ascii="Cambria" w:hAnsi="Cambria" w:cs="Calibri"/>
                <w:color w:val="000000"/>
                <w:sz w:val="20"/>
              </w:rPr>
            </w:pPr>
            <w:r w:rsidRPr="00844879">
              <w:rPr>
                <w:rFonts w:ascii="Cambria" w:hAnsi="Cambria" w:cs="Calibri"/>
                <w:color w:val="000000"/>
                <w:sz w:val="20"/>
              </w:rPr>
              <w:t>King Solomon was extremely wealthy</w:t>
            </w:r>
          </w:p>
          <w:p w14:paraId="76167366" w14:textId="77777777" w:rsidR="00851471" w:rsidRPr="00844879" w:rsidRDefault="00851471" w:rsidP="00277947">
            <w:pPr>
              <w:widowControl/>
              <w:autoSpaceDE/>
              <w:autoSpaceDN/>
              <w:jc w:val="center"/>
              <w:rPr>
                <w:rFonts w:ascii="Cambria" w:hAnsi="Cambria" w:cs="Calibri"/>
                <w:color w:val="000000"/>
                <w:sz w:val="20"/>
              </w:rPr>
            </w:pPr>
            <w:r w:rsidRPr="00844879">
              <w:rPr>
                <w:rFonts w:ascii="Cambria" w:hAnsi="Cambria" w:cs="Calibri"/>
                <w:b/>
                <w:bCs/>
                <w:color w:val="000000"/>
                <w:sz w:val="20"/>
              </w:rPr>
              <w:t>II Chronicles 9:13-14</w:t>
            </w:r>
          </w:p>
        </w:tc>
      </w:tr>
      <w:tr w:rsidR="00851471" w:rsidRPr="00F16083" w14:paraId="7616736A" w14:textId="77777777" w:rsidTr="00844879">
        <w:trPr>
          <w:trHeight w:val="720"/>
          <w:jc w:val="center"/>
        </w:trPr>
        <w:tc>
          <w:tcPr>
            <w:tcW w:w="9288" w:type="dxa"/>
            <w:tcBorders>
              <w:top w:val="single" w:sz="4" w:space="0" w:color="auto"/>
              <w:bottom w:val="single" w:sz="24" w:space="0" w:color="auto"/>
            </w:tcBorders>
            <w:shd w:val="clear" w:color="auto" w:fill="D9D9D9"/>
            <w:vAlign w:val="center"/>
          </w:tcPr>
          <w:p w14:paraId="76167368" w14:textId="77777777" w:rsidR="00851471" w:rsidRPr="00844879" w:rsidRDefault="00851471">
            <w:pPr>
              <w:pStyle w:val="Style12"/>
              <w:widowControl/>
              <w:autoSpaceDE/>
              <w:autoSpaceDN/>
              <w:spacing w:before="0" w:after="0" w:line="240" w:lineRule="auto"/>
              <w:rPr>
                <w:rFonts w:ascii="Cambria" w:hAnsi="Cambria" w:cs="Calibri"/>
                <w:sz w:val="20"/>
              </w:rPr>
            </w:pPr>
            <w:r w:rsidRPr="00844879">
              <w:rPr>
                <w:rFonts w:ascii="Cambria" w:hAnsi="Cambria" w:cs="Calibri"/>
                <w:sz w:val="20"/>
              </w:rPr>
              <w:t>34 And calling the crowd to him with his disciples, he said to them, “If anyone would come after me, let him deny himself and take up his cross and follow me. 35 For whoever would save his life will lose it, but whoever loses his life for my sake and the gospel's will save it. 36 For what does it profit a man to gain the whole world and forfeit his soul? 37 For what can a man give in return for his soul?</w:t>
            </w:r>
          </w:p>
          <w:p w14:paraId="76167369" w14:textId="77777777" w:rsidR="00851471" w:rsidRPr="00844879" w:rsidRDefault="00851471" w:rsidP="00851471">
            <w:pPr>
              <w:pStyle w:val="Style12"/>
              <w:widowControl/>
              <w:autoSpaceDE/>
              <w:autoSpaceDN/>
              <w:spacing w:before="0" w:after="0" w:line="240" w:lineRule="auto"/>
              <w:jc w:val="center"/>
              <w:rPr>
                <w:rFonts w:ascii="Cambria" w:hAnsi="Cambria" w:cs="Calibri"/>
                <w:sz w:val="20"/>
              </w:rPr>
            </w:pPr>
            <w:r w:rsidRPr="00844879">
              <w:rPr>
                <w:rFonts w:ascii="Cambria" w:hAnsi="Cambria" w:cs="Calibri"/>
                <w:b/>
                <w:bCs/>
                <w:sz w:val="20"/>
              </w:rPr>
              <w:t>Mark 8:34-37</w:t>
            </w:r>
          </w:p>
        </w:tc>
      </w:tr>
    </w:tbl>
    <w:p w14:paraId="7616736B"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6D" w14:textId="77777777" w:rsidTr="003A641B">
        <w:trPr>
          <w:trHeight w:val="648"/>
        </w:trPr>
        <w:tc>
          <w:tcPr>
            <w:tcW w:w="7260" w:type="dxa"/>
          </w:tcPr>
          <w:p w14:paraId="7616736C" w14:textId="77777777" w:rsidR="00E90A11" w:rsidRDefault="00E90A11" w:rsidP="003A641B">
            <w:r w:rsidRPr="00303455">
              <w:rPr>
                <w:rFonts w:ascii="Cambria" w:hAnsi="Cambria"/>
              </w:rPr>
              <w:t>Thoughts and Notes:</w:t>
            </w:r>
          </w:p>
        </w:tc>
      </w:tr>
      <w:tr w:rsidR="00E90A11" w14:paraId="7616736F" w14:textId="77777777" w:rsidTr="003A641B">
        <w:trPr>
          <w:trHeight w:val="446"/>
        </w:trPr>
        <w:tc>
          <w:tcPr>
            <w:tcW w:w="7260" w:type="dxa"/>
          </w:tcPr>
          <w:p w14:paraId="7616736E" w14:textId="77777777" w:rsidR="00E90A11" w:rsidRDefault="00E90A11" w:rsidP="003A641B">
            <w:pPr>
              <w:jc w:val="center"/>
            </w:pPr>
          </w:p>
        </w:tc>
      </w:tr>
      <w:tr w:rsidR="00E90A11" w14:paraId="76167371" w14:textId="77777777" w:rsidTr="003A641B">
        <w:trPr>
          <w:trHeight w:val="446"/>
        </w:trPr>
        <w:tc>
          <w:tcPr>
            <w:tcW w:w="7260" w:type="dxa"/>
          </w:tcPr>
          <w:p w14:paraId="76167370" w14:textId="77777777" w:rsidR="00E90A11" w:rsidRDefault="00E90A11" w:rsidP="003A641B">
            <w:pPr>
              <w:jc w:val="center"/>
            </w:pPr>
          </w:p>
        </w:tc>
      </w:tr>
      <w:tr w:rsidR="00E90A11" w14:paraId="76167373" w14:textId="77777777" w:rsidTr="003A641B">
        <w:trPr>
          <w:trHeight w:val="446"/>
        </w:trPr>
        <w:tc>
          <w:tcPr>
            <w:tcW w:w="7260" w:type="dxa"/>
          </w:tcPr>
          <w:p w14:paraId="76167372" w14:textId="77777777" w:rsidR="00E90A11" w:rsidRDefault="00E90A11" w:rsidP="003A641B">
            <w:pPr>
              <w:jc w:val="center"/>
            </w:pPr>
          </w:p>
        </w:tc>
      </w:tr>
      <w:tr w:rsidR="00E90A11" w14:paraId="76167375" w14:textId="77777777" w:rsidTr="003A641B">
        <w:trPr>
          <w:trHeight w:val="446"/>
        </w:trPr>
        <w:tc>
          <w:tcPr>
            <w:tcW w:w="7260" w:type="dxa"/>
          </w:tcPr>
          <w:p w14:paraId="76167374" w14:textId="77777777" w:rsidR="00E90A11" w:rsidRDefault="00E90A11" w:rsidP="003A641B">
            <w:pPr>
              <w:jc w:val="center"/>
            </w:pPr>
          </w:p>
        </w:tc>
      </w:tr>
    </w:tbl>
    <w:p w14:paraId="76167376" w14:textId="77777777" w:rsidR="00531587" w:rsidRPr="00E90A11" w:rsidRDefault="00E90A11" w:rsidP="00E90A11">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36"/>
          <w:szCs w:val="28"/>
        </w:rPr>
      </w:pPr>
      <w:r w:rsidRPr="00E90A11">
        <w:rPr>
          <w:rFonts w:ascii="Cambria" w:hAnsi="Cambria"/>
          <w:b/>
        </w:rPr>
        <w:br w:type="page"/>
      </w:r>
      <w:r w:rsidR="00531587" w:rsidRPr="00E90A11">
        <w:rPr>
          <w:rFonts w:ascii="Cambria" w:hAnsi="Cambria"/>
          <w:b/>
          <w:sz w:val="40"/>
        </w:rPr>
        <w:lastRenderedPageBreak/>
        <w:t xml:space="preserve">Day </w:t>
      </w:r>
      <w:r w:rsidR="00445686" w:rsidRPr="00E90A11">
        <w:rPr>
          <w:rFonts w:ascii="Cambria" w:hAnsi="Cambria"/>
          <w:b/>
          <w:sz w:val="40"/>
        </w:rPr>
        <w:t>107</w:t>
      </w:r>
    </w:p>
    <w:p w14:paraId="76167377" w14:textId="77777777" w:rsidR="00531587" w:rsidRPr="00CF4882" w:rsidRDefault="00531587">
      <w:pPr>
        <w:rPr>
          <w:sz w:val="20"/>
        </w:rPr>
      </w:pPr>
    </w:p>
    <w:tbl>
      <w:tblPr>
        <w:tblW w:w="7200" w:type="dxa"/>
        <w:jc w:val="center"/>
        <w:tblLayout w:type="fixed"/>
        <w:tblLook w:val="0000" w:firstRow="0" w:lastRow="0" w:firstColumn="0" w:lastColumn="0" w:noHBand="0" w:noVBand="0"/>
      </w:tblPr>
      <w:tblGrid>
        <w:gridCol w:w="7200"/>
      </w:tblGrid>
      <w:tr w:rsidR="00851471" w:rsidRPr="00F16083" w14:paraId="7616737A" w14:textId="77777777" w:rsidTr="00CF4882">
        <w:trPr>
          <w:trHeight w:val="720"/>
          <w:jc w:val="center"/>
        </w:trPr>
        <w:tc>
          <w:tcPr>
            <w:tcW w:w="9288" w:type="dxa"/>
            <w:tcBorders>
              <w:top w:val="single" w:sz="24" w:space="0" w:color="auto"/>
              <w:bottom w:val="single" w:sz="24" w:space="0" w:color="auto"/>
            </w:tcBorders>
            <w:vAlign w:val="center"/>
          </w:tcPr>
          <w:p w14:paraId="76167378" w14:textId="77777777" w:rsidR="00851471" w:rsidRPr="00CF4882" w:rsidRDefault="00851471">
            <w:pPr>
              <w:widowControl/>
              <w:autoSpaceDE/>
              <w:autoSpaceDN/>
              <w:jc w:val="center"/>
              <w:rPr>
                <w:rFonts w:ascii="Cambria" w:hAnsi="Cambria" w:cs="Calibri"/>
                <w:color w:val="000000"/>
                <w:sz w:val="20"/>
              </w:rPr>
            </w:pPr>
            <w:r w:rsidRPr="00CF4882">
              <w:rPr>
                <w:rFonts w:ascii="Cambria" w:hAnsi="Cambria" w:cs="Calibri"/>
                <w:color w:val="000000"/>
                <w:sz w:val="20"/>
              </w:rPr>
              <w:t>Uzziah was a good king of Judah</w:t>
            </w:r>
          </w:p>
          <w:p w14:paraId="76167379" w14:textId="77777777" w:rsidR="00851471" w:rsidRPr="00CF4882" w:rsidRDefault="00851471">
            <w:pPr>
              <w:widowControl/>
              <w:autoSpaceDE/>
              <w:autoSpaceDN/>
              <w:jc w:val="center"/>
              <w:rPr>
                <w:rFonts w:ascii="Cambria" w:hAnsi="Cambria" w:cs="Calibri"/>
                <w:color w:val="000000"/>
                <w:sz w:val="20"/>
              </w:rPr>
            </w:pPr>
            <w:r w:rsidRPr="00CF4882">
              <w:rPr>
                <w:rFonts w:ascii="Cambria" w:hAnsi="Cambria" w:cs="Calibri"/>
                <w:b/>
                <w:bCs/>
                <w:color w:val="000000"/>
                <w:sz w:val="20"/>
              </w:rPr>
              <w:t>II Chronicles 26:3-5</w:t>
            </w:r>
          </w:p>
        </w:tc>
      </w:tr>
      <w:tr w:rsidR="00851471" w:rsidRPr="00F16083" w14:paraId="7616737D" w14:textId="77777777" w:rsidTr="00CF4882">
        <w:trPr>
          <w:trHeight w:val="720"/>
          <w:jc w:val="center"/>
        </w:trPr>
        <w:tc>
          <w:tcPr>
            <w:tcW w:w="9288" w:type="dxa"/>
            <w:tcBorders>
              <w:top w:val="single" w:sz="24" w:space="0" w:color="auto"/>
              <w:bottom w:val="single" w:sz="24" w:space="0" w:color="auto"/>
            </w:tcBorders>
            <w:shd w:val="clear" w:color="auto" w:fill="D9D9D9"/>
            <w:vAlign w:val="center"/>
          </w:tcPr>
          <w:p w14:paraId="7616737B" w14:textId="77777777" w:rsidR="00851471" w:rsidRPr="00CF4882" w:rsidRDefault="00851471">
            <w:pPr>
              <w:widowControl/>
              <w:autoSpaceDE/>
              <w:autoSpaceDN/>
              <w:jc w:val="center"/>
              <w:rPr>
                <w:rFonts w:ascii="Cambria" w:hAnsi="Cambria" w:cs="Calibri"/>
                <w:color w:val="000000"/>
                <w:sz w:val="20"/>
              </w:rPr>
            </w:pPr>
            <w:r w:rsidRPr="00CF4882">
              <w:rPr>
                <w:rFonts w:ascii="Cambria" w:hAnsi="Cambria" w:cs="Calibri"/>
                <w:color w:val="000000"/>
                <w:sz w:val="20"/>
              </w:rPr>
              <w:t>King Uzziah’s sin</w:t>
            </w:r>
          </w:p>
          <w:p w14:paraId="7616737C" w14:textId="77777777" w:rsidR="00851471" w:rsidRPr="00CF4882" w:rsidRDefault="00851471">
            <w:pPr>
              <w:widowControl/>
              <w:autoSpaceDE/>
              <w:autoSpaceDN/>
              <w:jc w:val="center"/>
              <w:rPr>
                <w:rFonts w:ascii="Cambria" w:hAnsi="Cambria" w:cs="Calibri"/>
                <w:color w:val="000000"/>
                <w:sz w:val="20"/>
              </w:rPr>
            </w:pPr>
            <w:r w:rsidRPr="00CF4882">
              <w:rPr>
                <w:rFonts w:ascii="Cambria" w:hAnsi="Cambria" w:cs="Calibri"/>
                <w:b/>
                <w:bCs/>
                <w:color w:val="000000"/>
                <w:sz w:val="20"/>
              </w:rPr>
              <w:t>II Chronicles 26:16-18</w:t>
            </w:r>
          </w:p>
        </w:tc>
      </w:tr>
    </w:tbl>
    <w:p w14:paraId="7616737E" w14:textId="77777777" w:rsidR="00E90A11" w:rsidRDefault="00E90A11" w:rsidP="00E90A1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80" w14:textId="77777777" w:rsidTr="003A641B">
        <w:trPr>
          <w:trHeight w:val="648"/>
        </w:trPr>
        <w:tc>
          <w:tcPr>
            <w:tcW w:w="7260" w:type="dxa"/>
          </w:tcPr>
          <w:p w14:paraId="7616737F" w14:textId="77777777" w:rsidR="00E90A11" w:rsidRDefault="00E90A11" w:rsidP="003A641B">
            <w:r w:rsidRPr="00303455">
              <w:rPr>
                <w:rFonts w:ascii="Cambria" w:hAnsi="Cambria"/>
              </w:rPr>
              <w:t>Thoughts and Notes:</w:t>
            </w:r>
          </w:p>
        </w:tc>
      </w:tr>
      <w:tr w:rsidR="00E90A11" w14:paraId="76167382" w14:textId="77777777" w:rsidTr="003A641B">
        <w:trPr>
          <w:trHeight w:val="446"/>
        </w:trPr>
        <w:tc>
          <w:tcPr>
            <w:tcW w:w="7260" w:type="dxa"/>
          </w:tcPr>
          <w:p w14:paraId="76167381" w14:textId="77777777" w:rsidR="00E90A11" w:rsidRDefault="00E90A11" w:rsidP="003A641B">
            <w:pPr>
              <w:jc w:val="center"/>
            </w:pPr>
          </w:p>
        </w:tc>
      </w:tr>
      <w:tr w:rsidR="00E90A11" w14:paraId="76167384" w14:textId="77777777" w:rsidTr="003A641B">
        <w:trPr>
          <w:trHeight w:val="446"/>
        </w:trPr>
        <w:tc>
          <w:tcPr>
            <w:tcW w:w="7260" w:type="dxa"/>
          </w:tcPr>
          <w:p w14:paraId="76167383" w14:textId="77777777" w:rsidR="00E90A11" w:rsidRDefault="00E90A11" w:rsidP="003A641B">
            <w:pPr>
              <w:jc w:val="center"/>
            </w:pPr>
          </w:p>
        </w:tc>
      </w:tr>
      <w:tr w:rsidR="00E90A11" w14:paraId="76167386" w14:textId="77777777" w:rsidTr="003A641B">
        <w:trPr>
          <w:trHeight w:val="446"/>
        </w:trPr>
        <w:tc>
          <w:tcPr>
            <w:tcW w:w="7260" w:type="dxa"/>
          </w:tcPr>
          <w:p w14:paraId="76167385" w14:textId="77777777" w:rsidR="00E90A11" w:rsidRDefault="00E90A11" w:rsidP="003A641B">
            <w:pPr>
              <w:jc w:val="center"/>
            </w:pPr>
          </w:p>
        </w:tc>
      </w:tr>
      <w:tr w:rsidR="00E90A11" w14:paraId="76167388" w14:textId="77777777" w:rsidTr="003A641B">
        <w:trPr>
          <w:trHeight w:val="446"/>
        </w:trPr>
        <w:tc>
          <w:tcPr>
            <w:tcW w:w="7260" w:type="dxa"/>
          </w:tcPr>
          <w:p w14:paraId="76167387" w14:textId="77777777" w:rsidR="00E90A11" w:rsidRDefault="00E90A11" w:rsidP="003A641B">
            <w:pPr>
              <w:jc w:val="center"/>
            </w:pPr>
          </w:p>
        </w:tc>
      </w:tr>
    </w:tbl>
    <w:p w14:paraId="76167389" w14:textId="77777777" w:rsidR="00445686" w:rsidRPr="00CF4882" w:rsidRDefault="00E90A11"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sz w:val="20"/>
        </w:rPr>
        <w:br w:type="page"/>
      </w:r>
      <w:r w:rsidR="00445686" w:rsidRPr="00CF4882">
        <w:rPr>
          <w:rFonts w:ascii="Cambria" w:hAnsi="Cambria"/>
          <w:b/>
          <w:sz w:val="40"/>
          <w:szCs w:val="48"/>
        </w:rPr>
        <w:lastRenderedPageBreak/>
        <w:t>Day 108</w:t>
      </w:r>
    </w:p>
    <w:p w14:paraId="7616738A" w14:textId="77777777" w:rsidR="008C114D" w:rsidRPr="00CF4882" w:rsidRDefault="008C114D">
      <w:pPr>
        <w:rPr>
          <w:sz w:val="20"/>
        </w:rPr>
      </w:pPr>
    </w:p>
    <w:tbl>
      <w:tblPr>
        <w:tblW w:w="7200" w:type="dxa"/>
        <w:jc w:val="center"/>
        <w:tblLayout w:type="fixed"/>
        <w:tblLook w:val="0000" w:firstRow="0" w:lastRow="0" w:firstColumn="0" w:lastColumn="0" w:noHBand="0" w:noVBand="0"/>
      </w:tblPr>
      <w:tblGrid>
        <w:gridCol w:w="7200"/>
      </w:tblGrid>
      <w:tr w:rsidR="00687391" w:rsidRPr="00F16083" w14:paraId="7616738D" w14:textId="77777777" w:rsidTr="00CF4882">
        <w:trPr>
          <w:trHeight w:val="720"/>
          <w:jc w:val="center"/>
        </w:trPr>
        <w:tc>
          <w:tcPr>
            <w:tcW w:w="9288" w:type="dxa"/>
            <w:tcBorders>
              <w:top w:val="single" w:sz="24" w:space="0" w:color="auto"/>
              <w:bottom w:val="single" w:sz="2" w:space="0" w:color="auto"/>
            </w:tcBorders>
            <w:shd w:val="clear" w:color="auto" w:fill="auto"/>
            <w:vAlign w:val="center"/>
          </w:tcPr>
          <w:p w14:paraId="7616738B" w14:textId="77777777" w:rsidR="00687391" w:rsidRPr="00CF4882" w:rsidRDefault="00687391" w:rsidP="00BD7E61">
            <w:pPr>
              <w:widowControl/>
              <w:autoSpaceDE/>
              <w:autoSpaceDN/>
              <w:jc w:val="center"/>
              <w:rPr>
                <w:rFonts w:ascii="Cambria" w:hAnsi="Cambria" w:cs="Calibri"/>
                <w:color w:val="000000"/>
                <w:sz w:val="20"/>
              </w:rPr>
            </w:pPr>
            <w:r w:rsidRPr="00CF4882">
              <w:rPr>
                <w:rFonts w:ascii="Cambria" w:hAnsi="Cambria" w:cs="Calibri"/>
                <w:color w:val="000000"/>
                <w:sz w:val="20"/>
              </w:rPr>
              <w:t>King Uzziah’s consequence</w:t>
            </w:r>
          </w:p>
          <w:p w14:paraId="7616738C" w14:textId="77777777" w:rsidR="00687391" w:rsidRPr="00CF4882" w:rsidRDefault="00687391" w:rsidP="00BD7E61">
            <w:pPr>
              <w:widowControl/>
              <w:autoSpaceDE/>
              <w:autoSpaceDN/>
              <w:jc w:val="center"/>
              <w:rPr>
                <w:rFonts w:ascii="Cambria" w:hAnsi="Cambria" w:cs="Calibri"/>
                <w:b/>
                <w:color w:val="000000"/>
                <w:sz w:val="20"/>
              </w:rPr>
            </w:pPr>
            <w:r w:rsidRPr="00CF4882">
              <w:rPr>
                <w:rFonts w:ascii="Cambria" w:hAnsi="Cambria" w:cs="Calibri"/>
                <w:b/>
                <w:color w:val="000000"/>
                <w:sz w:val="20"/>
              </w:rPr>
              <w:t>II Chronicles 26:19-21</w:t>
            </w:r>
          </w:p>
        </w:tc>
      </w:tr>
      <w:tr w:rsidR="00687391" w:rsidRPr="00851471" w14:paraId="76167391" w14:textId="77777777" w:rsidTr="00CF4882">
        <w:trPr>
          <w:trHeight w:val="720"/>
          <w:jc w:val="center"/>
        </w:trPr>
        <w:tc>
          <w:tcPr>
            <w:tcW w:w="9288" w:type="dxa"/>
            <w:tcBorders>
              <w:top w:val="single" w:sz="2" w:space="0" w:color="auto"/>
              <w:bottom w:val="single" w:sz="24" w:space="0" w:color="auto"/>
            </w:tcBorders>
            <w:shd w:val="clear" w:color="auto" w:fill="auto"/>
            <w:vAlign w:val="center"/>
          </w:tcPr>
          <w:p w14:paraId="7616738E" w14:textId="77777777" w:rsidR="00687391" w:rsidRPr="00CF4882" w:rsidRDefault="00687391" w:rsidP="00687391">
            <w:pPr>
              <w:rPr>
                <w:rFonts w:ascii="Cambria" w:hAnsi="Cambria" w:cs="Calibri"/>
                <w:color w:val="000000"/>
                <w:sz w:val="20"/>
              </w:rPr>
            </w:pPr>
            <w:r w:rsidRPr="00CF4882">
              <w:rPr>
                <w:rFonts w:ascii="Cambria" w:hAnsi="Cambria" w:cs="Calibri"/>
                <w:color w:val="000000"/>
                <w:sz w:val="20"/>
              </w:rPr>
              <w:t>18 Pride goes before destruction,</w:t>
            </w:r>
          </w:p>
          <w:p w14:paraId="7616738F" w14:textId="77777777" w:rsidR="00687391" w:rsidRPr="00CF4882" w:rsidRDefault="00687391" w:rsidP="00687391">
            <w:pPr>
              <w:widowControl/>
              <w:autoSpaceDE/>
              <w:autoSpaceDN/>
              <w:rPr>
                <w:rFonts w:ascii="Cambria" w:hAnsi="Cambria" w:cs="Calibri"/>
                <w:color w:val="000000"/>
                <w:sz w:val="20"/>
              </w:rPr>
            </w:pPr>
            <w:r w:rsidRPr="00CF4882">
              <w:rPr>
                <w:rFonts w:ascii="Cambria" w:hAnsi="Cambria" w:cs="Calibri"/>
                <w:color w:val="000000"/>
                <w:sz w:val="20"/>
              </w:rPr>
              <w:t>And a haughty spirit before a fall.</w:t>
            </w:r>
          </w:p>
          <w:p w14:paraId="76167390" w14:textId="77777777" w:rsidR="00687391" w:rsidRPr="00CF4882" w:rsidRDefault="00687391" w:rsidP="00BD7E61">
            <w:pPr>
              <w:widowControl/>
              <w:autoSpaceDE/>
              <w:autoSpaceDN/>
              <w:jc w:val="center"/>
              <w:rPr>
                <w:rFonts w:ascii="Cambria" w:hAnsi="Cambria" w:cs="Calibri"/>
                <w:b/>
                <w:color w:val="000000"/>
                <w:sz w:val="20"/>
              </w:rPr>
            </w:pPr>
            <w:r w:rsidRPr="00CF4882">
              <w:rPr>
                <w:rFonts w:ascii="Cambria" w:hAnsi="Cambria" w:cs="Calibri"/>
                <w:b/>
                <w:color w:val="000000"/>
                <w:sz w:val="20"/>
              </w:rPr>
              <w:t>Proverbs 16:18</w:t>
            </w:r>
          </w:p>
        </w:tc>
      </w:tr>
    </w:tbl>
    <w:p w14:paraId="76167392" w14:textId="77777777" w:rsidR="008C114D" w:rsidRDefault="008C114D" w:rsidP="008C114D">
      <w:pPr>
        <w:pStyle w:val="Subtitle"/>
        <w:spacing w:after="0"/>
      </w:pPr>
    </w:p>
    <w:p w14:paraId="76167393" w14:textId="77777777" w:rsidR="008C114D" w:rsidRPr="00861810" w:rsidRDefault="008C114D" w:rsidP="00861810">
      <w:pPr>
        <w:widowControl/>
        <w:autoSpaceDE/>
        <w:autoSpaceDN/>
        <w:rPr>
          <w:rFonts w:ascii="Cambria" w:hAnsi="Cambria" w:cs="Calibri"/>
          <w:color w:val="000000"/>
        </w:rPr>
      </w:pPr>
      <w:r w:rsidRPr="00861810">
        <w:rPr>
          <w:rFonts w:ascii="Cambria" w:hAnsi="Cambria"/>
          <w:b/>
          <w:bCs/>
          <w:color w:val="000000"/>
        </w:rPr>
        <w:t xml:space="preserve">Question for Thought: </w:t>
      </w:r>
      <w:r w:rsidRPr="00861810">
        <w:rPr>
          <w:rFonts w:ascii="Cambria" w:hAnsi="Cambria"/>
          <w:bCs/>
          <w:color w:val="000000"/>
        </w:rPr>
        <w:t>Do you think that being prideful still has consequences today, as it did for King Uzziah? (</w:t>
      </w:r>
      <w:r w:rsidRPr="00861810">
        <w:rPr>
          <w:rFonts w:ascii="Cambria" w:hAnsi="Cambria" w:cs="Calibri"/>
          <w:bCs/>
          <w:color w:val="000000"/>
        </w:rPr>
        <w:t>II Chronicles 26:19-21)</w:t>
      </w:r>
    </w:p>
    <w:p w14:paraId="76167394"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96" w14:textId="77777777" w:rsidTr="003A641B">
        <w:trPr>
          <w:trHeight w:val="648"/>
        </w:trPr>
        <w:tc>
          <w:tcPr>
            <w:tcW w:w="7260" w:type="dxa"/>
          </w:tcPr>
          <w:p w14:paraId="76167395" w14:textId="77777777" w:rsidR="00E90A11" w:rsidRDefault="00E90A11" w:rsidP="003A641B">
            <w:r w:rsidRPr="00303455">
              <w:rPr>
                <w:rFonts w:ascii="Cambria" w:hAnsi="Cambria"/>
              </w:rPr>
              <w:t>Thoughts and Notes:</w:t>
            </w:r>
          </w:p>
        </w:tc>
      </w:tr>
      <w:tr w:rsidR="00E90A11" w14:paraId="76167398" w14:textId="77777777" w:rsidTr="003A641B">
        <w:trPr>
          <w:trHeight w:val="446"/>
        </w:trPr>
        <w:tc>
          <w:tcPr>
            <w:tcW w:w="7260" w:type="dxa"/>
          </w:tcPr>
          <w:p w14:paraId="76167397" w14:textId="77777777" w:rsidR="00E90A11" w:rsidRDefault="00E90A11" w:rsidP="003A641B">
            <w:pPr>
              <w:jc w:val="center"/>
            </w:pPr>
          </w:p>
        </w:tc>
      </w:tr>
      <w:tr w:rsidR="00E90A11" w14:paraId="7616739A" w14:textId="77777777" w:rsidTr="003A641B">
        <w:trPr>
          <w:trHeight w:val="446"/>
        </w:trPr>
        <w:tc>
          <w:tcPr>
            <w:tcW w:w="7260" w:type="dxa"/>
          </w:tcPr>
          <w:p w14:paraId="76167399" w14:textId="77777777" w:rsidR="00E90A11" w:rsidRDefault="00E90A11" w:rsidP="003A641B">
            <w:pPr>
              <w:jc w:val="center"/>
            </w:pPr>
          </w:p>
        </w:tc>
      </w:tr>
      <w:tr w:rsidR="00E90A11" w14:paraId="7616739C" w14:textId="77777777" w:rsidTr="003A641B">
        <w:trPr>
          <w:trHeight w:val="446"/>
        </w:trPr>
        <w:tc>
          <w:tcPr>
            <w:tcW w:w="7260" w:type="dxa"/>
          </w:tcPr>
          <w:p w14:paraId="7616739B" w14:textId="77777777" w:rsidR="00E90A11" w:rsidRDefault="00E90A11" w:rsidP="003A641B">
            <w:pPr>
              <w:jc w:val="center"/>
            </w:pPr>
          </w:p>
        </w:tc>
      </w:tr>
      <w:tr w:rsidR="00E90A11" w14:paraId="7616739E" w14:textId="77777777" w:rsidTr="003A641B">
        <w:trPr>
          <w:trHeight w:val="446"/>
        </w:trPr>
        <w:tc>
          <w:tcPr>
            <w:tcW w:w="7260" w:type="dxa"/>
          </w:tcPr>
          <w:p w14:paraId="7616739D" w14:textId="77777777" w:rsidR="00E90A11" w:rsidRDefault="00E90A11" w:rsidP="003A641B">
            <w:pPr>
              <w:jc w:val="center"/>
            </w:pPr>
          </w:p>
        </w:tc>
      </w:tr>
    </w:tbl>
    <w:p w14:paraId="7616739F" w14:textId="77777777" w:rsidR="00531587" w:rsidRPr="00CF4882" w:rsidRDefault="00277947" w:rsidP="00E90A1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CF4882">
        <w:rPr>
          <w:sz w:val="16"/>
        </w:rPr>
        <w:br w:type="page"/>
      </w:r>
      <w:r w:rsidR="00531587" w:rsidRPr="00CF4882">
        <w:rPr>
          <w:b/>
          <w:sz w:val="40"/>
          <w:szCs w:val="48"/>
        </w:rPr>
        <w:lastRenderedPageBreak/>
        <w:t xml:space="preserve">Day </w:t>
      </w:r>
      <w:r w:rsidR="00445686" w:rsidRPr="00CF4882">
        <w:rPr>
          <w:b/>
          <w:sz w:val="40"/>
          <w:szCs w:val="48"/>
        </w:rPr>
        <w:t>109</w:t>
      </w:r>
    </w:p>
    <w:p w14:paraId="761673A0" w14:textId="77777777" w:rsidR="00E90A11" w:rsidRDefault="00E90A11">
      <w:pPr>
        <w:rPr>
          <w:sz w:val="20"/>
        </w:rPr>
      </w:pPr>
    </w:p>
    <w:tbl>
      <w:tblPr>
        <w:tblW w:w="7200" w:type="dxa"/>
        <w:jc w:val="center"/>
        <w:tblLayout w:type="fixed"/>
        <w:tblLook w:val="0000" w:firstRow="0" w:lastRow="0" w:firstColumn="0" w:lastColumn="0" w:noHBand="0" w:noVBand="0"/>
      </w:tblPr>
      <w:tblGrid>
        <w:gridCol w:w="7200"/>
      </w:tblGrid>
      <w:tr w:rsidR="00E90A11" w:rsidRPr="00F16083" w14:paraId="761673A3" w14:textId="77777777" w:rsidTr="003A641B">
        <w:trPr>
          <w:trHeight w:val="720"/>
          <w:jc w:val="center"/>
        </w:trPr>
        <w:tc>
          <w:tcPr>
            <w:tcW w:w="7200" w:type="dxa"/>
            <w:tcBorders>
              <w:top w:val="single" w:sz="24" w:space="0" w:color="auto"/>
              <w:bottom w:val="single" w:sz="4" w:space="0" w:color="auto"/>
            </w:tcBorders>
            <w:shd w:val="pct20" w:color="auto" w:fill="FFFFFF"/>
            <w:vAlign w:val="center"/>
          </w:tcPr>
          <w:p w14:paraId="761673A1" w14:textId="77777777" w:rsidR="00E90A11" w:rsidRPr="00CF4882" w:rsidRDefault="00E90A11" w:rsidP="003A641B">
            <w:pPr>
              <w:widowControl/>
              <w:autoSpaceDE/>
              <w:autoSpaceDN/>
              <w:jc w:val="center"/>
              <w:rPr>
                <w:rFonts w:ascii="Cambria" w:hAnsi="Cambria" w:cs="Calibri"/>
                <w:color w:val="000000"/>
                <w:sz w:val="20"/>
              </w:rPr>
            </w:pPr>
            <w:r w:rsidRPr="00CF4882">
              <w:rPr>
                <w:rFonts w:ascii="Cambria" w:hAnsi="Cambria" w:cs="Calibri"/>
                <w:color w:val="000000"/>
                <w:sz w:val="20"/>
              </w:rPr>
              <w:t>The book of the law is found</w:t>
            </w:r>
          </w:p>
          <w:p w14:paraId="761673A2" w14:textId="77777777" w:rsidR="00E90A11" w:rsidRPr="00CF4882" w:rsidRDefault="00E90A11" w:rsidP="003A641B">
            <w:pPr>
              <w:widowControl/>
              <w:autoSpaceDE/>
              <w:autoSpaceDN/>
              <w:jc w:val="center"/>
              <w:rPr>
                <w:rFonts w:ascii="Cambria" w:hAnsi="Cambria" w:cs="Calibri"/>
                <w:color w:val="000000"/>
                <w:sz w:val="20"/>
              </w:rPr>
            </w:pPr>
            <w:r w:rsidRPr="00CF4882">
              <w:rPr>
                <w:rFonts w:ascii="Cambria" w:hAnsi="Cambria" w:cs="Calibri"/>
                <w:b/>
                <w:bCs/>
                <w:color w:val="000000"/>
                <w:sz w:val="20"/>
              </w:rPr>
              <w:t>II Chronicles 34:15</w:t>
            </w:r>
          </w:p>
        </w:tc>
      </w:tr>
      <w:tr w:rsidR="00E90A11" w:rsidRPr="00F16083" w14:paraId="761673AD" w14:textId="77777777" w:rsidTr="003A641B">
        <w:trPr>
          <w:trHeight w:val="720"/>
          <w:jc w:val="center"/>
        </w:trPr>
        <w:tc>
          <w:tcPr>
            <w:tcW w:w="7200" w:type="dxa"/>
            <w:tcBorders>
              <w:top w:val="single" w:sz="4" w:space="0" w:color="auto"/>
              <w:bottom w:val="single" w:sz="24" w:space="0" w:color="auto"/>
            </w:tcBorders>
            <w:shd w:val="pct20" w:color="auto" w:fill="FFFFFF"/>
            <w:vAlign w:val="center"/>
          </w:tcPr>
          <w:p w14:paraId="761673A4" w14:textId="77777777" w:rsidR="00E90A11" w:rsidRPr="00CF4882" w:rsidRDefault="00E90A11" w:rsidP="003A641B">
            <w:pPr>
              <w:widowControl/>
              <w:autoSpaceDE/>
              <w:autoSpaceDN/>
              <w:rPr>
                <w:rFonts w:ascii="Cambria" w:hAnsi="Cambria" w:cs="Calibri"/>
                <w:color w:val="000000"/>
                <w:sz w:val="20"/>
              </w:rPr>
            </w:pPr>
            <w:r w:rsidRPr="00CF4882">
              <w:rPr>
                <w:rFonts w:ascii="Cambria" w:hAnsi="Cambria" w:cs="Calibri"/>
                <w:color w:val="000000"/>
                <w:sz w:val="20"/>
              </w:rPr>
              <w:t>23 since you have been born again, not of perishable seed but of imperishable, through the living and abiding word of God; 24 for</w:t>
            </w:r>
          </w:p>
          <w:p w14:paraId="761673A5" w14:textId="77777777" w:rsidR="00E90A11" w:rsidRPr="00CF4882" w:rsidRDefault="00E90A11" w:rsidP="00FA6CDA">
            <w:pPr>
              <w:widowControl/>
              <w:autoSpaceDE/>
              <w:autoSpaceDN/>
              <w:ind w:firstLine="747"/>
              <w:jc w:val="center"/>
              <w:rPr>
                <w:rFonts w:ascii="Cambria" w:hAnsi="Cambria" w:cs="Calibri"/>
                <w:color w:val="000000"/>
                <w:sz w:val="20"/>
              </w:rPr>
            </w:pPr>
            <w:r w:rsidRPr="00CF4882">
              <w:rPr>
                <w:rFonts w:ascii="Cambria" w:hAnsi="Cambria" w:cs="Calibri"/>
                <w:color w:val="000000"/>
                <w:sz w:val="20"/>
              </w:rPr>
              <w:t>“All flesh is like grass</w:t>
            </w:r>
          </w:p>
          <w:p w14:paraId="761673A6" w14:textId="77777777" w:rsidR="00E90A11" w:rsidRPr="00CF4882" w:rsidRDefault="00E90A11" w:rsidP="00FA6CDA">
            <w:pPr>
              <w:widowControl/>
              <w:autoSpaceDE/>
              <w:autoSpaceDN/>
              <w:ind w:firstLine="747"/>
              <w:jc w:val="center"/>
              <w:rPr>
                <w:rFonts w:ascii="Cambria" w:hAnsi="Cambria" w:cs="Calibri"/>
                <w:color w:val="000000"/>
                <w:sz w:val="20"/>
              </w:rPr>
            </w:pPr>
            <w:r w:rsidRPr="00CF4882">
              <w:rPr>
                <w:rFonts w:ascii="Cambria" w:hAnsi="Cambria" w:cs="Calibri"/>
                <w:color w:val="000000"/>
                <w:sz w:val="20"/>
              </w:rPr>
              <w:t>and all its glory like the flower of grass.</w:t>
            </w:r>
          </w:p>
          <w:p w14:paraId="761673A7" w14:textId="77777777" w:rsidR="00E90A11" w:rsidRPr="00CF4882" w:rsidRDefault="00E90A11" w:rsidP="00FA6CDA">
            <w:pPr>
              <w:widowControl/>
              <w:autoSpaceDE/>
              <w:autoSpaceDN/>
              <w:ind w:firstLine="747"/>
              <w:jc w:val="center"/>
              <w:rPr>
                <w:rFonts w:ascii="Cambria" w:hAnsi="Cambria" w:cs="Calibri"/>
                <w:color w:val="000000"/>
                <w:sz w:val="20"/>
              </w:rPr>
            </w:pPr>
            <w:r w:rsidRPr="00CF4882">
              <w:rPr>
                <w:rFonts w:ascii="Cambria" w:hAnsi="Cambria" w:cs="Calibri"/>
                <w:color w:val="000000"/>
                <w:sz w:val="20"/>
              </w:rPr>
              <w:t>The grass withers,</w:t>
            </w:r>
          </w:p>
          <w:p w14:paraId="761673A8" w14:textId="77777777" w:rsidR="00E90A11" w:rsidRPr="00CF4882" w:rsidRDefault="00E90A11" w:rsidP="00FA6CDA">
            <w:pPr>
              <w:widowControl/>
              <w:autoSpaceDE/>
              <w:autoSpaceDN/>
              <w:ind w:firstLine="747"/>
              <w:jc w:val="center"/>
              <w:rPr>
                <w:rFonts w:ascii="Cambria" w:hAnsi="Cambria" w:cs="Calibri"/>
                <w:color w:val="000000"/>
                <w:sz w:val="20"/>
              </w:rPr>
            </w:pPr>
            <w:r w:rsidRPr="00CF4882">
              <w:rPr>
                <w:rFonts w:ascii="Cambria" w:hAnsi="Cambria" w:cs="Calibri"/>
                <w:color w:val="000000"/>
                <w:sz w:val="20"/>
              </w:rPr>
              <w:t>and the flower falls,</w:t>
            </w:r>
          </w:p>
          <w:p w14:paraId="761673A9" w14:textId="77777777" w:rsidR="00E90A11" w:rsidRPr="00CF4882" w:rsidRDefault="00E90A11" w:rsidP="00FA6CDA">
            <w:pPr>
              <w:widowControl/>
              <w:autoSpaceDE/>
              <w:autoSpaceDN/>
              <w:ind w:firstLine="747"/>
              <w:jc w:val="center"/>
              <w:rPr>
                <w:rFonts w:ascii="Cambria" w:hAnsi="Cambria" w:cs="Calibri"/>
                <w:color w:val="000000"/>
                <w:sz w:val="20"/>
              </w:rPr>
            </w:pPr>
            <w:r w:rsidRPr="00CF4882">
              <w:rPr>
                <w:rFonts w:ascii="Cambria" w:hAnsi="Cambria" w:cs="Calibri"/>
                <w:color w:val="000000"/>
                <w:sz w:val="20"/>
              </w:rPr>
              <w:t>25 but the word of the Lord remains forever.”</w:t>
            </w:r>
          </w:p>
          <w:p w14:paraId="761673AA" w14:textId="77777777" w:rsidR="00E90A11" w:rsidRPr="00CF4882" w:rsidRDefault="00E90A11" w:rsidP="003A641B">
            <w:pPr>
              <w:widowControl/>
              <w:autoSpaceDE/>
              <w:autoSpaceDN/>
              <w:rPr>
                <w:rFonts w:ascii="Cambria" w:hAnsi="Cambria" w:cs="Calibri"/>
                <w:color w:val="000000"/>
                <w:sz w:val="20"/>
              </w:rPr>
            </w:pPr>
          </w:p>
          <w:p w14:paraId="761673AB" w14:textId="77777777" w:rsidR="00E90A11" w:rsidRPr="00CF4882" w:rsidRDefault="00E90A11" w:rsidP="003A641B">
            <w:pPr>
              <w:widowControl/>
              <w:autoSpaceDE/>
              <w:autoSpaceDN/>
              <w:rPr>
                <w:rFonts w:ascii="Cambria" w:hAnsi="Cambria" w:cs="Calibri"/>
                <w:color w:val="000000"/>
                <w:sz w:val="20"/>
              </w:rPr>
            </w:pPr>
            <w:r w:rsidRPr="00CF4882">
              <w:rPr>
                <w:rFonts w:ascii="Cambria" w:hAnsi="Cambria" w:cs="Calibri"/>
                <w:color w:val="000000"/>
                <w:sz w:val="20"/>
              </w:rPr>
              <w:t>And this word is the good news that was preached to you.</w:t>
            </w:r>
          </w:p>
          <w:p w14:paraId="761673AC" w14:textId="77777777" w:rsidR="00E90A11" w:rsidRPr="00CF4882" w:rsidRDefault="00E90A11" w:rsidP="003A641B">
            <w:pPr>
              <w:widowControl/>
              <w:autoSpaceDE/>
              <w:autoSpaceDN/>
              <w:jc w:val="center"/>
              <w:rPr>
                <w:rFonts w:ascii="Cambria" w:hAnsi="Cambria" w:cs="Calibri"/>
                <w:color w:val="000000"/>
                <w:sz w:val="20"/>
              </w:rPr>
            </w:pPr>
            <w:r w:rsidRPr="00CF4882">
              <w:rPr>
                <w:rFonts w:ascii="Cambria" w:hAnsi="Cambria" w:cs="Calibri"/>
                <w:b/>
                <w:bCs/>
                <w:color w:val="000000"/>
                <w:sz w:val="20"/>
              </w:rPr>
              <w:t>I Peter 1:23-25</w:t>
            </w:r>
          </w:p>
        </w:tc>
      </w:tr>
      <w:tr w:rsidR="00E90A11" w:rsidRPr="00F16083" w14:paraId="761673B0" w14:textId="77777777" w:rsidTr="003A641B">
        <w:trPr>
          <w:trHeight w:val="720"/>
          <w:jc w:val="center"/>
        </w:trPr>
        <w:tc>
          <w:tcPr>
            <w:tcW w:w="7200" w:type="dxa"/>
            <w:tcBorders>
              <w:top w:val="single" w:sz="24" w:space="0" w:color="auto"/>
              <w:bottom w:val="single" w:sz="24" w:space="0" w:color="auto"/>
            </w:tcBorders>
            <w:vAlign w:val="center"/>
          </w:tcPr>
          <w:p w14:paraId="761673AE" w14:textId="77777777" w:rsidR="00E90A11" w:rsidRPr="00CF4882" w:rsidRDefault="00E90A11" w:rsidP="003A641B">
            <w:pPr>
              <w:widowControl/>
              <w:autoSpaceDE/>
              <w:autoSpaceDN/>
              <w:jc w:val="center"/>
              <w:rPr>
                <w:rFonts w:ascii="Cambria" w:hAnsi="Cambria" w:cs="Calibri"/>
                <w:color w:val="000000"/>
                <w:sz w:val="20"/>
              </w:rPr>
            </w:pPr>
            <w:r w:rsidRPr="00CF4882">
              <w:rPr>
                <w:rFonts w:ascii="Cambria" w:hAnsi="Cambria" w:cs="Calibri"/>
                <w:color w:val="000000"/>
                <w:sz w:val="20"/>
              </w:rPr>
              <w:t>Jerusalem falls to Babylon</w:t>
            </w:r>
          </w:p>
          <w:p w14:paraId="761673AF" w14:textId="77777777" w:rsidR="00E90A11" w:rsidRPr="00CF4882" w:rsidRDefault="00E90A11" w:rsidP="003A641B">
            <w:pPr>
              <w:widowControl/>
              <w:autoSpaceDE/>
              <w:autoSpaceDN/>
              <w:jc w:val="center"/>
              <w:rPr>
                <w:rFonts w:ascii="Cambria" w:hAnsi="Cambria" w:cs="Calibri"/>
                <w:color w:val="000000"/>
                <w:sz w:val="20"/>
              </w:rPr>
            </w:pPr>
            <w:r w:rsidRPr="00CF4882">
              <w:rPr>
                <w:rFonts w:ascii="Cambria" w:hAnsi="Cambria" w:cs="Calibri"/>
                <w:b/>
                <w:bCs/>
                <w:color w:val="000000"/>
                <w:sz w:val="20"/>
              </w:rPr>
              <w:t>II Chronicles 36:20-21</w:t>
            </w:r>
          </w:p>
        </w:tc>
      </w:tr>
      <w:tr w:rsidR="00E90A11" w:rsidRPr="00F16083" w14:paraId="761673B2" w14:textId="77777777" w:rsidTr="003A641B">
        <w:trPr>
          <w:trHeight w:val="120"/>
          <w:jc w:val="center"/>
        </w:trPr>
        <w:tc>
          <w:tcPr>
            <w:tcW w:w="7200" w:type="dxa"/>
            <w:tcBorders>
              <w:top w:val="single" w:sz="24" w:space="0" w:color="auto"/>
            </w:tcBorders>
            <w:vAlign w:val="center"/>
          </w:tcPr>
          <w:p w14:paraId="761673B1" w14:textId="77777777" w:rsidR="00E90A11" w:rsidRPr="00CF4882" w:rsidRDefault="00E90A11" w:rsidP="003A641B">
            <w:pPr>
              <w:widowControl/>
              <w:autoSpaceDE/>
              <w:autoSpaceDN/>
              <w:jc w:val="center"/>
              <w:rPr>
                <w:rFonts w:ascii="Cambria" w:hAnsi="Cambria" w:cs="Calibri"/>
                <w:color w:val="000000"/>
                <w:sz w:val="20"/>
              </w:rPr>
            </w:pP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B4" w14:textId="77777777" w:rsidTr="00E90A11">
        <w:trPr>
          <w:trHeight w:val="648"/>
        </w:trPr>
        <w:tc>
          <w:tcPr>
            <w:tcW w:w="6966" w:type="dxa"/>
          </w:tcPr>
          <w:p w14:paraId="761673B3" w14:textId="77777777" w:rsidR="00E90A11" w:rsidRDefault="00E90A11" w:rsidP="003A641B">
            <w:r w:rsidRPr="00303455">
              <w:rPr>
                <w:rFonts w:ascii="Cambria" w:hAnsi="Cambria"/>
              </w:rPr>
              <w:t>Thoughts and Notes:</w:t>
            </w:r>
          </w:p>
        </w:tc>
      </w:tr>
      <w:tr w:rsidR="00E90A11" w14:paraId="761673B6" w14:textId="77777777" w:rsidTr="00E90A11">
        <w:trPr>
          <w:trHeight w:val="446"/>
        </w:trPr>
        <w:tc>
          <w:tcPr>
            <w:tcW w:w="6966" w:type="dxa"/>
          </w:tcPr>
          <w:p w14:paraId="761673B5" w14:textId="77777777" w:rsidR="00E90A11" w:rsidRDefault="00E90A11" w:rsidP="003A641B">
            <w:pPr>
              <w:jc w:val="center"/>
            </w:pPr>
          </w:p>
        </w:tc>
      </w:tr>
      <w:tr w:rsidR="00E90A11" w14:paraId="761673B8" w14:textId="77777777" w:rsidTr="00E90A11">
        <w:trPr>
          <w:trHeight w:val="446"/>
        </w:trPr>
        <w:tc>
          <w:tcPr>
            <w:tcW w:w="6966" w:type="dxa"/>
          </w:tcPr>
          <w:p w14:paraId="761673B7" w14:textId="77777777" w:rsidR="00E90A11" w:rsidRDefault="00E90A11" w:rsidP="003A641B">
            <w:pPr>
              <w:jc w:val="center"/>
            </w:pPr>
          </w:p>
        </w:tc>
      </w:tr>
      <w:tr w:rsidR="00E90A11" w14:paraId="761673BA" w14:textId="77777777" w:rsidTr="00E90A11">
        <w:trPr>
          <w:trHeight w:val="446"/>
        </w:trPr>
        <w:tc>
          <w:tcPr>
            <w:tcW w:w="6966" w:type="dxa"/>
          </w:tcPr>
          <w:p w14:paraId="761673B9" w14:textId="77777777" w:rsidR="00E90A11" w:rsidRDefault="00E90A11" w:rsidP="003A641B">
            <w:pPr>
              <w:jc w:val="center"/>
            </w:pPr>
          </w:p>
        </w:tc>
      </w:tr>
      <w:tr w:rsidR="00E90A11" w14:paraId="761673BC" w14:textId="77777777" w:rsidTr="00E90A11">
        <w:trPr>
          <w:trHeight w:val="446"/>
        </w:trPr>
        <w:tc>
          <w:tcPr>
            <w:tcW w:w="6966" w:type="dxa"/>
          </w:tcPr>
          <w:p w14:paraId="761673BB" w14:textId="77777777" w:rsidR="00E90A11" w:rsidRDefault="00E90A11" w:rsidP="003A641B">
            <w:pPr>
              <w:jc w:val="center"/>
            </w:pPr>
          </w:p>
        </w:tc>
      </w:tr>
    </w:tbl>
    <w:p w14:paraId="761673BD" w14:textId="77777777" w:rsidR="00277947" w:rsidRPr="00CF4882" w:rsidRDefault="00E90A11">
      <w:pPr>
        <w:rPr>
          <w:sz w:val="20"/>
        </w:rPr>
      </w:pPr>
      <w:r>
        <w:rPr>
          <w:sz w:val="20"/>
        </w:rPr>
        <w:br w:type="page"/>
      </w:r>
    </w:p>
    <w:p w14:paraId="761673BE" w14:textId="77777777" w:rsidR="00415D5D" w:rsidRPr="00CF4882" w:rsidRDefault="00415D5D" w:rsidP="00415D5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CF4882">
        <w:rPr>
          <w:b/>
          <w:sz w:val="40"/>
          <w:szCs w:val="48"/>
        </w:rPr>
        <w:lastRenderedPageBreak/>
        <w:t xml:space="preserve">Day </w:t>
      </w:r>
      <w:r w:rsidR="00445686" w:rsidRPr="00CF4882">
        <w:rPr>
          <w:b/>
          <w:sz w:val="40"/>
          <w:szCs w:val="48"/>
        </w:rPr>
        <w:t>110</w:t>
      </w:r>
    </w:p>
    <w:p w14:paraId="761673BF" w14:textId="77777777" w:rsidR="00415D5D" w:rsidRPr="00CF4882" w:rsidRDefault="00415D5D" w:rsidP="00610058">
      <w:pPr>
        <w:pStyle w:val="Subtitle"/>
        <w:spacing w:after="0"/>
        <w:rPr>
          <w:b/>
          <w:color w:val="000000"/>
          <w:szCs w:val="28"/>
        </w:rPr>
      </w:pPr>
    </w:p>
    <w:p w14:paraId="761673C0" w14:textId="77777777" w:rsidR="004903FD" w:rsidRPr="00CF4882" w:rsidRDefault="004903FD" w:rsidP="00610058">
      <w:pPr>
        <w:pStyle w:val="Subtitle"/>
        <w:spacing w:after="0"/>
        <w:rPr>
          <w:b/>
          <w:color w:val="000000"/>
          <w:sz w:val="24"/>
          <w:szCs w:val="28"/>
        </w:rPr>
      </w:pPr>
      <w:r w:rsidRPr="00CF4882">
        <w:rPr>
          <w:b/>
          <w:color w:val="000000"/>
          <w:sz w:val="24"/>
          <w:szCs w:val="28"/>
        </w:rPr>
        <w:t>EZRA OVERVIEW</w:t>
      </w:r>
    </w:p>
    <w:p w14:paraId="761673C1" w14:textId="77777777" w:rsidR="004903FD" w:rsidRPr="00CF48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CF4882">
        <w:rPr>
          <w:sz w:val="20"/>
        </w:rPr>
        <w:t xml:space="preserve">Title: Named after the main character of this book. Ezra was a descendant of Aaron (Moses’ brother - the first priest). </w:t>
      </w:r>
    </w:p>
    <w:p w14:paraId="761673C2" w14:textId="77777777" w:rsidR="004903FD" w:rsidRPr="00CF48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rPr>
      </w:pPr>
      <w:r w:rsidRPr="00CF4882">
        <w:rPr>
          <w:rStyle w:val="CharacterStyle5"/>
          <w:rFonts w:ascii="Cambria" w:hAnsi="Cambria"/>
          <w:sz w:val="20"/>
        </w:rPr>
        <w:t>Author: Most likely Ezra, but there is no specific reference.</w:t>
      </w:r>
    </w:p>
    <w:p w14:paraId="761673C3" w14:textId="77777777" w:rsidR="004903FD" w:rsidRPr="00CF48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rPr>
      </w:pPr>
      <w:r w:rsidRPr="00CF4882">
        <w:rPr>
          <w:spacing w:val="8"/>
          <w:sz w:val="20"/>
        </w:rPr>
        <w:t>Audience: This is a historical book with no specific audience.</w:t>
      </w:r>
    </w:p>
    <w:p w14:paraId="761673C4" w14:textId="77777777" w:rsidR="004903FD" w:rsidRPr="00CF4882" w:rsidRDefault="004903FD" w:rsidP="00FD5EB3">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CF4882">
        <w:rPr>
          <w:spacing w:val="6"/>
          <w:sz w:val="20"/>
        </w:rPr>
        <w:t>Historical setting: After the fall of Jerusalem to Babylon some of the Israelites were tak</w:t>
      </w:r>
      <w:r w:rsidR="00F1391D" w:rsidRPr="00CF4882">
        <w:rPr>
          <w:spacing w:val="6"/>
          <w:sz w:val="20"/>
        </w:rPr>
        <w:t xml:space="preserve">en into captivity for 70 years (Ezra 2:1 “Now these were the people of the province who came up out of the captivity of those exiles whom Nebuchadnezzar the king of Babylon had carried captive to Babylonia. They returned to Jerusalem and Judah, each to his own town.”). </w:t>
      </w:r>
      <w:r w:rsidRPr="00CF4882">
        <w:rPr>
          <w:spacing w:val="6"/>
          <w:sz w:val="20"/>
        </w:rPr>
        <w:t>Ezra</w:t>
      </w:r>
      <w:r w:rsidRPr="00CF4882">
        <w:rPr>
          <w:sz w:val="20"/>
        </w:rPr>
        <w:t xml:space="preserve"> was released from captivity by the world power of that time (Persia) to return to Jerusalem.</w:t>
      </w:r>
      <w:r w:rsidRPr="00CF4882">
        <w:rPr>
          <w:spacing w:val="6"/>
          <w:sz w:val="20"/>
        </w:rPr>
        <w:t xml:space="preserve"> This book takes place after the book of Daniel. (Approximately </w:t>
      </w:r>
      <w:r w:rsidRPr="00CF4882">
        <w:rPr>
          <w:sz w:val="20"/>
        </w:rPr>
        <w:t>586-525 B.C.)</w:t>
      </w:r>
    </w:p>
    <w:tbl>
      <w:tblPr>
        <w:tblW w:w="7200" w:type="dxa"/>
        <w:jc w:val="center"/>
        <w:tblLayout w:type="fixed"/>
        <w:tblLook w:val="0000" w:firstRow="0" w:lastRow="0" w:firstColumn="0" w:lastColumn="0" w:noHBand="0" w:noVBand="0"/>
      </w:tblPr>
      <w:tblGrid>
        <w:gridCol w:w="7200"/>
      </w:tblGrid>
      <w:tr w:rsidR="00851471" w:rsidRPr="00F16083" w14:paraId="761673C9" w14:textId="77777777" w:rsidTr="00CF4882">
        <w:trPr>
          <w:trHeight w:val="720"/>
          <w:jc w:val="center"/>
        </w:trPr>
        <w:tc>
          <w:tcPr>
            <w:tcW w:w="9288" w:type="dxa"/>
            <w:tcBorders>
              <w:top w:val="single" w:sz="24" w:space="0" w:color="auto"/>
              <w:left w:val="nil"/>
              <w:bottom w:val="single" w:sz="24" w:space="0" w:color="auto"/>
              <w:right w:val="nil"/>
            </w:tcBorders>
            <w:shd w:val="pct12" w:color="auto" w:fill="auto"/>
            <w:vAlign w:val="center"/>
          </w:tcPr>
          <w:p w14:paraId="761673C5"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color w:val="000000"/>
                <w:sz w:val="20"/>
                <w:szCs w:val="20"/>
              </w:rPr>
              <w:t>The king of Persia releases the captives</w:t>
            </w:r>
          </w:p>
          <w:p w14:paraId="761673C6" w14:textId="77777777" w:rsidR="00851471" w:rsidRDefault="00851471" w:rsidP="00851471">
            <w:pPr>
              <w:widowControl/>
              <w:autoSpaceDE/>
              <w:autoSpaceDN/>
              <w:jc w:val="center"/>
              <w:rPr>
                <w:rFonts w:ascii="Cambria" w:hAnsi="Cambria" w:cs="Arial"/>
                <w:b/>
                <w:bCs/>
                <w:sz w:val="20"/>
              </w:rPr>
            </w:pPr>
            <w:r w:rsidRPr="00CF4882">
              <w:rPr>
                <w:rFonts w:ascii="Cambria" w:hAnsi="Cambria" w:cs="Arial"/>
                <w:b/>
                <w:bCs/>
                <w:sz w:val="20"/>
              </w:rPr>
              <w:t>Ezra 1:1-4</w:t>
            </w:r>
          </w:p>
          <w:p w14:paraId="761673C7" w14:textId="77777777" w:rsidR="00861810" w:rsidRDefault="00861810" w:rsidP="00851471">
            <w:pPr>
              <w:widowControl/>
              <w:autoSpaceDE/>
              <w:autoSpaceDN/>
              <w:jc w:val="center"/>
              <w:rPr>
                <w:rFonts w:ascii="Cambria" w:hAnsi="Cambria" w:cs="Arial"/>
                <w:b/>
                <w:bCs/>
                <w:sz w:val="20"/>
              </w:rPr>
            </w:pPr>
          </w:p>
          <w:p w14:paraId="761673C8" w14:textId="77777777" w:rsidR="00861810" w:rsidRPr="00861810" w:rsidRDefault="00861810" w:rsidP="00861810">
            <w:pPr>
              <w:widowControl/>
              <w:autoSpaceDE/>
              <w:autoSpaceDN/>
              <w:rPr>
                <w:rFonts w:ascii="Cambria" w:hAnsi="Cambria" w:cs="Calibri"/>
                <w:color w:val="000000"/>
                <w:sz w:val="20"/>
                <w:szCs w:val="20"/>
              </w:rPr>
            </w:pPr>
            <w:r w:rsidRPr="00CF4882">
              <w:rPr>
                <w:rFonts w:ascii="Cambria" w:hAnsi="Cambria" w:cs="Calibri"/>
                <w:b/>
                <w:color w:val="000000"/>
                <w:sz w:val="20"/>
                <w:szCs w:val="20"/>
              </w:rPr>
              <w:t xml:space="preserve">Note: </w:t>
            </w:r>
            <w:r w:rsidRPr="00CF4882">
              <w:rPr>
                <w:rFonts w:ascii="Cambria" w:hAnsi="Cambria" w:cs="Calibri"/>
                <w:color w:val="000000"/>
                <w:sz w:val="20"/>
                <w:szCs w:val="20"/>
              </w:rPr>
              <w:t>While the Israelites were captives in Babylon, the Persians conquered them.</w:t>
            </w:r>
          </w:p>
        </w:tc>
      </w:tr>
    </w:tbl>
    <w:p w14:paraId="761673CA"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CC" w14:textId="77777777" w:rsidTr="003A641B">
        <w:trPr>
          <w:trHeight w:val="648"/>
        </w:trPr>
        <w:tc>
          <w:tcPr>
            <w:tcW w:w="7260" w:type="dxa"/>
          </w:tcPr>
          <w:p w14:paraId="761673CB" w14:textId="77777777" w:rsidR="00E90A11" w:rsidRDefault="00E90A11" w:rsidP="003A641B">
            <w:r w:rsidRPr="00303455">
              <w:rPr>
                <w:rFonts w:ascii="Cambria" w:hAnsi="Cambria"/>
              </w:rPr>
              <w:t>Thoughts and Notes:</w:t>
            </w:r>
          </w:p>
        </w:tc>
      </w:tr>
      <w:tr w:rsidR="00E90A11" w14:paraId="761673CE" w14:textId="77777777" w:rsidTr="003A641B">
        <w:trPr>
          <w:trHeight w:val="446"/>
        </w:trPr>
        <w:tc>
          <w:tcPr>
            <w:tcW w:w="7260" w:type="dxa"/>
          </w:tcPr>
          <w:p w14:paraId="761673CD" w14:textId="77777777" w:rsidR="00E90A11" w:rsidRDefault="00E90A11" w:rsidP="003A641B">
            <w:pPr>
              <w:jc w:val="center"/>
            </w:pPr>
          </w:p>
        </w:tc>
      </w:tr>
      <w:tr w:rsidR="00E90A11" w14:paraId="761673D0" w14:textId="77777777" w:rsidTr="003A641B">
        <w:trPr>
          <w:trHeight w:val="446"/>
        </w:trPr>
        <w:tc>
          <w:tcPr>
            <w:tcW w:w="7260" w:type="dxa"/>
          </w:tcPr>
          <w:p w14:paraId="761673CF" w14:textId="77777777" w:rsidR="00E90A11" w:rsidRDefault="00E90A11" w:rsidP="003A641B">
            <w:pPr>
              <w:jc w:val="center"/>
            </w:pPr>
          </w:p>
        </w:tc>
      </w:tr>
      <w:tr w:rsidR="00E90A11" w14:paraId="761673D2" w14:textId="77777777" w:rsidTr="003A641B">
        <w:trPr>
          <w:trHeight w:val="446"/>
        </w:trPr>
        <w:tc>
          <w:tcPr>
            <w:tcW w:w="7260" w:type="dxa"/>
          </w:tcPr>
          <w:p w14:paraId="761673D1" w14:textId="77777777" w:rsidR="00E90A11" w:rsidRDefault="00E90A11" w:rsidP="003A641B">
            <w:pPr>
              <w:jc w:val="center"/>
            </w:pPr>
          </w:p>
        </w:tc>
      </w:tr>
      <w:tr w:rsidR="00E90A11" w14:paraId="761673D4" w14:textId="77777777" w:rsidTr="003A641B">
        <w:trPr>
          <w:trHeight w:val="446"/>
        </w:trPr>
        <w:tc>
          <w:tcPr>
            <w:tcW w:w="7260" w:type="dxa"/>
          </w:tcPr>
          <w:p w14:paraId="761673D3" w14:textId="77777777" w:rsidR="00E90A11" w:rsidRDefault="00E90A11" w:rsidP="003A641B">
            <w:pPr>
              <w:jc w:val="center"/>
            </w:pPr>
          </w:p>
        </w:tc>
      </w:tr>
    </w:tbl>
    <w:p w14:paraId="761673D5" w14:textId="77777777" w:rsidR="00415D5D" w:rsidRPr="00E90A11" w:rsidRDefault="00E90A11" w:rsidP="00E90A11">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36"/>
          <w:szCs w:val="28"/>
        </w:rPr>
      </w:pPr>
      <w:r w:rsidRPr="00E90A11">
        <w:rPr>
          <w:rFonts w:ascii="Cambria" w:hAnsi="Cambria"/>
          <w:b/>
        </w:rPr>
        <w:br w:type="page"/>
      </w:r>
      <w:r w:rsidR="00415D5D" w:rsidRPr="00E90A11">
        <w:rPr>
          <w:rFonts w:ascii="Cambria" w:hAnsi="Cambria"/>
          <w:b/>
          <w:sz w:val="40"/>
        </w:rPr>
        <w:lastRenderedPageBreak/>
        <w:t xml:space="preserve">Day </w:t>
      </w:r>
      <w:r w:rsidR="00445686" w:rsidRPr="00E90A11">
        <w:rPr>
          <w:rFonts w:ascii="Cambria" w:hAnsi="Cambria"/>
          <w:b/>
          <w:sz w:val="40"/>
        </w:rPr>
        <w:t>111</w:t>
      </w:r>
    </w:p>
    <w:p w14:paraId="761673D6" w14:textId="77777777" w:rsidR="00415D5D" w:rsidRPr="00CF4882" w:rsidRDefault="00415D5D">
      <w:pPr>
        <w:rPr>
          <w:sz w:val="20"/>
        </w:rPr>
      </w:pPr>
    </w:p>
    <w:tbl>
      <w:tblPr>
        <w:tblW w:w="7200" w:type="dxa"/>
        <w:jc w:val="center"/>
        <w:tblLayout w:type="fixed"/>
        <w:tblLook w:val="0000" w:firstRow="0" w:lastRow="0" w:firstColumn="0" w:lastColumn="0" w:noHBand="0" w:noVBand="0"/>
      </w:tblPr>
      <w:tblGrid>
        <w:gridCol w:w="7200"/>
      </w:tblGrid>
      <w:tr w:rsidR="00851471" w:rsidRPr="00F16083" w14:paraId="761673D9" w14:textId="77777777" w:rsidTr="00CF4882">
        <w:trPr>
          <w:trHeight w:val="720"/>
          <w:jc w:val="center"/>
        </w:trPr>
        <w:tc>
          <w:tcPr>
            <w:tcW w:w="9288" w:type="dxa"/>
            <w:tcBorders>
              <w:top w:val="single" w:sz="24" w:space="0" w:color="auto"/>
              <w:left w:val="nil"/>
              <w:bottom w:val="single" w:sz="24" w:space="0" w:color="auto"/>
              <w:right w:val="nil"/>
            </w:tcBorders>
            <w:vAlign w:val="center"/>
          </w:tcPr>
          <w:p w14:paraId="761673D7"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color w:val="000000"/>
                <w:sz w:val="20"/>
                <w:szCs w:val="20"/>
              </w:rPr>
              <w:t>Resistance to rebuilding the Temple</w:t>
            </w:r>
          </w:p>
          <w:p w14:paraId="761673D8" w14:textId="77777777" w:rsidR="00851471" w:rsidRPr="00CF4882" w:rsidRDefault="00851471">
            <w:pPr>
              <w:widowControl/>
              <w:autoSpaceDE/>
              <w:autoSpaceDN/>
              <w:jc w:val="center"/>
              <w:rPr>
                <w:rFonts w:ascii="Cambria" w:hAnsi="Cambria" w:cs="Calibri"/>
                <w:b/>
                <w:color w:val="000000"/>
                <w:sz w:val="20"/>
                <w:szCs w:val="20"/>
              </w:rPr>
            </w:pPr>
            <w:r w:rsidRPr="00CF4882">
              <w:rPr>
                <w:rFonts w:ascii="Cambria" w:hAnsi="Cambria" w:cs="Calibri"/>
                <w:b/>
                <w:bCs/>
                <w:sz w:val="20"/>
              </w:rPr>
              <w:t>Ezra 4:4-5</w:t>
            </w:r>
          </w:p>
        </w:tc>
      </w:tr>
      <w:tr w:rsidR="00851471" w:rsidRPr="00F16083" w14:paraId="761673DC" w14:textId="77777777" w:rsidTr="00CF48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3DA"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color w:val="000000"/>
                <w:sz w:val="20"/>
                <w:szCs w:val="20"/>
              </w:rPr>
              <w:t>Rebuilding the Temple is halted</w:t>
            </w:r>
          </w:p>
          <w:p w14:paraId="761673DB"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b/>
                <w:bCs/>
                <w:color w:val="000000"/>
                <w:sz w:val="20"/>
                <w:szCs w:val="20"/>
              </w:rPr>
              <w:t>Ezra 4:24</w:t>
            </w:r>
          </w:p>
        </w:tc>
      </w:tr>
    </w:tbl>
    <w:p w14:paraId="761673DD"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DF" w14:textId="77777777" w:rsidTr="003A641B">
        <w:trPr>
          <w:trHeight w:val="648"/>
        </w:trPr>
        <w:tc>
          <w:tcPr>
            <w:tcW w:w="7260" w:type="dxa"/>
          </w:tcPr>
          <w:p w14:paraId="761673DE" w14:textId="77777777" w:rsidR="00E90A11" w:rsidRDefault="00E90A11" w:rsidP="003A641B">
            <w:r w:rsidRPr="00303455">
              <w:rPr>
                <w:rFonts w:ascii="Cambria" w:hAnsi="Cambria"/>
              </w:rPr>
              <w:t>Thoughts and Notes:</w:t>
            </w:r>
          </w:p>
        </w:tc>
      </w:tr>
      <w:tr w:rsidR="00E90A11" w14:paraId="761673E1" w14:textId="77777777" w:rsidTr="003A641B">
        <w:trPr>
          <w:trHeight w:val="446"/>
        </w:trPr>
        <w:tc>
          <w:tcPr>
            <w:tcW w:w="7260" w:type="dxa"/>
          </w:tcPr>
          <w:p w14:paraId="761673E0" w14:textId="77777777" w:rsidR="00E90A11" w:rsidRDefault="00E90A11" w:rsidP="003A641B">
            <w:pPr>
              <w:jc w:val="center"/>
            </w:pPr>
          </w:p>
        </w:tc>
      </w:tr>
      <w:tr w:rsidR="00E90A11" w14:paraId="761673E3" w14:textId="77777777" w:rsidTr="003A641B">
        <w:trPr>
          <w:trHeight w:val="446"/>
        </w:trPr>
        <w:tc>
          <w:tcPr>
            <w:tcW w:w="7260" w:type="dxa"/>
          </w:tcPr>
          <w:p w14:paraId="761673E2" w14:textId="77777777" w:rsidR="00E90A11" w:rsidRDefault="00E90A11" w:rsidP="003A641B">
            <w:pPr>
              <w:jc w:val="center"/>
            </w:pPr>
          </w:p>
        </w:tc>
      </w:tr>
      <w:tr w:rsidR="00E90A11" w14:paraId="761673E5" w14:textId="77777777" w:rsidTr="003A641B">
        <w:trPr>
          <w:trHeight w:val="446"/>
        </w:trPr>
        <w:tc>
          <w:tcPr>
            <w:tcW w:w="7260" w:type="dxa"/>
          </w:tcPr>
          <w:p w14:paraId="761673E4" w14:textId="77777777" w:rsidR="00E90A11" w:rsidRDefault="00E90A11" w:rsidP="003A641B">
            <w:pPr>
              <w:jc w:val="center"/>
            </w:pPr>
          </w:p>
        </w:tc>
      </w:tr>
      <w:tr w:rsidR="00E90A11" w14:paraId="761673E7" w14:textId="77777777" w:rsidTr="003A641B">
        <w:trPr>
          <w:trHeight w:val="446"/>
        </w:trPr>
        <w:tc>
          <w:tcPr>
            <w:tcW w:w="7260" w:type="dxa"/>
          </w:tcPr>
          <w:p w14:paraId="761673E6" w14:textId="77777777" w:rsidR="00E90A11" w:rsidRDefault="00E90A11" w:rsidP="003A641B">
            <w:pPr>
              <w:jc w:val="center"/>
            </w:pPr>
          </w:p>
        </w:tc>
      </w:tr>
    </w:tbl>
    <w:p w14:paraId="761673E8" w14:textId="77777777" w:rsidR="00415D5D" w:rsidRPr="00CF4882" w:rsidRDefault="00415D5D" w:rsidP="00415D5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CF4882">
        <w:rPr>
          <w:sz w:val="16"/>
        </w:rPr>
        <w:br w:type="page"/>
      </w:r>
      <w:r w:rsidRPr="00CF4882">
        <w:rPr>
          <w:b/>
          <w:sz w:val="40"/>
          <w:szCs w:val="48"/>
        </w:rPr>
        <w:lastRenderedPageBreak/>
        <w:t xml:space="preserve">Day </w:t>
      </w:r>
      <w:r w:rsidR="00445686" w:rsidRPr="00CF4882">
        <w:rPr>
          <w:b/>
          <w:sz w:val="40"/>
          <w:szCs w:val="48"/>
        </w:rPr>
        <w:t>112</w:t>
      </w:r>
    </w:p>
    <w:p w14:paraId="761673E9" w14:textId="77777777" w:rsidR="00415D5D" w:rsidRPr="00CF4882" w:rsidRDefault="00415D5D">
      <w:pPr>
        <w:rPr>
          <w:sz w:val="20"/>
        </w:rPr>
      </w:pPr>
    </w:p>
    <w:tbl>
      <w:tblPr>
        <w:tblW w:w="7200" w:type="dxa"/>
        <w:jc w:val="center"/>
        <w:tblLayout w:type="fixed"/>
        <w:tblLook w:val="0000" w:firstRow="0" w:lastRow="0" w:firstColumn="0" w:lastColumn="0" w:noHBand="0" w:noVBand="0"/>
      </w:tblPr>
      <w:tblGrid>
        <w:gridCol w:w="7200"/>
      </w:tblGrid>
      <w:tr w:rsidR="00851471" w:rsidRPr="00F16083" w14:paraId="761673EC" w14:textId="77777777" w:rsidTr="00CF4882">
        <w:trPr>
          <w:trHeight w:val="720"/>
          <w:jc w:val="center"/>
        </w:trPr>
        <w:tc>
          <w:tcPr>
            <w:tcW w:w="9288" w:type="dxa"/>
            <w:tcBorders>
              <w:top w:val="single" w:sz="24" w:space="0" w:color="auto"/>
              <w:left w:val="nil"/>
              <w:bottom w:val="single" w:sz="2" w:space="0" w:color="auto"/>
              <w:right w:val="nil"/>
            </w:tcBorders>
            <w:vAlign w:val="center"/>
          </w:tcPr>
          <w:p w14:paraId="761673EA"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color w:val="000000"/>
                <w:sz w:val="20"/>
                <w:szCs w:val="20"/>
              </w:rPr>
              <w:t>The Temple is completed</w:t>
            </w:r>
          </w:p>
          <w:p w14:paraId="761673EB" w14:textId="77777777" w:rsidR="00851471" w:rsidRPr="00CF4882" w:rsidRDefault="00851471">
            <w:pPr>
              <w:widowControl/>
              <w:autoSpaceDE/>
              <w:autoSpaceDN/>
              <w:jc w:val="center"/>
              <w:rPr>
                <w:rFonts w:ascii="Cambria" w:hAnsi="Cambria" w:cs="Calibri"/>
                <w:color w:val="000000"/>
                <w:sz w:val="20"/>
                <w:szCs w:val="20"/>
              </w:rPr>
            </w:pPr>
            <w:r w:rsidRPr="00CF4882">
              <w:rPr>
                <w:rFonts w:ascii="Cambria" w:hAnsi="Cambria" w:cs="Calibri"/>
                <w:b/>
                <w:bCs/>
                <w:color w:val="000000"/>
                <w:sz w:val="20"/>
                <w:szCs w:val="20"/>
              </w:rPr>
              <w:t>Ezra 6:14</w:t>
            </w:r>
          </w:p>
        </w:tc>
      </w:tr>
      <w:tr w:rsidR="00851471" w:rsidRPr="00F16083" w14:paraId="761673EF" w14:textId="77777777" w:rsidTr="00CF4882">
        <w:trPr>
          <w:trHeight w:val="720"/>
          <w:jc w:val="center"/>
        </w:trPr>
        <w:tc>
          <w:tcPr>
            <w:tcW w:w="9288" w:type="dxa"/>
            <w:tcBorders>
              <w:top w:val="single" w:sz="2" w:space="0" w:color="auto"/>
              <w:left w:val="nil"/>
              <w:bottom w:val="single" w:sz="24" w:space="0" w:color="auto"/>
              <w:right w:val="nil"/>
            </w:tcBorders>
            <w:vAlign w:val="center"/>
          </w:tcPr>
          <w:p w14:paraId="761673ED" w14:textId="77777777" w:rsidR="00851471" w:rsidRPr="00CF4882" w:rsidRDefault="00851471">
            <w:pPr>
              <w:pStyle w:val="Style12"/>
              <w:widowControl/>
              <w:autoSpaceDE/>
              <w:autoSpaceDN/>
              <w:spacing w:before="0" w:after="0" w:line="240" w:lineRule="auto"/>
              <w:rPr>
                <w:rFonts w:ascii="Cambria" w:hAnsi="Cambria" w:cs="Calibri"/>
                <w:sz w:val="20"/>
                <w:szCs w:val="20"/>
              </w:rPr>
            </w:pPr>
            <w:r w:rsidRPr="00CF4882">
              <w:rPr>
                <w:rFonts w:ascii="Cambria" w:hAnsi="Cambria" w:cs="Calibri"/>
                <w:sz w:val="20"/>
                <w:szCs w:val="20"/>
              </w:rPr>
              <w:t>9 And let us not grow weary of doing good, for in due season we will reap, if we do not give up. 10 So then, as we have opportunity, let us do good to everyone, and especially to those who are of the household of faith.</w:t>
            </w:r>
          </w:p>
          <w:p w14:paraId="761673EE" w14:textId="77777777" w:rsidR="00851471" w:rsidRPr="00CF4882" w:rsidRDefault="00851471" w:rsidP="00851471">
            <w:pPr>
              <w:pStyle w:val="Style12"/>
              <w:widowControl/>
              <w:autoSpaceDE/>
              <w:autoSpaceDN/>
              <w:spacing w:before="0" w:after="0" w:line="240" w:lineRule="auto"/>
              <w:jc w:val="center"/>
              <w:rPr>
                <w:rFonts w:ascii="Cambria" w:hAnsi="Cambria" w:cs="Calibri"/>
                <w:b/>
                <w:sz w:val="20"/>
                <w:szCs w:val="20"/>
              </w:rPr>
            </w:pPr>
            <w:r w:rsidRPr="00CF4882">
              <w:rPr>
                <w:rFonts w:ascii="Cambria" w:hAnsi="Cambria" w:cs="Calibri"/>
                <w:b/>
                <w:iCs/>
                <w:sz w:val="20"/>
                <w:szCs w:val="20"/>
              </w:rPr>
              <w:t>Galatians 6:9-10</w:t>
            </w:r>
          </w:p>
        </w:tc>
      </w:tr>
      <w:tr w:rsidR="00851471" w:rsidRPr="00F16083" w14:paraId="761673F4" w14:textId="77777777" w:rsidTr="00CF48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3F0" w14:textId="77777777" w:rsidR="00851471" w:rsidRDefault="00851471">
            <w:pPr>
              <w:widowControl/>
              <w:autoSpaceDE/>
              <w:autoSpaceDN/>
              <w:jc w:val="center"/>
              <w:rPr>
                <w:rFonts w:ascii="Cambria" w:hAnsi="Cambria" w:cs="Calibri"/>
                <w:color w:val="000000"/>
                <w:sz w:val="20"/>
                <w:szCs w:val="20"/>
              </w:rPr>
            </w:pPr>
            <w:r w:rsidRPr="00CF4882">
              <w:rPr>
                <w:rFonts w:ascii="Cambria" w:hAnsi="Cambria" w:cs="Calibri"/>
                <w:color w:val="000000"/>
                <w:sz w:val="20"/>
                <w:szCs w:val="20"/>
              </w:rPr>
              <w:t>Ezra was a scribe</w:t>
            </w:r>
          </w:p>
          <w:p w14:paraId="761673F1" w14:textId="77777777" w:rsidR="00861810" w:rsidRPr="00CF4882" w:rsidRDefault="00861810">
            <w:pPr>
              <w:widowControl/>
              <w:autoSpaceDE/>
              <w:autoSpaceDN/>
              <w:jc w:val="center"/>
              <w:rPr>
                <w:rFonts w:ascii="Cambria" w:hAnsi="Cambria" w:cs="Calibri"/>
                <w:color w:val="000000"/>
                <w:sz w:val="20"/>
                <w:szCs w:val="20"/>
              </w:rPr>
            </w:pPr>
            <w:r w:rsidRPr="00CF4882">
              <w:rPr>
                <w:rFonts w:ascii="Cambria" w:hAnsi="Cambria" w:cs="Calibri"/>
                <w:b/>
                <w:bCs/>
                <w:color w:val="000000"/>
                <w:sz w:val="20"/>
                <w:szCs w:val="20"/>
              </w:rPr>
              <w:t>Ezra 7:6</w:t>
            </w:r>
          </w:p>
          <w:p w14:paraId="761673F2" w14:textId="77777777" w:rsidR="00851471" w:rsidRPr="00CF4882" w:rsidRDefault="00851471" w:rsidP="00461828">
            <w:pPr>
              <w:widowControl/>
              <w:autoSpaceDE/>
              <w:autoSpaceDN/>
              <w:jc w:val="center"/>
              <w:rPr>
                <w:rFonts w:ascii="Cambria" w:hAnsi="Cambria" w:cs="Calibri"/>
                <w:color w:val="000000"/>
                <w:sz w:val="20"/>
                <w:szCs w:val="20"/>
              </w:rPr>
            </w:pPr>
          </w:p>
          <w:p w14:paraId="761673F3" w14:textId="77777777" w:rsidR="00851471" w:rsidRPr="00CF4882" w:rsidRDefault="00851471" w:rsidP="00861810">
            <w:pPr>
              <w:widowControl/>
              <w:autoSpaceDE/>
              <w:autoSpaceDN/>
              <w:rPr>
                <w:rFonts w:ascii="Cambria" w:hAnsi="Cambria" w:cs="Calibri"/>
                <w:color w:val="000000"/>
                <w:sz w:val="20"/>
                <w:szCs w:val="20"/>
              </w:rPr>
            </w:pPr>
            <w:r w:rsidRPr="00CF4882">
              <w:rPr>
                <w:rFonts w:ascii="Cambria" w:hAnsi="Cambria" w:cs="Calibri"/>
                <w:b/>
                <w:color w:val="000000"/>
                <w:sz w:val="20"/>
                <w:szCs w:val="20"/>
              </w:rPr>
              <w:t>Note:</w:t>
            </w:r>
            <w:r w:rsidRPr="00CF4882">
              <w:rPr>
                <w:rFonts w:ascii="Cambria" w:hAnsi="Cambria" w:cs="Calibri"/>
                <w:color w:val="000000"/>
                <w:sz w:val="20"/>
                <w:szCs w:val="20"/>
              </w:rPr>
              <w:t xml:space="preserve"> A scribe is a member of an educated class in ancient Israel through New Testament times studying the Scriptures and working as copyists, editors, teachers, and jurists.</w:t>
            </w:r>
          </w:p>
        </w:tc>
      </w:tr>
    </w:tbl>
    <w:p w14:paraId="761673F5"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3F7" w14:textId="77777777" w:rsidTr="003A641B">
        <w:trPr>
          <w:trHeight w:val="648"/>
        </w:trPr>
        <w:tc>
          <w:tcPr>
            <w:tcW w:w="7260" w:type="dxa"/>
          </w:tcPr>
          <w:p w14:paraId="761673F6" w14:textId="77777777" w:rsidR="00E90A11" w:rsidRDefault="00E90A11" w:rsidP="003A641B">
            <w:r w:rsidRPr="00303455">
              <w:rPr>
                <w:rFonts w:ascii="Cambria" w:hAnsi="Cambria"/>
              </w:rPr>
              <w:t>Thoughts and Notes:</w:t>
            </w:r>
          </w:p>
        </w:tc>
      </w:tr>
      <w:tr w:rsidR="00E90A11" w14:paraId="761673F9" w14:textId="77777777" w:rsidTr="003A641B">
        <w:trPr>
          <w:trHeight w:val="446"/>
        </w:trPr>
        <w:tc>
          <w:tcPr>
            <w:tcW w:w="7260" w:type="dxa"/>
          </w:tcPr>
          <w:p w14:paraId="761673F8" w14:textId="77777777" w:rsidR="00E90A11" w:rsidRDefault="00E90A11" w:rsidP="003A641B">
            <w:pPr>
              <w:jc w:val="center"/>
            </w:pPr>
          </w:p>
        </w:tc>
      </w:tr>
      <w:tr w:rsidR="00E90A11" w14:paraId="761673FB" w14:textId="77777777" w:rsidTr="003A641B">
        <w:trPr>
          <w:trHeight w:val="446"/>
        </w:trPr>
        <w:tc>
          <w:tcPr>
            <w:tcW w:w="7260" w:type="dxa"/>
          </w:tcPr>
          <w:p w14:paraId="761673FA" w14:textId="77777777" w:rsidR="00E90A11" w:rsidRDefault="00E90A11" w:rsidP="003A641B">
            <w:pPr>
              <w:jc w:val="center"/>
            </w:pPr>
          </w:p>
        </w:tc>
      </w:tr>
      <w:tr w:rsidR="00E90A11" w14:paraId="761673FD" w14:textId="77777777" w:rsidTr="003A641B">
        <w:trPr>
          <w:trHeight w:val="446"/>
        </w:trPr>
        <w:tc>
          <w:tcPr>
            <w:tcW w:w="7260" w:type="dxa"/>
          </w:tcPr>
          <w:p w14:paraId="761673FC" w14:textId="77777777" w:rsidR="00E90A11" w:rsidRDefault="00E90A11" w:rsidP="003A641B">
            <w:pPr>
              <w:jc w:val="center"/>
            </w:pPr>
          </w:p>
        </w:tc>
      </w:tr>
      <w:tr w:rsidR="00E90A11" w14:paraId="761673FF" w14:textId="77777777" w:rsidTr="003A641B">
        <w:trPr>
          <w:trHeight w:val="446"/>
        </w:trPr>
        <w:tc>
          <w:tcPr>
            <w:tcW w:w="7260" w:type="dxa"/>
          </w:tcPr>
          <w:p w14:paraId="761673FE" w14:textId="77777777" w:rsidR="00E90A11" w:rsidRDefault="00E90A11" w:rsidP="003A641B">
            <w:pPr>
              <w:jc w:val="center"/>
            </w:pPr>
          </w:p>
        </w:tc>
      </w:tr>
    </w:tbl>
    <w:p w14:paraId="76167400" w14:textId="77777777" w:rsidR="00687391" w:rsidRPr="00D53398" w:rsidRDefault="00415D5D" w:rsidP="0068739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D53398">
        <w:rPr>
          <w:sz w:val="16"/>
        </w:rPr>
        <w:br w:type="page"/>
      </w:r>
      <w:r w:rsidR="00687391" w:rsidRPr="00D53398">
        <w:rPr>
          <w:b/>
          <w:sz w:val="40"/>
          <w:szCs w:val="48"/>
        </w:rPr>
        <w:lastRenderedPageBreak/>
        <w:t xml:space="preserve">Day </w:t>
      </w:r>
      <w:r w:rsidR="00445686" w:rsidRPr="00D53398">
        <w:rPr>
          <w:b/>
          <w:sz w:val="40"/>
          <w:szCs w:val="48"/>
        </w:rPr>
        <w:t>113</w:t>
      </w:r>
    </w:p>
    <w:p w14:paraId="76167401" w14:textId="77777777" w:rsidR="00687391" w:rsidRPr="00D53398" w:rsidRDefault="00687391">
      <w:pPr>
        <w:rPr>
          <w:sz w:val="20"/>
        </w:rPr>
      </w:pPr>
    </w:p>
    <w:tbl>
      <w:tblPr>
        <w:tblW w:w="7200" w:type="dxa"/>
        <w:jc w:val="center"/>
        <w:tblLayout w:type="fixed"/>
        <w:tblLook w:val="0000" w:firstRow="0" w:lastRow="0" w:firstColumn="0" w:lastColumn="0" w:noHBand="0" w:noVBand="0"/>
      </w:tblPr>
      <w:tblGrid>
        <w:gridCol w:w="7200"/>
      </w:tblGrid>
      <w:tr w:rsidR="00851471" w:rsidRPr="00F16083" w14:paraId="76167404" w14:textId="77777777" w:rsidTr="00D53398">
        <w:trPr>
          <w:trHeight w:val="720"/>
          <w:jc w:val="center"/>
        </w:trPr>
        <w:tc>
          <w:tcPr>
            <w:tcW w:w="9288" w:type="dxa"/>
            <w:tcBorders>
              <w:top w:val="single" w:sz="24" w:space="0" w:color="auto"/>
              <w:left w:val="nil"/>
              <w:bottom w:val="single" w:sz="24" w:space="0" w:color="auto"/>
              <w:right w:val="nil"/>
            </w:tcBorders>
            <w:vAlign w:val="center"/>
          </w:tcPr>
          <w:p w14:paraId="76167402" w14:textId="77777777" w:rsidR="00851471" w:rsidRPr="00D53398" w:rsidRDefault="00851471">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After they return, the people sin</w:t>
            </w:r>
          </w:p>
          <w:p w14:paraId="76167403" w14:textId="77777777" w:rsidR="00851471" w:rsidRPr="00D53398" w:rsidRDefault="00851471">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Ezra 9:1-3</w:t>
            </w:r>
          </w:p>
        </w:tc>
      </w:tr>
      <w:tr w:rsidR="00851471" w:rsidRPr="00F16083" w14:paraId="76167407" w14:textId="77777777" w:rsidTr="00D53398">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405" w14:textId="77777777" w:rsidR="00851471" w:rsidRPr="00D53398" w:rsidRDefault="00851471" w:rsidP="00415D5D">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 people confess their sin</w:t>
            </w:r>
          </w:p>
          <w:p w14:paraId="76167406" w14:textId="77777777" w:rsidR="00851471" w:rsidRPr="00D53398" w:rsidRDefault="00851471" w:rsidP="00415D5D">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Ezra 10:1-4</w:t>
            </w:r>
          </w:p>
        </w:tc>
      </w:tr>
      <w:tr w:rsidR="00851471" w:rsidRPr="00F16083" w14:paraId="7616740A" w14:textId="77777777" w:rsidTr="00D53398">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408" w14:textId="77777777" w:rsidR="00851471" w:rsidRPr="00D53398" w:rsidRDefault="00851471">
            <w:pPr>
              <w:pStyle w:val="Style12"/>
              <w:widowControl/>
              <w:autoSpaceDE/>
              <w:autoSpaceDN/>
              <w:spacing w:before="0" w:after="0" w:line="240" w:lineRule="auto"/>
              <w:rPr>
                <w:rFonts w:ascii="Cambria" w:hAnsi="Cambria" w:cs="Calibri"/>
                <w:sz w:val="20"/>
                <w:szCs w:val="20"/>
              </w:rPr>
            </w:pPr>
            <w:r w:rsidRPr="00D53398">
              <w:rPr>
                <w:rFonts w:ascii="Cambria" w:hAnsi="Cambria" w:cs="Calibri"/>
                <w:sz w:val="20"/>
                <w:szCs w:val="20"/>
              </w:rPr>
              <w:t>8 If we say we have no sin, we deceive ourselves, and the truth is not in us. 9 If we confess our sins, he is faithful and just to forgive us our sins and to cleanse us from all unrighteousness. 10 If we say we have not sinned, we make him a liar, and his word is not in us.</w:t>
            </w:r>
          </w:p>
          <w:p w14:paraId="76167409" w14:textId="77777777" w:rsidR="00851471" w:rsidRPr="00D53398" w:rsidRDefault="00851471" w:rsidP="00851471">
            <w:pPr>
              <w:pStyle w:val="Style12"/>
              <w:widowControl/>
              <w:autoSpaceDE/>
              <w:autoSpaceDN/>
              <w:spacing w:before="0" w:after="0" w:line="240" w:lineRule="auto"/>
              <w:jc w:val="center"/>
              <w:rPr>
                <w:rFonts w:ascii="Cambria" w:hAnsi="Cambria" w:cs="Calibri"/>
                <w:sz w:val="20"/>
                <w:szCs w:val="20"/>
              </w:rPr>
            </w:pPr>
            <w:r w:rsidRPr="00D53398">
              <w:rPr>
                <w:rFonts w:ascii="Cambria" w:hAnsi="Cambria" w:cs="Calibri"/>
                <w:b/>
                <w:bCs/>
                <w:sz w:val="20"/>
                <w:szCs w:val="20"/>
              </w:rPr>
              <w:t>I John 1:8-10</w:t>
            </w:r>
          </w:p>
        </w:tc>
      </w:tr>
      <w:tr w:rsidR="00851471" w:rsidRPr="00F16083" w14:paraId="7616740D" w14:textId="77777777" w:rsidTr="00D53398">
        <w:trPr>
          <w:trHeight w:val="720"/>
          <w:jc w:val="center"/>
        </w:trPr>
        <w:tc>
          <w:tcPr>
            <w:tcW w:w="9288" w:type="dxa"/>
            <w:tcBorders>
              <w:top w:val="single" w:sz="24" w:space="0" w:color="auto"/>
              <w:left w:val="nil"/>
              <w:bottom w:val="single" w:sz="24" w:space="0" w:color="auto"/>
              <w:right w:val="nil"/>
            </w:tcBorders>
            <w:vAlign w:val="center"/>
          </w:tcPr>
          <w:p w14:paraId="7616740B" w14:textId="77777777" w:rsidR="00851471" w:rsidRPr="00D53398" w:rsidRDefault="00851471">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They take action to correct their sin</w:t>
            </w:r>
          </w:p>
          <w:p w14:paraId="7616740C" w14:textId="77777777" w:rsidR="00851471" w:rsidRPr="00D53398" w:rsidRDefault="00851471">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Ezra 10:19</w:t>
            </w:r>
          </w:p>
        </w:tc>
      </w:tr>
    </w:tbl>
    <w:p w14:paraId="7616740E" w14:textId="77777777" w:rsidR="00461828" w:rsidRPr="00E90A11" w:rsidRDefault="00461828">
      <w:pPr>
        <w:pStyle w:val="Subtitle"/>
        <w:spacing w:after="0"/>
        <w:rPr>
          <w:b/>
          <w:color w:val="000000"/>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410" w14:textId="77777777" w:rsidTr="003A641B">
        <w:trPr>
          <w:trHeight w:val="648"/>
        </w:trPr>
        <w:tc>
          <w:tcPr>
            <w:tcW w:w="7260" w:type="dxa"/>
          </w:tcPr>
          <w:p w14:paraId="7616740F" w14:textId="77777777" w:rsidR="00E90A11" w:rsidRDefault="00E90A11" w:rsidP="003A641B">
            <w:r w:rsidRPr="00303455">
              <w:rPr>
                <w:rFonts w:ascii="Cambria" w:hAnsi="Cambria"/>
              </w:rPr>
              <w:t>Thoughts and Notes:</w:t>
            </w:r>
          </w:p>
        </w:tc>
      </w:tr>
      <w:tr w:rsidR="00E90A11" w14:paraId="76167412" w14:textId="77777777" w:rsidTr="003A641B">
        <w:trPr>
          <w:trHeight w:val="446"/>
        </w:trPr>
        <w:tc>
          <w:tcPr>
            <w:tcW w:w="7260" w:type="dxa"/>
          </w:tcPr>
          <w:p w14:paraId="76167411" w14:textId="77777777" w:rsidR="00E90A11" w:rsidRDefault="00E90A11" w:rsidP="003A641B">
            <w:pPr>
              <w:jc w:val="center"/>
            </w:pPr>
          </w:p>
        </w:tc>
      </w:tr>
      <w:tr w:rsidR="00E90A11" w14:paraId="76167414" w14:textId="77777777" w:rsidTr="003A641B">
        <w:trPr>
          <w:trHeight w:val="446"/>
        </w:trPr>
        <w:tc>
          <w:tcPr>
            <w:tcW w:w="7260" w:type="dxa"/>
          </w:tcPr>
          <w:p w14:paraId="76167413" w14:textId="77777777" w:rsidR="00E90A11" w:rsidRDefault="00E90A11" w:rsidP="003A641B">
            <w:pPr>
              <w:jc w:val="center"/>
            </w:pPr>
          </w:p>
        </w:tc>
      </w:tr>
      <w:tr w:rsidR="00E90A11" w14:paraId="76167416" w14:textId="77777777" w:rsidTr="003A641B">
        <w:trPr>
          <w:trHeight w:val="446"/>
        </w:trPr>
        <w:tc>
          <w:tcPr>
            <w:tcW w:w="7260" w:type="dxa"/>
          </w:tcPr>
          <w:p w14:paraId="76167415" w14:textId="77777777" w:rsidR="00E90A11" w:rsidRDefault="00E90A11" w:rsidP="003A641B">
            <w:pPr>
              <w:jc w:val="center"/>
            </w:pPr>
          </w:p>
        </w:tc>
      </w:tr>
      <w:tr w:rsidR="00E90A11" w14:paraId="76167418" w14:textId="77777777" w:rsidTr="003A641B">
        <w:trPr>
          <w:trHeight w:val="446"/>
        </w:trPr>
        <w:tc>
          <w:tcPr>
            <w:tcW w:w="7260" w:type="dxa"/>
          </w:tcPr>
          <w:p w14:paraId="76167417" w14:textId="77777777" w:rsidR="00E90A11" w:rsidRDefault="00E90A11" w:rsidP="003A641B">
            <w:pPr>
              <w:jc w:val="center"/>
            </w:pPr>
          </w:p>
        </w:tc>
      </w:tr>
    </w:tbl>
    <w:p w14:paraId="76167419" w14:textId="77777777" w:rsidR="00687391" w:rsidRPr="001E4063" w:rsidRDefault="00415D5D" w:rsidP="0068739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1E4063">
        <w:rPr>
          <w:b/>
          <w:color w:val="000000"/>
          <w:sz w:val="22"/>
          <w:szCs w:val="28"/>
        </w:rPr>
        <w:br w:type="page"/>
      </w:r>
      <w:r w:rsidR="00687391" w:rsidRPr="001E4063">
        <w:rPr>
          <w:b/>
          <w:sz w:val="40"/>
          <w:szCs w:val="48"/>
        </w:rPr>
        <w:lastRenderedPageBreak/>
        <w:t xml:space="preserve">Day </w:t>
      </w:r>
      <w:r w:rsidR="00445686" w:rsidRPr="001E4063">
        <w:rPr>
          <w:b/>
          <w:sz w:val="40"/>
          <w:szCs w:val="48"/>
        </w:rPr>
        <w:t>114</w:t>
      </w:r>
    </w:p>
    <w:p w14:paraId="7616741A" w14:textId="77777777" w:rsidR="00687391" w:rsidRPr="00D53398" w:rsidRDefault="00687391">
      <w:pPr>
        <w:pStyle w:val="Subtitle"/>
        <w:spacing w:after="0"/>
        <w:rPr>
          <w:b/>
          <w:color w:val="000000"/>
          <w:szCs w:val="28"/>
        </w:rPr>
      </w:pPr>
    </w:p>
    <w:p w14:paraId="7616741B" w14:textId="77777777" w:rsidR="004903FD" w:rsidRPr="00D53398" w:rsidRDefault="004903FD">
      <w:pPr>
        <w:pStyle w:val="Subtitle"/>
        <w:spacing w:after="0"/>
        <w:rPr>
          <w:b/>
          <w:color w:val="000000"/>
          <w:sz w:val="24"/>
          <w:szCs w:val="28"/>
        </w:rPr>
      </w:pPr>
      <w:r w:rsidRPr="00D53398">
        <w:rPr>
          <w:b/>
          <w:color w:val="000000"/>
          <w:sz w:val="24"/>
          <w:szCs w:val="28"/>
        </w:rPr>
        <w:t>NEHEMIAH OVERVIEW</w:t>
      </w:r>
    </w:p>
    <w:p w14:paraId="7616741C" w14:textId="77777777" w:rsidR="004903FD" w:rsidRPr="00D5339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D53398">
        <w:rPr>
          <w:sz w:val="20"/>
        </w:rPr>
        <w:t>Title: Named after the man who is the main character of this book.</w:t>
      </w:r>
    </w:p>
    <w:p w14:paraId="7616741D" w14:textId="77777777" w:rsidR="004903FD" w:rsidRPr="00D5339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rPr>
      </w:pPr>
      <w:r w:rsidRPr="00D53398">
        <w:rPr>
          <w:rStyle w:val="CharacterStyle5"/>
          <w:rFonts w:ascii="Cambria" w:hAnsi="Cambria"/>
          <w:sz w:val="20"/>
        </w:rPr>
        <w:t>Author: Most likely Nehemiah, but there is no specific reference.</w:t>
      </w:r>
    </w:p>
    <w:p w14:paraId="7616741E" w14:textId="77777777" w:rsidR="004903FD" w:rsidRPr="00D5339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rPr>
      </w:pPr>
      <w:r w:rsidRPr="00D53398">
        <w:rPr>
          <w:spacing w:val="8"/>
          <w:sz w:val="20"/>
        </w:rPr>
        <w:t>Audience: This is a historical book with no specific audience.</w:t>
      </w:r>
    </w:p>
    <w:p w14:paraId="7616741F" w14:textId="77777777" w:rsidR="004903FD" w:rsidRPr="00D53398" w:rsidRDefault="004903FD" w:rsidP="009307A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pacing w:val="6"/>
          <w:sz w:val="20"/>
        </w:rPr>
      </w:pPr>
      <w:r w:rsidRPr="00D53398">
        <w:rPr>
          <w:spacing w:val="6"/>
          <w:sz w:val="20"/>
        </w:rPr>
        <w:t xml:space="preserve">Historical setting: This book takes place after Ezra and chronicles Nehemiah returning to Jerusalem to rebuild the walls after the Babylonian conquest and 70-year captivity. (Nehemiah 8:9 “And Nehemiah, who was the governor, and Ezra the priest and scribe, and the Levites who taught the people said to all the people, “This day is holy to the Lord your God; do not mourn or weep.” For all the people wept as they heard the words of the Law.” (Approximately </w:t>
      </w:r>
      <w:r w:rsidRPr="00D53398">
        <w:rPr>
          <w:sz w:val="20"/>
        </w:rPr>
        <w:t>445 - 423 B.C.)</w:t>
      </w:r>
    </w:p>
    <w:tbl>
      <w:tblPr>
        <w:tblW w:w="7200" w:type="dxa"/>
        <w:jc w:val="center"/>
        <w:tblLayout w:type="fixed"/>
        <w:tblLook w:val="0000" w:firstRow="0" w:lastRow="0" w:firstColumn="0" w:lastColumn="0" w:noHBand="0" w:noVBand="0"/>
      </w:tblPr>
      <w:tblGrid>
        <w:gridCol w:w="7200"/>
      </w:tblGrid>
      <w:tr w:rsidR="00732B20" w:rsidRPr="00F16083" w14:paraId="76167422" w14:textId="77777777" w:rsidTr="00D53398">
        <w:trPr>
          <w:trHeight w:val="720"/>
          <w:jc w:val="center"/>
        </w:trPr>
        <w:tc>
          <w:tcPr>
            <w:tcW w:w="9288" w:type="dxa"/>
            <w:tcBorders>
              <w:top w:val="single" w:sz="24" w:space="0" w:color="auto"/>
              <w:left w:val="nil"/>
              <w:bottom w:val="single" w:sz="24" w:space="0" w:color="auto"/>
              <w:right w:val="nil"/>
            </w:tcBorders>
            <w:vAlign w:val="center"/>
          </w:tcPr>
          <w:p w14:paraId="76167420"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Nehemiah fasts, prays, and confesses</w:t>
            </w:r>
          </w:p>
          <w:p w14:paraId="76167421" w14:textId="77777777" w:rsidR="00732B20" w:rsidRPr="00D53398" w:rsidRDefault="00732B20">
            <w:pPr>
              <w:widowControl/>
              <w:autoSpaceDE/>
              <w:autoSpaceDN/>
              <w:jc w:val="center"/>
              <w:rPr>
                <w:rFonts w:ascii="Cambria" w:hAnsi="Cambria" w:cs="Calibri"/>
                <w:b/>
                <w:color w:val="000000"/>
                <w:sz w:val="20"/>
                <w:szCs w:val="20"/>
              </w:rPr>
            </w:pPr>
            <w:r w:rsidRPr="00D53398">
              <w:rPr>
                <w:rFonts w:ascii="Cambria" w:hAnsi="Cambria" w:cs="Calibri"/>
                <w:b/>
                <w:bCs/>
                <w:sz w:val="20"/>
              </w:rPr>
              <w:t>Nehemiah 1:3-6</w:t>
            </w:r>
          </w:p>
        </w:tc>
      </w:tr>
    </w:tbl>
    <w:p w14:paraId="76167423" w14:textId="77777777" w:rsidR="00E90A11" w:rsidRDefault="00E90A11" w:rsidP="00E90A11">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425" w14:textId="77777777" w:rsidTr="003A641B">
        <w:trPr>
          <w:trHeight w:val="648"/>
        </w:trPr>
        <w:tc>
          <w:tcPr>
            <w:tcW w:w="7260" w:type="dxa"/>
          </w:tcPr>
          <w:p w14:paraId="76167424" w14:textId="77777777" w:rsidR="00E90A11" w:rsidRDefault="00E90A11" w:rsidP="003A641B">
            <w:r w:rsidRPr="00303455">
              <w:rPr>
                <w:rFonts w:ascii="Cambria" w:hAnsi="Cambria"/>
              </w:rPr>
              <w:t>Thoughts and Notes:</w:t>
            </w:r>
          </w:p>
        </w:tc>
      </w:tr>
      <w:tr w:rsidR="00E90A11" w14:paraId="76167427" w14:textId="77777777" w:rsidTr="003A641B">
        <w:trPr>
          <w:trHeight w:val="446"/>
        </w:trPr>
        <w:tc>
          <w:tcPr>
            <w:tcW w:w="7260" w:type="dxa"/>
          </w:tcPr>
          <w:p w14:paraId="76167426" w14:textId="77777777" w:rsidR="00E90A11" w:rsidRDefault="00E90A11" w:rsidP="003A641B">
            <w:pPr>
              <w:jc w:val="center"/>
            </w:pPr>
          </w:p>
        </w:tc>
      </w:tr>
      <w:tr w:rsidR="00E90A11" w14:paraId="76167429" w14:textId="77777777" w:rsidTr="003A641B">
        <w:trPr>
          <w:trHeight w:val="446"/>
        </w:trPr>
        <w:tc>
          <w:tcPr>
            <w:tcW w:w="7260" w:type="dxa"/>
          </w:tcPr>
          <w:p w14:paraId="76167428" w14:textId="77777777" w:rsidR="00E90A11" w:rsidRDefault="00E90A11" w:rsidP="003A641B">
            <w:pPr>
              <w:jc w:val="center"/>
            </w:pPr>
          </w:p>
        </w:tc>
      </w:tr>
      <w:tr w:rsidR="00E90A11" w14:paraId="7616742B" w14:textId="77777777" w:rsidTr="003A641B">
        <w:trPr>
          <w:trHeight w:val="446"/>
        </w:trPr>
        <w:tc>
          <w:tcPr>
            <w:tcW w:w="7260" w:type="dxa"/>
          </w:tcPr>
          <w:p w14:paraId="7616742A" w14:textId="77777777" w:rsidR="00E90A11" w:rsidRDefault="00E90A11" w:rsidP="003A641B">
            <w:pPr>
              <w:jc w:val="center"/>
            </w:pPr>
          </w:p>
        </w:tc>
      </w:tr>
      <w:tr w:rsidR="00E90A11" w14:paraId="7616742D" w14:textId="77777777" w:rsidTr="003A641B">
        <w:trPr>
          <w:trHeight w:val="446"/>
        </w:trPr>
        <w:tc>
          <w:tcPr>
            <w:tcW w:w="7260" w:type="dxa"/>
          </w:tcPr>
          <w:p w14:paraId="7616742C" w14:textId="77777777" w:rsidR="00E90A11" w:rsidRDefault="00E90A11" w:rsidP="003A641B">
            <w:pPr>
              <w:jc w:val="center"/>
            </w:pPr>
          </w:p>
        </w:tc>
      </w:tr>
    </w:tbl>
    <w:p w14:paraId="7616742E" w14:textId="77777777" w:rsidR="00687391" w:rsidRPr="001E4063" w:rsidRDefault="00415D5D" w:rsidP="0068739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1E4063">
        <w:rPr>
          <w:sz w:val="16"/>
        </w:rPr>
        <w:br w:type="page"/>
      </w:r>
      <w:r w:rsidR="00687391" w:rsidRPr="001E4063">
        <w:rPr>
          <w:b/>
          <w:sz w:val="40"/>
          <w:szCs w:val="48"/>
        </w:rPr>
        <w:lastRenderedPageBreak/>
        <w:t xml:space="preserve">Day </w:t>
      </w:r>
      <w:r w:rsidR="00445686" w:rsidRPr="001E4063">
        <w:rPr>
          <w:b/>
          <w:sz w:val="40"/>
          <w:szCs w:val="48"/>
        </w:rPr>
        <w:t>115</w:t>
      </w:r>
    </w:p>
    <w:p w14:paraId="7616742F" w14:textId="77777777" w:rsidR="00687391" w:rsidRPr="00D53398" w:rsidRDefault="00687391">
      <w:pPr>
        <w:rPr>
          <w:sz w:val="20"/>
        </w:rPr>
      </w:pPr>
    </w:p>
    <w:tbl>
      <w:tblPr>
        <w:tblW w:w="7200" w:type="dxa"/>
        <w:jc w:val="center"/>
        <w:tblLayout w:type="fixed"/>
        <w:tblLook w:val="0000" w:firstRow="0" w:lastRow="0" w:firstColumn="0" w:lastColumn="0" w:noHBand="0" w:noVBand="0"/>
      </w:tblPr>
      <w:tblGrid>
        <w:gridCol w:w="7200"/>
      </w:tblGrid>
      <w:tr w:rsidR="00732B20" w:rsidRPr="00F16083" w14:paraId="76167432" w14:textId="77777777" w:rsidTr="00D53398">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30"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Nehemiah asks permission of King Artaxerxes to go and rebuild Jerusalem</w:t>
            </w:r>
          </w:p>
          <w:p w14:paraId="76167431"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2:5</w:t>
            </w:r>
          </w:p>
        </w:tc>
      </w:tr>
      <w:tr w:rsidR="00732B20" w:rsidRPr="00F16083" w14:paraId="76167435" w14:textId="77777777" w:rsidTr="00D53398">
        <w:trPr>
          <w:trHeight w:val="720"/>
          <w:jc w:val="center"/>
        </w:trPr>
        <w:tc>
          <w:tcPr>
            <w:tcW w:w="9288" w:type="dxa"/>
            <w:tcBorders>
              <w:top w:val="single" w:sz="24" w:space="0" w:color="auto"/>
              <w:left w:val="nil"/>
              <w:bottom w:val="single" w:sz="24" w:space="0" w:color="auto"/>
              <w:right w:val="nil"/>
            </w:tcBorders>
            <w:vAlign w:val="center"/>
          </w:tcPr>
          <w:p w14:paraId="76167433"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 start of rebuilding Jerusalem’s walls</w:t>
            </w:r>
          </w:p>
          <w:p w14:paraId="76167434"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3:1</w:t>
            </w:r>
          </w:p>
        </w:tc>
      </w:tr>
      <w:tr w:rsidR="00732B20" w:rsidRPr="00F16083" w14:paraId="76167438" w14:textId="77777777" w:rsidTr="00D53398">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36"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 rebuilding of the wall is ridiculed</w:t>
            </w:r>
          </w:p>
          <w:p w14:paraId="76167437"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4:1-2</w:t>
            </w:r>
          </w:p>
        </w:tc>
      </w:tr>
    </w:tbl>
    <w:p w14:paraId="76167439"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43B" w14:textId="77777777" w:rsidTr="003A641B">
        <w:trPr>
          <w:trHeight w:val="648"/>
        </w:trPr>
        <w:tc>
          <w:tcPr>
            <w:tcW w:w="7260" w:type="dxa"/>
          </w:tcPr>
          <w:p w14:paraId="7616743A" w14:textId="77777777" w:rsidR="00E90A11" w:rsidRDefault="00E90A11" w:rsidP="003A641B">
            <w:r w:rsidRPr="00303455">
              <w:rPr>
                <w:rFonts w:ascii="Cambria" w:hAnsi="Cambria"/>
              </w:rPr>
              <w:t>Thoughts and Notes:</w:t>
            </w:r>
          </w:p>
        </w:tc>
      </w:tr>
      <w:tr w:rsidR="00E90A11" w14:paraId="7616743D" w14:textId="77777777" w:rsidTr="003A641B">
        <w:trPr>
          <w:trHeight w:val="446"/>
        </w:trPr>
        <w:tc>
          <w:tcPr>
            <w:tcW w:w="7260" w:type="dxa"/>
          </w:tcPr>
          <w:p w14:paraId="7616743C" w14:textId="77777777" w:rsidR="00E90A11" w:rsidRDefault="00E90A11" w:rsidP="003A641B">
            <w:pPr>
              <w:jc w:val="center"/>
            </w:pPr>
          </w:p>
        </w:tc>
      </w:tr>
      <w:tr w:rsidR="00E90A11" w14:paraId="7616743F" w14:textId="77777777" w:rsidTr="003A641B">
        <w:trPr>
          <w:trHeight w:val="446"/>
        </w:trPr>
        <w:tc>
          <w:tcPr>
            <w:tcW w:w="7260" w:type="dxa"/>
          </w:tcPr>
          <w:p w14:paraId="7616743E" w14:textId="77777777" w:rsidR="00E90A11" w:rsidRDefault="00E90A11" w:rsidP="003A641B">
            <w:pPr>
              <w:jc w:val="center"/>
            </w:pPr>
          </w:p>
        </w:tc>
      </w:tr>
      <w:tr w:rsidR="00E90A11" w14:paraId="76167441" w14:textId="77777777" w:rsidTr="003A641B">
        <w:trPr>
          <w:trHeight w:val="446"/>
        </w:trPr>
        <w:tc>
          <w:tcPr>
            <w:tcW w:w="7260" w:type="dxa"/>
          </w:tcPr>
          <w:p w14:paraId="76167440" w14:textId="77777777" w:rsidR="00E90A11" w:rsidRDefault="00E90A11" w:rsidP="003A641B">
            <w:pPr>
              <w:jc w:val="center"/>
            </w:pPr>
          </w:p>
        </w:tc>
      </w:tr>
      <w:tr w:rsidR="00E90A11" w14:paraId="76167443" w14:textId="77777777" w:rsidTr="003A641B">
        <w:trPr>
          <w:trHeight w:val="446"/>
        </w:trPr>
        <w:tc>
          <w:tcPr>
            <w:tcW w:w="7260" w:type="dxa"/>
          </w:tcPr>
          <w:p w14:paraId="76167442" w14:textId="77777777" w:rsidR="00E90A11" w:rsidRDefault="00E90A11" w:rsidP="003A641B">
            <w:pPr>
              <w:jc w:val="center"/>
            </w:pPr>
          </w:p>
        </w:tc>
      </w:tr>
    </w:tbl>
    <w:p w14:paraId="76167444" w14:textId="77777777" w:rsidR="00687391" w:rsidRPr="00D53398" w:rsidRDefault="00687391" w:rsidP="0068739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D53398">
        <w:rPr>
          <w:sz w:val="16"/>
        </w:rPr>
        <w:br w:type="page"/>
      </w:r>
      <w:r w:rsidRPr="00D53398">
        <w:rPr>
          <w:b/>
          <w:sz w:val="40"/>
          <w:szCs w:val="48"/>
        </w:rPr>
        <w:lastRenderedPageBreak/>
        <w:t xml:space="preserve">Day </w:t>
      </w:r>
      <w:r w:rsidR="00445686" w:rsidRPr="00D53398">
        <w:rPr>
          <w:b/>
          <w:sz w:val="40"/>
          <w:szCs w:val="48"/>
        </w:rPr>
        <w:t>116</w:t>
      </w:r>
    </w:p>
    <w:p w14:paraId="76167445" w14:textId="77777777" w:rsidR="00687391" w:rsidRPr="00D53398" w:rsidRDefault="00687391">
      <w:pPr>
        <w:rPr>
          <w:sz w:val="20"/>
        </w:rPr>
      </w:pPr>
    </w:p>
    <w:tbl>
      <w:tblPr>
        <w:tblW w:w="7200" w:type="dxa"/>
        <w:jc w:val="center"/>
        <w:tblLayout w:type="fixed"/>
        <w:tblLook w:val="0000" w:firstRow="0" w:lastRow="0" w:firstColumn="0" w:lastColumn="0" w:noHBand="0" w:noVBand="0"/>
      </w:tblPr>
      <w:tblGrid>
        <w:gridCol w:w="7200"/>
      </w:tblGrid>
      <w:tr w:rsidR="00732B20" w:rsidRPr="00F16083" w14:paraId="76167448" w14:textId="77777777" w:rsidTr="00D53398">
        <w:trPr>
          <w:trHeight w:val="720"/>
          <w:jc w:val="center"/>
        </w:trPr>
        <w:tc>
          <w:tcPr>
            <w:tcW w:w="9288" w:type="dxa"/>
            <w:tcBorders>
              <w:top w:val="single" w:sz="24" w:space="0" w:color="auto"/>
              <w:left w:val="nil"/>
              <w:bottom w:val="single" w:sz="2" w:space="0" w:color="auto"/>
              <w:right w:val="nil"/>
            </w:tcBorders>
            <w:vAlign w:val="center"/>
          </w:tcPr>
          <w:p w14:paraId="76167446"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Nehemiah’s generosity</w:t>
            </w:r>
          </w:p>
          <w:p w14:paraId="76167447" w14:textId="77777777" w:rsidR="00732B20" w:rsidRPr="00D53398" w:rsidRDefault="00732B20" w:rsidP="00732B20">
            <w:pPr>
              <w:widowControl/>
              <w:autoSpaceDE/>
              <w:autoSpaceDN/>
              <w:jc w:val="center"/>
              <w:rPr>
                <w:rFonts w:ascii="Cambria" w:hAnsi="Cambria" w:cs="Calibri"/>
                <w:b/>
                <w:bCs/>
                <w:color w:val="000000"/>
                <w:sz w:val="20"/>
                <w:szCs w:val="20"/>
              </w:rPr>
            </w:pPr>
            <w:r w:rsidRPr="00D53398">
              <w:rPr>
                <w:rFonts w:ascii="Cambria" w:hAnsi="Cambria" w:cs="Calibri"/>
                <w:b/>
                <w:bCs/>
                <w:color w:val="000000"/>
                <w:sz w:val="20"/>
                <w:szCs w:val="20"/>
              </w:rPr>
              <w:t>Nehemiah 5:14-19</w:t>
            </w:r>
          </w:p>
        </w:tc>
      </w:tr>
      <w:tr w:rsidR="00732B20" w:rsidRPr="00F16083" w14:paraId="7616744B" w14:textId="77777777" w:rsidTr="00D53398">
        <w:trPr>
          <w:trHeight w:val="720"/>
          <w:jc w:val="center"/>
        </w:trPr>
        <w:tc>
          <w:tcPr>
            <w:tcW w:w="9288" w:type="dxa"/>
            <w:tcBorders>
              <w:top w:val="single" w:sz="2" w:space="0" w:color="auto"/>
              <w:left w:val="nil"/>
              <w:bottom w:val="single" w:sz="24" w:space="0" w:color="auto"/>
              <w:right w:val="nil"/>
            </w:tcBorders>
            <w:vAlign w:val="center"/>
          </w:tcPr>
          <w:p w14:paraId="76167449" w14:textId="77777777" w:rsidR="00732B20" w:rsidRPr="00D53398" w:rsidRDefault="00732B20">
            <w:pPr>
              <w:widowControl/>
              <w:autoSpaceDE/>
              <w:autoSpaceDN/>
              <w:rPr>
                <w:rFonts w:ascii="Cambria" w:hAnsi="Cambria" w:cs="Calibri"/>
                <w:color w:val="000000"/>
                <w:sz w:val="20"/>
                <w:szCs w:val="20"/>
              </w:rPr>
            </w:pPr>
            <w:r w:rsidRPr="00D53398">
              <w:rPr>
                <w:rFonts w:ascii="Cambria" w:hAnsi="Cambria" w:cs="Calibri"/>
                <w:color w:val="000000"/>
                <w:sz w:val="20"/>
                <w:szCs w:val="20"/>
              </w:rPr>
              <w:t>17 “Let the one who boasts, boast in the Lord.” 18 For it is not the one who commends himself who is approved, but the one whom the Lord commends.</w:t>
            </w:r>
          </w:p>
          <w:p w14:paraId="7616744A" w14:textId="77777777" w:rsidR="00732B20" w:rsidRPr="00D53398" w:rsidRDefault="00732B20" w:rsidP="00732B20">
            <w:pPr>
              <w:widowControl/>
              <w:autoSpaceDE/>
              <w:autoSpaceDN/>
              <w:jc w:val="center"/>
              <w:rPr>
                <w:rFonts w:ascii="Cambria" w:hAnsi="Cambria" w:cs="Calibri"/>
                <w:b/>
                <w:iCs/>
                <w:color w:val="000000"/>
                <w:sz w:val="20"/>
                <w:szCs w:val="20"/>
              </w:rPr>
            </w:pPr>
            <w:r w:rsidRPr="00D53398">
              <w:rPr>
                <w:rFonts w:ascii="Cambria" w:hAnsi="Cambria" w:cs="Calibri"/>
                <w:b/>
                <w:iCs/>
                <w:color w:val="000000"/>
                <w:sz w:val="20"/>
                <w:szCs w:val="20"/>
              </w:rPr>
              <w:t>II Corinthians 10:17-18</w:t>
            </w:r>
          </w:p>
        </w:tc>
      </w:tr>
      <w:tr w:rsidR="00732B20" w:rsidRPr="00F16083" w14:paraId="7616744E" w14:textId="77777777" w:rsidTr="00D53398">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4C"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 wall is completed</w:t>
            </w:r>
          </w:p>
          <w:p w14:paraId="7616744D" w14:textId="77777777" w:rsidR="00732B20" w:rsidRPr="00D53398" w:rsidRDefault="00732B20" w:rsidP="00732B20">
            <w:pPr>
              <w:widowControl/>
              <w:autoSpaceDE/>
              <w:autoSpaceDN/>
              <w:jc w:val="center"/>
              <w:rPr>
                <w:rFonts w:ascii="Cambria" w:hAnsi="Cambria" w:cs="Calibri"/>
                <w:b/>
                <w:bCs/>
                <w:color w:val="000000"/>
                <w:sz w:val="20"/>
                <w:szCs w:val="20"/>
              </w:rPr>
            </w:pPr>
            <w:r w:rsidRPr="00D53398">
              <w:rPr>
                <w:rFonts w:ascii="Cambria" w:hAnsi="Cambria" w:cs="Calibri"/>
                <w:b/>
                <w:bCs/>
                <w:color w:val="000000"/>
                <w:sz w:val="20"/>
                <w:szCs w:val="20"/>
              </w:rPr>
              <w:t>Nehemiah 6:15-16</w:t>
            </w:r>
          </w:p>
        </w:tc>
      </w:tr>
    </w:tbl>
    <w:p w14:paraId="7616744F" w14:textId="77777777" w:rsidR="00E90A11" w:rsidRDefault="00E90A11" w:rsidP="00E90A1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E90A11" w14:paraId="76167451" w14:textId="77777777" w:rsidTr="003A641B">
        <w:trPr>
          <w:trHeight w:val="648"/>
        </w:trPr>
        <w:tc>
          <w:tcPr>
            <w:tcW w:w="7260" w:type="dxa"/>
          </w:tcPr>
          <w:p w14:paraId="76167450" w14:textId="77777777" w:rsidR="00E90A11" w:rsidRDefault="00E90A11" w:rsidP="003A641B">
            <w:r w:rsidRPr="00303455">
              <w:rPr>
                <w:rFonts w:ascii="Cambria" w:hAnsi="Cambria"/>
              </w:rPr>
              <w:t>Thoughts and Notes:</w:t>
            </w:r>
          </w:p>
        </w:tc>
      </w:tr>
      <w:tr w:rsidR="00E90A11" w14:paraId="76167453" w14:textId="77777777" w:rsidTr="003A641B">
        <w:trPr>
          <w:trHeight w:val="446"/>
        </w:trPr>
        <w:tc>
          <w:tcPr>
            <w:tcW w:w="7260" w:type="dxa"/>
          </w:tcPr>
          <w:p w14:paraId="76167452" w14:textId="77777777" w:rsidR="00E90A11" w:rsidRDefault="00E90A11" w:rsidP="003A641B">
            <w:pPr>
              <w:jc w:val="center"/>
            </w:pPr>
          </w:p>
        </w:tc>
      </w:tr>
      <w:tr w:rsidR="00E90A11" w14:paraId="76167455" w14:textId="77777777" w:rsidTr="003A641B">
        <w:trPr>
          <w:trHeight w:val="446"/>
        </w:trPr>
        <w:tc>
          <w:tcPr>
            <w:tcW w:w="7260" w:type="dxa"/>
          </w:tcPr>
          <w:p w14:paraId="76167454" w14:textId="77777777" w:rsidR="00E90A11" w:rsidRDefault="00E90A11" w:rsidP="003A641B">
            <w:pPr>
              <w:jc w:val="center"/>
            </w:pPr>
          </w:p>
        </w:tc>
      </w:tr>
      <w:tr w:rsidR="00E90A11" w14:paraId="76167457" w14:textId="77777777" w:rsidTr="003A641B">
        <w:trPr>
          <w:trHeight w:val="446"/>
        </w:trPr>
        <w:tc>
          <w:tcPr>
            <w:tcW w:w="7260" w:type="dxa"/>
          </w:tcPr>
          <w:p w14:paraId="76167456" w14:textId="77777777" w:rsidR="00E90A11" w:rsidRDefault="00E90A11" w:rsidP="003A641B">
            <w:pPr>
              <w:jc w:val="center"/>
            </w:pPr>
          </w:p>
        </w:tc>
      </w:tr>
      <w:tr w:rsidR="00E90A11" w14:paraId="76167459" w14:textId="77777777" w:rsidTr="003A641B">
        <w:trPr>
          <w:trHeight w:val="446"/>
        </w:trPr>
        <w:tc>
          <w:tcPr>
            <w:tcW w:w="7260" w:type="dxa"/>
          </w:tcPr>
          <w:p w14:paraId="76167458" w14:textId="77777777" w:rsidR="00E90A11" w:rsidRDefault="00E90A11" w:rsidP="003A641B">
            <w:pPr>
              <w:jc w:val="center"/>
            </w:pPr>
          </w:p>
        </w:tc>
      </w:tr>
    </w:tbl>
    <w:p w14:paraId="7616745A" w14:textId="77777777" w:rsidR="00D0183E" w:rsidRPr="00D53398" w:rsidRDefault="00687391" w:rsidP="00D0183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D53398">
        <w:rPr>
          <w:sz w:val="16"/>
        </w:rPr>
        <w:br w:type="page"/>
      </w:r>
      <w:r w:rsidR="00D0183E" w:rsidRPr="00D53398">
        <w:rPr>
          <w:b/>
          <w:sz w:val="40"/>
          <w:szCs w:val="48"/>
        </w:rPr>
        <w:lastRenderedPageBreak/>
        <w:t xml:space="preserve">Day </w:t>
      </w:r>
      <w:r w:rsidR="00445686" w:rsidRPr="00D53398">
        <w:rPr>
          <w:b/>
          <w:sz w:val="40"/>
          <w:szCs w:val="48"/>
        </w:rPr>
        <w:t>117</w:t>
      </w:r>
    </w:p>
    <w:p w14:paraId="7616745B" w14:textId="77777777" w:rsidR="00687391" w:rsidRPr="00D53398" w:rsidRDefault="00687391">
      <w:pPr>
        <w:rPr>
          <w:sz w:val="20"/>
        </w:rPr>
      </w:pPr>
    </w:p>
    <w:tbl>
      <w:tblPr>
        <w:tblW w:w="7200" w:type="dxa"/>
        <w:jc w:val="center"/>
        <w:tblLayout w:type="fixed"/>
        <w:tblLook w:val="0000" w:firstRow="0" w:lastRow="0" w:firstColumn="0" w:lastColumn="0" w:noHBand="0" w:noVBand="0"/>
      </w:tblPr>
      <w:tblGrid>
        <w:gridCol w:w="7200"/>
      </w:tblGrid>
      <w:tr w:rsidR="00732B20" w:rsidRPr="00F16083" w14:paraId="7616745F" w14:textId="77777777" w:rsidTr="00D53398">
        <w:trPr>
          <w:trHeight w:val="720"/>
          <w:jc w:val="center"/>
        </w:trPr>
        <w:tc>
          <w:tcPr>
            <w:tcW w:w="9288" w:type="dxa"/>
            <w:tcBorders>
              <w:top w:val="single" w:sz="24" w:space="0" w:color="auto"/>
              <w:left w:val="nil"/>
              <w:bottom w:val="single" w:sz="4" w:space="0" w:color="auto"/>
              <w:right w:val="nil"/>
            </w:tcBorders>
            <w:vAlign w:val="center"/>
          </w:tcPr>
          <w:p w14:paraId="7616745C"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Ezra reads the law</w:t>
            </w:r>
          </w:p>
          <w:p w14:paraId="7616745D"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w:t>
            </w:r>
            <w:r w:rsidRPr="00D53398">
              <w:rPr>
                <w:rFonts w:ascii="Cambria" w:hAnsi="Cambria" w:cs="Calibri"/>
                <w:i/>
                <w:color w:val="000000"/>
                <w:sz w:val="20"/>
                <w:szCs w:val="20"/>
              </w:rPr>
              <w:t>only read these 3 verses</w:t>
            </w:r>
            <w:r w:rsidRPr="00D53398">
              <w:rPr>
                <w:rFonts w:ascii="Cambria" w:hAnsi="Cambria" w:cs="Calibri"/>
                <w:color w:val="000000"/>
                <w:sz w:val="20"/>
                <w:szCs w:val="20"/>
              </w:rPr>
              <w:t>)</w:t>
            </w:r>
          </w:p>
          <w:p w14:paraId="7616745E"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8:2-3, 6</w:t>
            </w:r>
          </w:p>
        </w:tc>
      </w:tr>
      <w:tr w:rsidR="00732B20" w:rsidRPr="00F16083" w14:paraId="76167462" w14:textId="77777777" w:rsidTr="00D53398">
        <w:trPr>
          <w:trHeight w:val="720"/>
          <w:jc w:val="center"/>
        </w:trPr>
        <w:tc>
          <w:tcPr>
            <w:tcW w:w="9288" w:type="dxa"/>
            <w:tcBorders>
              <w:top w:val="single" w:sz="4" w:space="0" w:color="auto"/>
              <w:left w:val="nil"/>
              <w:bottom w:val="single" w:sz="24" w:space="0" w:color="auto"/>
              <w:right w:val="nil"/>
            </w:tcBorders>
            <w:vAlign w:val="center"/>
          </w:tcPr>
          <w:p w14:paraId="76167460" w14:textId="77777777" w:rsidR="00732B20" w:rsidRPr="00D53398" w:rsidRDefault="00732B20">
            <w:pPr>
              <w:pStyle w:val="Style12"/>
              <w:widowControl/>
              <w:autoSpaceDE/>
              <w:autoSpaceDN/>
              <w:spacing w:before="0" w:after="0" w:line="240" w:lineRule="auto"/>
              <w:rPr>
                <w:rFonts w:ascii="Cambria" w:hAnsi="Cambria" w:cs="Calibri"/>
                <w:sz w:val="20"/>
                <w:szCs w:val="20"/>
              </w:rPr>
            </w:pPr>
            <w:r w:rsidRPr="00D53398">
              <w:rPr>
                <w:rFonts w:ascii="Cambria" w:hAnsi="Cambria" w:cs="Calibri"/>
                <w:sz w:val="20"/>
                <w:szCs w:val="20"/>
              </w:rPr>
              <w:t>1 I appeal to you therefore, brothers, by the mercies of God, to present your bodies as a living sacrifice, holy and acceptable to God, which is your spiritual worship.</w:t>
            </w:r>
          </w:p>
          <w:p w14:paraId="76167461" w14:textId="77777777" w:rsidR="00732B20" w:rsidRPr="00D53398" w:rsidRDefault="00732B20" w:rsidP="00732B20">
            <w:pPr>
              <w:pStyle w:val="Style12"/>
              <w:widowControl/>
              <w:autoSpaceDE/>
              <w:autoSpaceDN/>
              <w:spacing w:before="0" w:after="0" w:line="240" w:lineRule="auto"/>
              <w:jc w:val="center"/>
              <w:rPr>
                <w:rFonts w:ascii="Cambria" w:hAnsi="Cambria" w:cs="Calibri"/>
                <w:sz w:val="20"/>
                <w:szCs w:val="20"/>
              </w:rPr>
            </w:pPr>
            <w:r w:rsidRPr="00D53398">
              <w:rPr>
                <w:rFonts w:ascii="Cambria" w:hAnsi="Cambria" w:cs="Calibri"/>
                <w:b/>
                <w:bCs/>
                <w:sz w:val="20"/>
                <w:szCs w:val="20"/>
              </w:rPr>
              <w:t>Romans 12:1</w:t>
            </w:r>
          </w:p>
        </w:tc>
      </w:tr>
      <w:tr w:rsidR="00732B20" w:rsidRPr="00F16083" w14:paraId="76167465" w14:textId="77777777" w:rsidTr="00D53398">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463" w14:textId="77777777" w:rsidR="00732B20" w:rsidRPr="00D53398" w:rsidRDefault="00732B20" w:rsidP="00181498">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The people confess their sins</w:t>
            </w:r>
          </w:p>
          <w:p w14:paraId="76167464" w14:textId="77777777" w:rsidR="00732B20" w:rsidRPr="00D53398" w:rsidRDefault="00732B20" w:rsidP="00181498">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9:1-2</w:t>
            </w:r>
          </w:p>
        </w:tc>
      </w:tr>
      <w:tr w:rsidR="00732B20" w:rsidRPr="00F16083" w14:paraId="76167468" w14:textId="77777777" w:rsidTr="00D53398">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466" w14:textId="77777777" w:rsidR="00732B20" w:rsidRPr="00D53398" w:rsidRDefault="00732B20">
            <w:pPr>
              <w:pStyle w:val="Style12"/>
              <w:widowControl/>
              <w:autoSpaceDE/>
              <w:autoSpaceDN/>
              <w:spacing w:before="0" w:after="0" w:line="240" w:lineRule="auto"/>
              <w:rPr>
                <w:rFonts w:ascii="Cambria" w:hAnsi="Cambria" w:cs="Calibri"/>
                <w:sz w:val="20"/>
                <w:szCs w:val="20"/>
              </w:rPr>
            </w:pPr>
            <w:r w:rsidRPr="00D53398">
              <w:rPr>
                <w:rFonts w:ascii="Cambria" w:hAnsi="Cambria" w:cs="Calibri"/>
                <w:sz w:val="20"/>
                <w:szCs w:val="20"/>
              </w:rPr>
              <w:t>16 Therefore, confess your sins to one another and pray for one another, that you may be healed. The prayer of a righteous person has great power as it is working.</w:t>
            </w:r>
          </w:p>
          <w:p w14:paraId="76167467" w14:textId="77777777" w:rsidR="00732B20" w:rsidRPr="00D53398" w:rsidRDefault="00732B20" w:rsidP="00732B20">
            <w:pPr>
              <w:pStyle w:val="Style12"/>
              <w:widowControl/>
              <w:autoSpaceDE/>
              <w:autoSpaceDN/>
              <w:spacing w:before="0" w:after="0" w:line="240" w:lineRule="auto"/>
              <w:jc w:val="center"/>
              <w:rPr>
                <w:rFonts w:ascii="Cambria" w:hAnsi="Cambria" w:cs="Calibri"/>
                <w:sz w:val="20"/>
                <w:szCs w:val="20"/>
              </w:rPr>
            </w:pPr>
            <w:r w:rsidRPr="00D53398">
              <w:rPr>
                <w:rFonts w:ascii="Cambria" w:hAnsi="Cambria" w:cs="Calibri"/>
                <w:b/>
                <w:bCs/>
                <w:sz w:val="20"/>
                <w:szCs w:val="20"/>
              </w:rPr>
              <w:t>James 5:16</w:t>
            </w:r>
          </w:p>
        </w:tc>
      </w:tr>
    </w:tbl>
    <w:p w14:paraId="76167469"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6B" w14:textId="77777777" w:rsidTr="003A641B">
        <w:trPr>
          <w:trHeight w:val="648"/>
        </w:trPr>
        <w:tc>
          <w:tcPr>
            <w:tcW w:w="7260" w:type="dxa"/>
          </w:tcPr>
          <w:p w14:paraId="7616746A" w14:textId="77777777" w:rsidR="001E4063" w:rsidRDefault="001E4063" w:rsidP="003A641B">
            <w:r w:rsidRPr="00303455">
              <w:rPr>
                <w:rFonts w:ascii="Cambria" w:hAnsi="Cambria"/>
              </w:rPr>
              <w:t>Thoughts and Notes:</w:t>
            </w:r>
          </w:p>
        </w:tc>
      </w:tr>
      <w:tr w:rsidR="001E4063" w14:paraId="7616746D" w14:textId="77777777" w:rsidTr="003A641B">
        <w:trPr>
          <w:trHeight w:val="446"/>
        </w:trPr>
        <w:tc>
          <w:tcPr>
            <w:tcW w:w="7260" w:type="dxa"/>
          </w:tcPr>
          <w:p w14:paraId="7616746C" w14:textId="77777777" w:rsidR="001E4063" w:rsidRDefault="001E4063" w:rsidP="003A641B">
            <w:pPr>
              <w:jc w:val="center"/>
            </w:pPr>
          </w:p>
        </w:tc>
      </w:tr>
      <w:tr w:rsidR="001E4063" w14:paraId="7616746F" w14:textId="77777777" w:rsidTr="003A641B">
        <w:trPr>
          <w:trHeight w:val="446"/>
        </w:trPr>
        <w:tc>
          <w:tcPr>
            <w:tcW w:w="7260" w:type="dxa"/>
          </w:tcPr>
          <w:p w14:paraId="7616746E" w14:textId="77777777" w:rsidR="001E4063" w:rsidRDefault="001E4063" w:rsidP="003A641B">
            <w:pPr>
              <w:jc w:val="center"/>
            </w:pPr>
          </w:p>
        </w:tc>
      </w:tr>
      <w:tr w:rsidR="001E4063" w14:paraId="76167471" w14:textId="77777777" w:rsidTr="003A641B">
        <w:trPr>
          <w:trHeight w:val="446"/>
        </w:trPr>
        <w:tc>
          <w:tcPr>
            <w:tcW w:w="7260" w:type="dxa"/>
          </w:tcPr>
          <w:p w14:paraId="76167470" w14:textId="77777777" w:rsidR="001E4063" w:rsidRDefault="001E4063" w:rsidP="003A641B">
            <w:pPr>
              <w:jc w:val="center"/>
            </w:pPr>
          </w:p>
        </w:tc>
      </w:tr>
      <w:tr w:rsidR="001E4063" w14:paraId="76167473" w14:textId="77777777" w:rsidTr="003A641B">
        <w:trPr>
          <w:trHeight w:val="446"/>
        </w:trPr>
        <w:tc>
          <w:tcPr>
            <w:tcW w:w="7260" w:type="dxa"/>
          </w:tcPr>
          <w:p w14:paraId="76167472" w14:textId="77777777" w:rsidR="001E4063" w:rsidRDefault="001E4063" w:rsidP="003A641B">
            <w:pPr>
              <w:jc w:val="center"/>
            </w:pPr>
          </w:p>
        </w:tc>
      </w:tr>
    </w:tbl>
    <w:p w14:paraId="76167474" w14:textId="77777777" w:rsidR="00D0183E" w:rsidRPr="00D53398" w:rsidRDefault="00D0183E" w:rsidP="00D0183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D53398">
        <w:rPr>
          <w:sz w:val="16"/>
        </w:rPr>
        <w:br w:type="page"/>
      </w:r>
      <w:r w:rsidRPr="00D53398">
        <w:rPr>
          <w:b/>
          <w:sz w:val="40"/>
          <w:szCs w:val="48"/>
        </w:rPr>
        <w:lastRenderedPageBreak/>
        <w:t xml:space="preserve">Day </w:t>
      </w:r>
      <w:r w:rsidR="00445686" w:rsidRPr="00D53398">
        <w:rPr>
          <w:b/>
          <w:sz w:val="40"/>
          <w:szCs w:val="48"/>
        </w:rPr>
        <w:t>118</w:t>
      </w:r>
    </w:p>
    <w:p w14:paraId="76167475" w14:textId="77777777" w:rsidR="00D0183E" w:rsidRPr="00D53398" w:rsidRDefault="00D0183E">
      <w:pPr>
        <w:rPr>
          <w:sz w:val="20"/>
        </w:rPr>
      </w:pPr>
    </w:p>
    <w:tbl>
      <w:tblPr>
        <w:tblW w:w="7200" w:type="dxa"/>
        <w:jc w:val="center"/>
        <w:tblLayout w:type="fixed"/>
        <w:tblLook w:val="0000" w:firstRow="0" w:lastRow="0" w:firstColumn="0" w:lastColumn="0" w:noHBand="0" w:noVBand="0"/>
      </w:tblPr>
      <w:tblGrid>
        <w:gridCol w:w="7200"/>
      </w:tblGrid>
      <w:tr w:rsidR="00732B20" w:rsidRPr="00F16083" w14:paraId="76167478" w14:textId="77777777" w:rsidTr="00D53398">
        <w:trPr>
          <w:trHeight w:val="720"/>
          <w:jc w:val="center"/>
        </w:trPr>
        <w:tc>
          <w:tcPr>
            <w:tcW w:w="9288" w:type="dxa"/>
            <w:tcBorders>
              <w:top w:val="single" w:sz="24" w:space="0" w:color="auto"/>
              <w:left w:val="nil"/>
              <w:bottom w:val="single" w:sz="4" w:space="0" w:color="auto"/>
              <w:right w:val="nil"/>
            </w:tcBorders>
            <w:vAlign w:val="center"/>
          </w:tcPr>
          <w:p w14:paraId="76167476"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color w:val="000000"/>
                <w:sz w:val="20"/>
                <w:szCs w:val="20"/>
              </w:rPr>
              <w:t>Israelites separate from others</w:t>
            </w:r>
          </w:p>
          <w:p w14:paraId="76167477" w14:textId="77777777" w:rsidR="00732B20" w:rsidRPr="00D53398" w:rsidRDefault="00732B20">
            <w:pPr>
              <w:widowControl/>
              <w:autoSpaceDE/>
              <w:autoSpaceDN/>
              <w:jc w:val="center"/>
              <w:rPr>
                <w:rFonts w:ascii="Cambria" w:hAnsi="Cambria" w:cs="Calibri"/>
                <w:color w:val="000000"/>
                <w:sz w:val="20"/>
                <w:szCs w:val="20"/>
              </w:rPr>
            </w:pPr>
            <w:r w:rsidRPr="00D53398">
              <w:rPr>
                <w:rFonts w:ascii="Cambria" w:hAnsi="Cambria" w:cs="Calibri"/>
                <w:b/>
                <w:bCs/>
                <w:color w:val="000000"/>
                <w:sz w:val="20"/>
                <w:szCs w:val="20"/>
              </w:rPr>
              <w:t>Nehemiah 13:1-3</w:t>
            </w:r>
          </w:p>
        </w:tc>
      </w:tr>
      <w:tr w:rsidR="00732B20" w:rsidRPr="00F16083" w14:paraId="7616747B" w14:textId="77777777" w:rsidTr="00D53398">
        <w:trPr>
          <w:trHeight w:val="720"/>
          <w:jc w:val="center"/>
        </w:trPr>
        <w:tc>
          <w:tcPr>
            <w:tcW w:w="9288" w:type="dxa"/>
            <w:tcBorders>
              <w:top w:val="single" w:sz="4" w:space="0" w:color="auto"/>
              <w:left w:val="nil"/>
              <w:bottom w:val="single" w:sz="24" w:space="0" w:color="auto"/>
              <w:right w:val="nil"/>
            </w:tcBorders>
            <w:vAlign w:val="center"/>
          </w:tcPr>
          <w:p w14:paraId="76167479" w14:textId="77777777" w:rsidR="00732B20" w:rsidRPr="00D53398" w:rsidRDefault="00732B20">
            <w:pPr>
              <w:pStyle w:val="Style12"/>
              <w:widowControl/>
              <w:autoSpaceDE/>
              <w:autoSpaceDN/>
              <w:spacing w:before="0" w:after="0" w:line="240" w:lineRule="auto"/>
              <w:rPr>
                <w:rFonts w:ascii="Cambria" w:hAnsi="Cambria" w:cs="Calibri"/>
                <w:sz w:val="20"/>
                <w:szCs w:val="20"/>
              </w:rPr>
            </w:pPr>
            <w:r w:rsidRPr="00D53398">
              <w:rPr>
                <w:rFonts w:ascii="Cambria" w:hAnsi="Cambria" w:cs="Calibri"/>
                <w:sz w:val="20"/>
                <w:szCs w:val="20"/>
              </w:rPr>
              <w:t>33 Do not be deceived: “Bad company ruins good morals.”</w:t>
            </w:r>
          </w:p>
          <w:p w14:paraId="7616747A" w14:textId="77777777" w:rsidR="00732B20" w:rsidRPr="00D53398" w:rsidRDefault="00732B20" w:rsidP="00732B20">
            <w:pPr>
              <w:pStyle w:val="Style12"/>
              <w:widowControl/>
              <w:autoSpaceDE/>
              <w:autoSpaceDN/>
              <w:spacing w:before="0" w:after="0" w:line="240" w:lineRule="auto"/>
              <w:jc w:val="center"/>
              <w:rPr>
                <w:rFonts w:ascii="Cambria" w:hAnsi="Cambria" w:cs="Calibri"/>
                <w:sz w:val="20"/>
                <w:szCs w:val="20"/>
              </w:rPr>
            </w:pPr>
            <w:r w:rsidRPr="00D53398">
              <w:rPr>
                <w:rFonts w:ascii="Cambria" w:hAnsi="Cambria" w:cs="Calibri"/>
                <w:b/>
                <w:bCs/>
                <w:sz w:val="20"/>
                <w:szCs w:val="20"/>
              </w:rPr>
              <w:t>I Corinthians 15:33</w:t>
            </w:r>
          </w:p>
        </w:tc>
      </w:tr>
    </w:tbl>
    <w:p w14:paraId="7616747C" w14:textId="77777777" w:rsidR="002F1D40" w:rsidRDefault="002F1D40">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7E" w14:textId="77777777" w:rsidTr="003A641B">
        <w:trPr>
          <w:trHeight w:val="648"/>
        </w:trPr>
        <w:tc>
          <w:tcPr>
            <w:tcW w:w="7260" w:type="dxa"/>
          </w:tcPr>
          <w:p w14:paraId="7616747D" w14:textId="77777777" w:rsidR="001E4063" w:rsidRDefault="001E4063" w:rsidP="003A641B">
            <w:r w:rsidRPr="00303455">
              <w:rPr>
                <w:rFonts w:ascii="Cambria" w:hAnsi="Cambria"/>
              </w:rPr>
              <w:t>Thoughts and Notes:</w:t>
            </w:r>
          </w:p>
        </w:tc>
      </w:tr>
      <w:tr w:rsidR="001E4063" w14:paraId="76167480" w14:textId="77777777" w:rsidTr="003A641B">
        <w:trPr>
          <w:trHeight w:val="446"/>
        </w:trPr>
        <w:tc>
          <w:tcPr>
            <w:tcW w:w="7260" w:type="dxa"/>
          </w:tcPr>
          <w:p w14:paraId="7616747F" w14:textId="77777777" w:rsidR="001E4063" w:rsidRDefault="001E4063" w:rsidP="003A641B">
            <w:pPr>
              <w:jc w:val="center"/>
            </w:pPr>
          </w:p>
        </w:tc>
      </w:tr>
      <w:tr w:rsidR="001E4063" w14:paraId="76167482" w14:textId="77777777" w:rsidTr="003A641B">
        <w:trPr>
          <w:trHeight w:val="446"/>
        </w:trPr>
        <w:tc>
          <w:tcPr>
            <w:tcW w:w="7260" w:type="dxa"/>
          </w:tcPr>
          <w:p w14:paraId="76167481" w14:textId="77777777" w:rsidR="001E4063" w:rsidRDefault="001E4063" w:rsidP="003A641B">
            <w:pPr>
              <w:jc w:val="center"/>
            </w:pPr>
          </w:p>
        </w:tc>
      </w:tr>
      <w:tr w:rsidR="001E4063" w14:paraId="76167484" w14:textId="77777777" w:rsidTr="003A641B">
        <w:trPr>
          <w:trHeight w:val="446"/>
        </w:trPr>
        <w:tc>
          <w:tcPr>
            <w:tcW w:w="7260" w:type="dxa"/>
          </w:tcPr>
          <w:p w14:paraId="76167483" w14:textId="77777777" w:rsidR="001E4063" w:rsidRDefault="001E4063" w:rsidP="003A641B">
            <w:pPr>
              <w:jc w:val="center"/>
            </w:pPr>
          </w:p>
        </w:tc>
      </w:tr>
      <w:tr w:rsidR="001E4063" w14:paraId="76167486" w14:textId="77777777" w:rsidTr="003A641B">
        <w:trPr>
          <w:trHeight w:val="446"/>
        </w:trPr>
        <w:tc>
          <w:tcPr>
            <w:tcW w:w="7260" w:type="dxa"/>
          </w:tcPr>
          <w:p w14:paraId="76167485" w14:textId="77777777" w:rsidR="001E4063" w:rsidRDefault="001E4063" w:rsidP="003A641B">
            <w:pPr>
              <w:jc w:val="center"/>
            </w:pPr>
          </w:p>
        </w:tc>
      </w:tr>
    </w:tbl>
    <w:p w14:paraId="76167487" w14:textId="77777777" w:rsidR="00445686" w:rsidRPr="00791582" w:rsidRDefault="0066164E"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791582">
        <w:rPr>
          <w:b/>
          <w:color w:val="000000"/>
          <w:sz w:val="22"/>
          <w:szCs w:val="28"/>
        </w:rPr>
        <w:br w:type="page"/>
      </w:r>
      <w:r w:rsidR="00445686" w:rsidRPr="00791582">
        <w:rPr>
          <w:rFonts w:ascii="Cambria" w:hAnsi="Cambria"/>
          <w:b/>
          <w:sz w:val="40"/>
          <w:szCs w:val="48"/>
        </w:rPr>
        <w:lastRenderedPageBreak/>
        <w:t>Day 119</w:t>
      </w:r>
    </w:p>
    <w:p w14:paraId="76167488" w14:textId="77777777" w:rsidR="00445686" w:rsidRPr="00791582" w:rsidRDefault="00445686">
      <w:pPr>
        <w:pStyle w:val="Subtitle"/>
        <w:spacing w:after="0"/>
        <w:rPr>
          <w:b/>
          <w:color w:val="000000"/>
          <w:szCs w:val="28"/>
        </w:rPr>
      </w:pPr>
    </w:p>
    <w:p w14:paraId="76167489" w14:textId="77777777" w:rsidR="004903FD" w:rsidRPr="00791582" w:rsidRDefault="004903FD">
      <w:pPr>
        <w:pStyle w:val="Subtitle"/>
        <w:spacing w:after="0"/>
        <w:rPr>
          <w:b/>
          <w:color w:val="000000"/>
          <w:sz w:val="24"/>
          <w:szCs w:val="28"/>
        </w:rPr>
      </w:pPr>
      <w:r w:rsidRPr="00791582">
        <w:rPr>
          <w:b/>
          <w:color w:val="000000"/>
          <w:sz w:val="24"/>
          <w:szCs w:val="28"/>
        </w:rPr>
        <w:t>ESTHER OVERVIEW</w:t>
      </w:r>
    </w:p>
    <w:p w14:paraId="7616748A" w14:textId="77777777" w:rsidR="004903FD" w:rsidRPr="007915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791582">
        <w:rPr>
          <w:sz w:val="20"/>
          <w:szCs w:val="24"/>
        </w:rPr>
        <w:t>Title: Named after the woman who is the main character in this book.</w:t>
      </w:r>
    </w:p>
    <w:p w14:paraId="7616748B" w14:textId="77777777" w:rsidR="004903FD" w:rsidRPr="007915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rStyle w:val="CharacterStyle5"/>
          <w:rFonts w:ascii="Cambria" w:hAnsi="Cambria"/>
          <w:sz w:val="20"/>
          <w:szCs w:val="24"/>
        </w:rPr>
      </w:pPr>
      <w:r w:rsidRPr="00791582">
        <w:rPr>
          <w:rStyle w:val="CharacterStyle5"/>
          <w:rFonts w:ascii="Cambria" w:hAnsi="Cambria"/>
          <w:sz w:val="20"/>
          <w:szCs w:val="24"/>
        </w:rPr>
        <w:t>Author: There is not a definite reference but possibly Mordecai, Esther’s older cousin (Esther 9:20 “</w:t>
      </w:r>
      <w:r w:rsidRPr="00791582">
        <w:rPr>
          <w:sz w:val="20"/>
          <w:szCs w:val="24"/>
        </w:rPr>
        <w:t>And Mordecai recorded these things and sent letters to all the Jews who were in all the provinces of King Ahasuerus, both near and far,”</w:t>
      </w:r>
      <w:r w:rsidRPr="00791582">
        <w:rPr>
          <w:rStyle w:val="CharacterStyle5"/>
          <w:rFonts w:ascii="Cambria" w:hAnsi="Cambria"/>
          <w:sz w:val="20"/>
          <w:szCs w:val="24"/>
        </w:rPr>
        <w:t>).</w:t>
      </w:r>
    </w:p>
    <w:p w14:paraId="7616748C" w14:textId="77777777" w:rsidR="004903FD" w:rsidRPr="0079158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pacing w:val="8"/>
          <w:sz w:val="20"/>
          <w:szCs w:val="24"/>
        </w:rPr>
      </w:pPr>
      <w:r w:rsidRPr="00791582">
        <w:rPr>
          <w:spacing w:val="8"/>
          <w:sz w:val="20"/>
          <w:szCs w:val="24"/>
        </w:rPr>
        <w:t>Audience: This is a historical book with no specific audience.</w:t>
      </w:r>
    </w:p>
    <w:p w14:paraId="7616748D" w14:textId="77777777" w:rsidR="004903FD" w:rsidRPr="00791582" w:rsidRDefault="004903FD" w:rsidP="009307A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791582">
        <w:rPr>
          <w:spacing w:val="6"/>
          <w:sz w:val="20"/>
          <w:szCs w:val="24"/>
        </w:rPr>
        <w:t xml:space="preserve">Historical setting: During the reign of the Medes and Persians. Mordecai’s great grandfather was taken away during the conquest of Jerusalem by Babylon. (Approximately </w:t>
      </w:r>
      <w:r w:rsidRPr="00791582">
        <w:rPr>
          <w:sz w:val="20"/>
          <w:szCs w:val="24"/>
        </w:rPr>
        <w:t>486-460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8F" w14:textId="77777777" w:rsidTr="003A641B">
        <w:trPr>
          <w:trHeight w:val="648"/>
        </w:trPr>
        <w:tc>
          <w:tcPr>
            <w:tcW w:w="7260" w:type="dxa"/>
          </w:tcPr>
          <w:p w14:paraId="7616748E" w14:textId="77777777" w:rsidR="001E4063" w:rsidRDefault="001E4063" w:rsidP="003A641B">
            <w:r w:rsidRPr="00303455">
              <w:rPr>
                <w:rFonts w:ascii="Cambria" w:hAnsi="Cambria"/>
              </w:rPr>
              <w:t>Thoughts and Notes:</w:t>
            </w:r>
          </w:p>
        </w:tc>
      </w:tr>
      <w:tr w:rsidR="001E4063" w14:paraId="76167491" w14:textId="77777777" w:rsidTr="003A641B">
        <w:trPr>
          <w:trHeight w:val="446"/>
        </w:trPr>
        <w:tc>
          <w:tcPr>
            <w:tcW w:w="7260" w:type="dxa"/>
          </w:tcPr>
          <w:p w14:paraId="76167490" w14:textId="77777777" w:rsidR="001E4063" w:rsidRDefault="001E4063" w:rsidP="003A641B">
            <w:pPr>
              <w:jc w:val="center"/>
            </w:pPr>
          </w:p>
        </w:tc>
      </w:tr>
      <w:tr w:rsidR="001E4063" w14:paraId="76167493" w14:textId="77777777" w:rsidTr="003A641B">
        <w:trPr>
          <w:trHeight w:val="446"/>
        </w:trPr>
        <w:tc>
          <w:tcPr>
            <w:tcW w:w="7260" w:type="dxa"/>
          </w:tcPr>
          <w:p w14:paraId="76167492" w14:textId="77777777" w:rsidR="001E4063" w:rsidRDefault="001E4063" w:rsidP="003A641B">
            <w:pPr>
              <w:jc w:val="center"/>
            </w:pPr>
          </w:p>
        </w:tc>
      </w:tr>
      <w:tr w:rsidR="001E4063" w14:paraId="76167495" w14:textId="77777777" w:rsidTr="003A641B">
        <w:trPr>
          <w:trHeight w:val="446"/>
        </w:trPr>
        <w:tc>
          <w:tcPr>
            <w:tcW w:w="7260" w:type="dxa"/>
          </w:tcPr>
          <w:p w14:paraId="76167494" w14:textId="77777777" w:rsidR="001E4063" w:rsidRDefault="001E4063" w:rsidP="003A641B">
            <w:pPr>
              <w:jc w:val="center"/>
            </w:pPr>
          </w:p>
        </w:tc>
      </w:tr>
      <w:tr w:rsidR="001E4063" w14:paraId="76167497" w14:textId="77777777" w:rsidTr="003A641B">
        <w:trPr>
          <w:trHeight w:val="446"/>
        </w:trPr>
        <w:tc>
          <w:tcPr>
            <w:tcW w:w="7260" w:type="dxa"/>
          </w:tcPr>
          <w:p w14:paraId="76167496" w14:textId="77777777" w:rsidR="001E4063" w:rsidRDefault="001E4063" w:rsidP="003A641B">
            <w:pPr>
              <w:jc w:val="center"/>
            </w:pPr>
          </w:p>
        </w:tc>
      </w:tr>
    </w:tbl>
    <w:p w14:paraId="76167498" w14:textId="77777777" w:rsidR="00D0183E" w:rsidRPr="00791582" w:rsidRDefault="00D0183E" w:rsidP="00D0183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 xml:space="preserve">Day </w:t>
      </w:r>
      <w:r w:rsidR="00445686" w:rsidRPr="00791582">
        <w:rPr>
          <w:b/>
          <w:sz w:val="40"/>
          <w:szCs w:val="48"/>
        </w:rPr>
        <w:t>120</w:t>
      </w:r>
    </w:p>
    <w:p w14:paraId="76167499" w14:textId="77777777" w:rsidR="00D0183E" w:rsidRPr="00791582" w:rsidRDefault="00D0183E">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49C"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9A" w14:textId="77777777" w:rsidR="00B36C14" w:rsidRPr="00791582" w:rsidRDefault="00B36C14" w:rsidP="00050618">
            <w:pPr>
              <w:widowControl/>
              <w:autoSpaceDE/>
              <w:autoSpaceDN/>
              <w:jc w:val="center"/>
              <w:rPr>
                <w:rFonts w:ascii="Cambria" w:hAnsi="Cambria" w:cs="Calibri"/>
                <w:color w:val="000000"/>
                <w:sz w:val="20"/>
              </w:rPr>
            </w:pPr>
            <w:r w:rsidRPr="00791582">
              <w:rPr>
                <w:rFonts w:ascii="Cambria" w:hAnsi="Cambria" w:cs="Calibri"/>
                <w:color w:val="000000"/>
                <w:sz w:val="20"/>
              </w:rPr>
              <w:t>The Queen disobeys the King</w:t>
            </w:r>
          </w:p>
          <w:p w14:paraId="7616749B" w14:textId="77777777" w:rsidR="00B36C14" w:rsidRPr="00791582" w:rsidRDefault="00B36C14" w:rsidP="00050618">
            <w:pPr>
              <w:widowControl/>
              <w:autoSpaceDE/>
              <w:autoSpaceDN/>
              <w:jc w:val="center"/>
              <w:rPr>
                <w:rFonts w:ascii="Cambria" w:hAnsi="Cambria" w:cs="Calibri"/>
                <w:b/>
                <w:color w:val="000000"/>
                <w:sz w:val="20"/>
              </w:rPr>
            </w:pPr>
            <w:r w:rsidRPr="00791582">
              <w:rPr>
                <w:rFonts w:ascii="Cambria" w:hAnsi="Cambria" w:cs="Calibri"/>
                <w:b/>
                <w:bCs/>
                <w:sz w:val="20"/>
              </w:rPr>
              <w:t>Esther 1:12</w:t>
            </w:r>
          </w:p>
        </w:tc>
      </w:tr>
      <w:tr w:rsidR="00B36C14" w:rsidRPr="00F16083" w14:paraId="7616749F" w14:textId="77777777" w:rsidTr="0079158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49D" w14:textId="77777777" w:rsidR="00B36C14" w:rsidRPr="00791582" w:rsidRDefault="00B36C14" w:rsidP="00050618">
            <w:pPr>
              <w:widowControl/>
              <w:autoSpaceDE/>
              <w:autoSpaceDN/>
              <w:jc w:val="center"/>
              <w:rPr>
                <w:rFonts w:ascii="Cambria" w:hAnsi="Cambria" w:cs="Calibri"/>
                <w:color w:val="000000"/>
                <w:sz w:val="20"/>
              </w:rPr>
            </w:pPr>
            <w:r w:rsidRPr="00791582">
              <w:rPr>
                <w:rFonts w:ascii="Cambria" w:hAnsi="Cambria" w:cs="Calibri"/>
                <w:color w:val="000000"/>
                <w:sz w:val="20"/>
              </w:rPr>
              <w:t xml:space="preserve">The Queen’s consequences for disobeying the king </w:t>
            </w:r>
          </w:p>
          <w:p w14:paraId="7616749E" w14:textId="77777777" w:rsidR="00B36C14" w:rsidRPr="00791582" w:rsidRDefault="00B36C14" w:rsidP="00050618">
            <w:pPr>
              <w:widowControl/>
              <w:autoSpaceDE/>
              <w:autoSpaceDN/>
              <w:jc w:val="center"/>
              <w:rPr>
                <w:rFonts w:ascii="Cambria" w:hAnsi="Cambria" w:cs="Calibri"/>
                <w:color w:val="000000"/>
                <w:sz w:val="20"/>
              </w:rPr>
            </w:pPr>
            <w:r w:rsidRPr="00791582">
              <w:rPr>
                <w:rFonts w:ascii="Cambria" w:hAnsi="Cambria" w:cs="Calibri"/>
                <w:b/>
                <w:bCs/>
                <w:color w:val="000000"/>
                <w:sz w:val="20"/>
              </w:rPr>
              <w:t>Esther 1:19</w:t>
            </w:r>
          </w:p>
        </w:tc>
      </w:tr>
    </w:tbl>
    <w:p w14:paraId="761674A0"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A2" w14:textId="77777777" w:rsidTr="003A641B">
        <w:trPr>
          <w:trHeight w:val="648"/>
        </w:trPr>
        <w:tc>
          <w:tcPr>
            <w:tcW w:w="7260" w:type="dxa"/>
          </w:tcPr>
          <w:p w14:paraId="761674A1" w14:textId="77777777" w:rsidR="001E4063" w:rsidRDefault="001E4063" w:rsidP="003A641B">
            <w:r w:rsidRPr="00303455">
              <w:rPr>
                <w:rFonts w:ascii="Cambria" w:hAnsi="Cambria"/>
              </w:rPr>
              <w:t>Thoughts and Notes:</w:t>
            </w:r>
          </w:p>
        </w:tc>
      </w:tr>
      <w:tr w:rsidR="001E4063" w14:paraId="761674A4" w14:textId="77777777" w:rsidTr="003A641B">
        <w:trPr>
          <w:trHeight w:val="446"/>
        </w:trPr>
        <w:tc>
          <w:tcPr>
            <w:tcW w:w="7260" w:type="dxa"/>
          </w:tcPr>
          <w:p w14:paraId="761674A3" w14:textId="77777777" w:rsidR="001E4063" w:rsidRDefault="001E4063" w:rsidP="003A641B">
            <w:pPr>
              <w:jc w:val="center"/>
            </w:pPr>
          </w:p>
        </w:tc>
      </w:tr>
      <w:tr w:rsidR="001E4063" w14:paraId="761674A6" w14:textId="77777777" w:rsidTr="003A641B">
        <w:trPr>
          <w:trHeight w:val="446"/>
        </w:trPr>
        <w:tc>
          <w:tcPr>
            <w:tcW w:w="7260" w:type="dxa"/>
          </w:tcPr>
          <w:p w14:paraId="761674A5" w14:textId="77777777" w:rsidR="001E4063" w:rsidRDefault="001E4063" w:rsidP="003A641B">
            <w:pPr>
              <w:jc w:val="center"/>
            </w:pPr>
          </w:p>
        </w:tc>
      </w:tr>
      <w:tr w:rsidR="001E4063" w14:paraId="761674A8" w14:textId="77777777" w:rsidTr="003A641B">
        <w:trPr>
          <w:trHeight w:val="446"/>
        </w:trPr>
        <w:tc>
          <w:tcPr>
            <w:tcW w:w="7260" w:type="dxa"/>
          </w:tcPr>
          <w:p w14:paraId="761674A7" w14:textId="77777777" w:rsidR="001E4063" w:rsidRDefault="001E4063" w:rsidP="003A641B">
            <w:pPr>
              <w:jc w:val="center"/>
            </w:pPr>
          </w:p>
        </w:tc>
      </w:tr>
      <w:tr w:rsidR="001E4063" w14:paraId="761674AA" w14:textId="77777777" w:rsidTr="003A641B">
        <w:trPr>
          <w:trHeight w:val="446"/>
        </w:trPr>
        <w:tc>
          <w:tcPr>
            <w:tcW w:w="7260" w:type="dxa"/>
          </w:tcPr>
          <w:p w14:paraId="761674A9" w14:textId="77777777" w:rsidR="001E4063" w:rsidRDefault="001E4063" w:rsidP="003A641B">
            <w:pPr>
              <w:jc w:val="center"/>
            </w:pPr>
          </w:p>
        </w:tc>
      </w:tr>
    </w:tbl>
    <w:p w14:paraId="761674AB" w14:textId="77777777" w:rsidR="00D0183E" w:rsidRPr="00791582" w:rsidRDefault="00D0183E" w:rsidP="00D0183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 xml:space="preserve">Day </w:t>
      </w:r>
      <w:r w:rsidR="00445686" w:rsidRPr="00791582">
        <w:rPr>
          <w:b/>
          <w:sz w:val="40"/>
          <w:szCs w:val="48"/>
        </w:rPr>
        <w:t>121</w:t>
      </w:r>
    </w:p>
    <w:p w14:paraId="761674AC" w14:textId="77777777" w:rsidR="00D0183E" w:rsidRPr="00791582" w:rsidRDefault="00D0183E">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4AF" w14:textId="77777777" w:rsidTr="00791582">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4AD" w14:textId="77777777" w:rsidR="00B36C14" w:rsidRPr="00791582" w:rsidRDefault="00B36C14" w:rsidP="00D0183E">
            <w:pPr>
              <w:widowControl/>
              <w:autoSpaceDE/>
              <w:autoSpaceDN/>
              <w:jc w:val="center"/>
              <w:rPr>
                <w:rFonts w:ascii="Cambria" w:hAnsi="Cambria" w:cs="Calibri"/>
                <w:color w:val="000000"/>
                <w:sz w:val="20"/>
              </w:rPr>
            </w:pPr>
            <w:r w:rsidRPr="00791582">
              <w:rPr>
                <w:rFonts w:ascii="Cambria" w:hAnsi="Cambria" w:cs="Calibri"/>
                <w:color w:val="000000"/>
                <w:sz w:val="20"/>
              </w:rPr>
              <w:t>The King looks for a new queen</w:t>
            </w:r>
          </w:p>
          <w:p w14:paraId="761674AE" w14:textId="77777777" w:rsidR="00B36C14" w:rsidRPr="00791582" w:rsidRDefault="00B36C14" w:rsidP="00D0183E">
            <w:pPr>
              <w:widowControl/>
              <w:autoSpaceDE/>
              <w:autoSpaceDN/>
              <w:jc w:val="center"/>
              <w:rPr>
                <w:rFonts w:ascii="Cambria" w:hAnsi="Cambria" w:cs="Calibri"/>
                <w:color w:val="000000"/>
                <w:sz w:val="20"/>
              </w:rPr>
            </w:pPr>
            <w:r w:rsidRPr="00791582">
              <w:rPr>
                <w:rFonts w:ascii="Cambria" w:hAnsi="Cambria" w:cs="Calibri"/>
                <w:b/>
                <w:bCs/>
                <w:color w:val="000000"/>
                <w:sz w:val="20"/>
              </w:rPr>
              <w:t>Esther 2:4</w:t>
            </w:r>
          </w:p>
        </w:tc>
      </w:tr>
      <w:tr w:rsidR="00B36C14" w:rsidRPr="00F16083" w14:paraId="761674B2" w14:textId="77777777" w:rsidTr="00791582">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4B0" w14:textId="77777777" w:rsidR="00B36C14" w:rsidRPr="00791582" w:rsidRDefault="00B36C14">
            <w:pPr>
              <w:pStyle w:val="Style12"/>
              <w:widowControl/>
              <w:autoSpaceDE/>
              <w:autoSpaceDN/>
              <w:spacing w:before="0" w:after="0" w:line="240" w:lineRule="auto"/>
              <w:rPr>
                <w:rFonts w:ascii="Cambria" w:hAnsi="Cambria" w:cs="Calibri"/>
                <w:sz w:val="20"/>
              </w:rPr>
            </w:pPr>
            <w:r w:rsidRPr="00791582">
              <w:rPr>
                <w:rFonts w:ascii="Cambria" w:hAnsi="Cambria" w:cs="Calibri"/>
                <w:sz w:val="20"/>
              </w:rPr>
              <w:t>31 “It was also said, ‘Whoever divorces his wife, let him give her a certificate of divorce.’ 32 But I say to you that everyone who divorces his wife, except on the ground of sexual immorality, makes her commit adultery, and whoever marries a divorced woman commits adultery.</w:t>
            </w:r>
          </w:p>
          <w:p w14:paraId="761674B1" w14:textId="77777777" w:rsidR="00B36C14" w:rsidRPr="00791582" w:rsidRDefault="00B36C14" w:rsidP="00732B20">
            <w:pPr>
              <w:pStyle w:val="Style12"/>
              <w:widowControl/>
              <w:autoSpaceDE/>
              <w:autoSpaceDN/>
              <w:spacing w:before="0" w:after="0" w:line="240" w:lineRule="auto"/>
              <w:jc w:val="center"/>
              <w:rPr>
                <w:rFonts w:ascii="Cambria" w:hAnsi="Cambria" w:cs="Calibri"/>
                <w:sz w:val="20"/>
              </w:rPr>
            </w:pPr>
            <w:r w:rsidRPr="00791582">
              <w:rPr>
                <w:rFonts w:ascii="Cambria" w:hAnsi="Cambria" w:cs="Calibri"/>
                <w:b/>
                <w:bCs/>
                <w:sz w:val="20"/>
              </w:rPr>
              <w:t>Matthew 5:31-32</w:t>
            </w:r>
          </w:p>
        </w:tc>
      </w:tr>
      <w:tr w:rsidR="00B36C14" w:rsidRPr="00F16083" w14:paraId="761674B5" w14:textId="77777777" w:rsidTr="0079158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4B3"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Esther is chosen to be the new queen</w:t>
            </w:r>
          </w:p>
          <w:p w14:paraId="761674B4"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2:17</w:t>
            </w:r>
          </w:p>
        </w:tc>
      </w:tr>
    </w:tbl>
    <w:p w14:paraId="761674B6"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B8" w14:textId="77777777" w:rsidTr="003A641B">
        <w:trPr>
          <w:trHeight w:val="648"/>
        </w:trPr>
        <w:tc>
          <w:tcPr>
            <w:tcW w:w="7260" w:type="dxa"/>
          </w:tcPr>
          <w:p w14:paraId="761674B7" w14:textId="77777777" w:rsidR="001E4063" w:rsidRDefault="001E4063" w:rsidP="003A641B">
            <w:r w:rsidRPr="00303455">
              <w:rPr>
                <w:rFonts w:ascii="Cambria" w:hAnsi="Cambria"/>
              </w:rPr>
              <w:t>Thoughts and Notes:</w:t>
            </w:r>
          </w:p>
        </w:tc>
      </w:tr>
      <w:tr w:rsidR="001E4063" w14:paraId="761674BA" w14:textId="77777777" w:rsidTr="003A641B">
        <w:trPr>
          <w:trHeight w:val="446"/>
        </w:trPr>
        <w:tc>
          <w:tcPr>
            <w:tcW w:w="7260" w:type="dxa"/>
          </w:tcPr>
          <w:p w14:paraId="761674B9" w14:textId="77777777" w:rsidR="001E4063" w:rsidRDefault="001E4063" w:rsidP="003A641B">
            <w:pPr>
              <w:jc w:val="center"/>
            </w:pPr>
          </w:p>
        </w:tc>
      </w:tr>
      <w:tr w:rsidR="001E4063" w14:paraId="761674BC" w14:textId="77777777" w:rsidTr="003A641B">
        <w:trPr>
          <w:trHeight w:val="446"/>
        </w:trPr>
        <w:tc>
          <w:tcPr>
            <w:tcW w:w="7260" w:type="dxa"/>
          </w:tcPr>
          <w:p w14:paraId="761674BB" w14:textId="77777777" w:rsidR="001E4063" w:rsidRDefault="001E4063" w:rsidP="003A641B">
            <w:pPr>
              <w:jc w:val="center"/>
            </w:pPr>
          </w:p>
        </w:tc>
      </w:tr>
      <w:tr w:rsidR="001E4063" w14:paraId="761674BE" w14:textId="77777777" w:rsidTr="003A641B">
        <w:trPr>
          <w:trHeight w:val="446"/>
        </w:trPr>
        <w:tc>
          <w:tcPr>
            <w:tcW w:w="7260" w:type="dxa"/>
          </w:tcPr>
          <w:p w14:paraId="761674BD" w14:textId="77777777" w:rsidR="001E4063" w:rsidRDefault="001E4063" w:rsidP="003A641B">
            <w:pPr>
              <w:jc w:val="center"/>
            </w:pPr>
          </w:p>
        </w:tc>
      </w:tr>
      <w:tr w:rsidR="001E4063" w14:paraId="761674C0" w14:textId="77777777" w:rsidTr="003A641B">
        <w:trPr>
          <w:trHeight w:val="446"/>
        </w:trPr>
        <w:tc>
          <w:tcPr>
            <w:tcW w:w="7260" w:type="dxa"/>
          </w:tcPr>
          <w:p w14:paraId="761674BF" w14:textId="77777777" w:rsidR="001E4063" w:rsidRDefault="001E4063" w:rsidP="003A641B">
            <w:pPr>
              <w:jc w:val="center"/>
            </w:pPr>
          </w:p>
        </w:tc>
      </w:tr>
    </w:tbl>
    <w:p w14:paraId="761674C1" w14:textId="77777777" w:rsidR="00D0183E" w:rsidRPr="00791582" w:rsidRDefault="00D0183E" w:rsidP="00D0183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 xml:space="preserve">Day </w:t>
      </w:r>
      <w:r w:rsidR="00445686" w:rsidRPr="00791582">
        <w:rPr>
          <w:b/>
          <w:sz w:val="40"/>
          <w:szCs w:val="48"/>
        </w:rPr>
        <w:t>12</w:t>
      </w:r>
      <w:r w:rsidR="0095792A" w:rsidRPr="00791582">
        <w:rPr>
          <w:b/>
          <w:sz w:val="40"/>
          <w:szCs w:val="48"/>
        </w:rPr>
        <w:t>2</w:t>
      </w:r>
    </w:p>
    <w:p w14:paraId="761674C2" w14:textId="77777777" w:rsidR="00D0183E" w:rsidRPr="00791582" w:rsidRDefault="00D0183E">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4C5"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C3"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Esther had not yet revealed her heritage</w:t>
            </w:r>
          </w:p>
          <w:p w14:paraId="761674C4"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2:20</w:t>
            </w:r>
          </w:p>
        </w:tc>
      </w:tr>
      <w:tr w:rsidR="00B36C14" w:rsidRPr="00F16083" w14:paraId="761674C8" w14:textId="77777777" w:rsidTr="00791582">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4C6"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Mordecai helps the King</w:t>
            </w:r>
          </w:p>
          <w:p w14:paraId="761674C7"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2:21-23</w:t>
            </w:r>
          </w:p>
        </w:tc>
      </w:tr>
    </w:tbl>
    <w:p w14:paraId="761674C9" w14:textId="77777777" w:rsidR="001E4063" w:rsidRDefault="001E4063" w:rsidP="001E4063">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CB" w14:textId="77777777" w:rsidTr="003A641B">
        <w:trPr>
          <w:trHeight w:val="648"/>
        </w:trPr>
        <w:tc>
          <w:tcPr>
            <w:tcW w:w="7260" w:type="dxa"/>
          </w:tcPr>
          <w:p w14:paraId="761674CA" w14:textId="77777777" w:rsidR="001E4063" w:rsidRDefault="001E4063" w:rsidP="003A641B">
            <w:r w:rsidRPr="00303455">
              <w:rPr>
                <w:rFonts w:ascii="Cambria" w:hAnsi="Cambria"/>
              </w:rPr>
              <w:t>Thoughts and Notes:</w:t>
            </w:r>
          </w:p>
        </w:tc>
      </w:tr>
      <w:tr w:rsidR="001E4063" w14:paraId="761674CD" w14:textId="77777777" w:rsidTr="003A641B">
        <w:trPr>
          <w:trHeight w:val="446"/>
        </w:trPr>
        <w:tc>
          <w:tcPr>
            <w:tcW w:w="7260" w:type="dxa"/>
          </w:tcPr>
          <w:p w14:paraId="761674CC" w14:textId="77777777" w:rsidR="001E4063" w:rsidRDefault="001E4063" w:rsidP="003A641B">
            <w:pPr>
              <w:jc w:val="center"/>
            </w:pPr>
          </w:p>
        </w:tc>
      </w:tr>
      <w:tr w:rsidR="001E4063" w14:paraId="761674CF" w14:textId="77777777" w:rsidTr="003A641B">
        <w:trPr>
          <w:trHeight w:val="446"/>
        </w:trPr>
        <w:tc>
          <w:tcPr>
            <w:tcW w:w="7260" w:type="dxa"/>
          </w:tcPr>
          <w:p w14:paraId="761674CE" w14:textId="77777777" w:rsidR="001E4063" w:rsidRDefault="001E4063" w:rsidP="003A641B">
            <w:pPr>
              <w:jc w:val="center"/>
            </w:pPr>
          </w:p>
        </w:tc>
      </w:tr>
      <w:tr w:rsidR="001E4063" w14:paraId="761674D1" w14:textId="77777777" w:rsidTr="003A641B">
        <w:trPr>
          <w:trHeight w:val="446"/>
        </w:trPr>
        <w:tc>
          <w:tcPr>
            <w:tcW w:w="7260" w:type="dxa"/>
          </w:tcPr>
          <w:p w14:paraId="761674D0" w14:textId="77777777" w:rsidR="001E4063" w:rsidRDefault="001E4063" w:rsidP="003A641B">
            <w:pPr>
              <w:jc w:val="center"/>
            </w:pPr>
          </w:p>
        </w:tc>
      </w:tr>
      <w:tr w:rsidR="001E4063" w14:paraId="761674D3" w14:textId="77777777" w:rsidTr="003A641B">
        <w:trPr>
          <w:trHeight w:val="446"/>
        </w:trPr>
        <w:tc>
          <w:tcPr>
            <w:tcW w:w="7260" w:type="dxa"/>
          </w:tcPr>
          <w:p w14:paraId="761674D2" w14:textId="77777777" w:rsidR="001E4063" w:rsidRDefault="001E4063" w:rsidP="003A641B">
            <w:pPr>
              <w:jc w:val="center"/>
            </w:pPr>
          </w:p>
        </w:tc>
      </w:tr>
    </w:tbl>
    <w:p w14:paraId="761674D4" w14:textId="77777777" w:rsidR="00445686" w:rsidRPr="00791582" w:rsidRDefault="00274CE3" w:rsidP="0044568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791582">
        <w:rPr>
          <w:sz w:val="20"/>
        </w:rPr>
        <w:br w:type="page"/>
      </w:r>
      <w:r w:rsidR="00445686" w:rsidRPr="00791582">
        <w:rPr>
          <w:rFonts w:ascii="Cambria" w:hAnsi="Cambria"/>
          <w:b/>
          <w:sz w:val="40"/>
          <w:szCs w:val="48"/>
        </w:rPr>
        <w:lastRenderedPageBreak/>
        <w:t xml:space="preserve">Day </w:t>
      </w:r>
      <w:r w:rsidR="0095792A" w:rsidRPr="00791582">
        <w:rPr>
          <w:rFonts w:ascii="Cambria" w:hAnsi="Cambria"/>
          <w:b/>
          <w:sz w:val="40"/>
          <w:szCs w:val="48"/>
        </w:rPr>
        <w:t>123</w:t>
      </w:r>
    </w:p>
    <w:p w14:paraId="761674D5" w14:textId="77777777" w:rsidR="00274CE3" w:rsidRPr="00791582" w:rsidRDefault="00274CE3">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4D8"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D6"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Haman wants to kill all the Jews</w:t>
            </w:r>
          </w:p>
          <w:p w14:paraId="761674D7"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3:12-13</w:t>
            </w:r>
          </w:p>
        </w:tc>
      </w:tr>
      <w:tr w:rsidR="00274CE3" w:rsidRPr="00F16083" w14:paraId="761674DB" w14:textId="77777777" w:rsidTr="00791582">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4D9" w14:textId="77777777" w:rsidR="00274CE3" w:rsidRPr="00791582" w:rsidRDefault="00274CE3" w:rsidP="00A23A8A">
            <w:pPr>
              <w:widowControl/>
              <w:autoSpaceDE/>
              <w:autoSpaceDN/>
              <w:jc w:val="center"/>
              <w:rPr>
                <w:rFonts w:ascii="Cambria" w:hAnsi="Cambria" w:cs="Calibri"/>
                <w:color w:val="000000"/>
                <w:sz w:val="20"/>
              </w:rPr>
            </w:pPr>
            <w:r w:rsidRPr="00791582">
              <w:rPr>
                <w:rFonts w:ascii="Cambria" w:hAnsi="Cambria" w:cs="Calibri"/>
                <w:color w:val="000000"/>
                <w:sz w:val="20"/>
              </w:rPr>
              <w:t>Mordecai requests that Esther ask the King to save the Jews</w:t>
            </w:r>
          </w:p>
          <w:p w14:paraId="761674DA" w14:textId="77777777" w:rsidR="00274CE3" w:rsidRPr="00791582" w:rsidRDefault="00274CE3" w:rsidP="00A23A8A">
            <w:pPr>
              <w:widowControl/>
              <w:autoSpaceDE/>
              <w:autoSpaceDN/>
              <w:jc w:val="center"/>
              <w:rPr>
                <w:rFonts w:ascii="Cambria" w:hAnsi="Cambria" w:cs="Calibri"/>
                <w:b/>
                <w:color w:val="000000"/>
                <w:sz w:val="20"/>
              </w:rPr>
            </w:pPr>
            <w:r w:rsidRPr="00791582">
              <w:rPr>
                <w:rFonts w:ascii="Cambria" w:hAnsi="Cambria" w:cs="Calibri"/>
                <w:b/>
                <w:color w:val="000000"/>
                <w:sz w:val="20"/>
              </w:rPr>
              <w:t>Esther 4:12-14</w:t>
            </w:r>
          </w:p>
        </w:tc>
      </w:tr>
      <w:tr w:rsidR="00274CE3" w:rsidRPr="00732B20" w14:paraId="761674E0" w14:textId="77777777" w:rsidTr="00791582">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4DC" w14:textId="77777777" w:rsidR="00274CE3" w:rsidRPr="00791582" w:rsidRDefault="00274CE3" w:rsidP="00274CE3">
            <w:pPr>
              <w:jc w:val="center"/>
              <w:rPr>
                <w:rFonts w:ascii="Cambria" w:hAnsi="Cambria" w:cs="Calibri"/>
                <w:color w:val="000000"/>
                <w:sz w:val="20"/>
              </w:rPr>
            </w:pPr>
            <w:r w:rsidRPr="00791582">
              <w:rPr>
                <w:rFonts w:ascii="Cambria" w:hAnsi="Cambria" w:cs="Calibri"/>
                <w:color w:val="000000"/>
                <w:sz w:val="20"/>
              </w:rPr>
              <w:t>1 Working together with Him, then, we appeal to you not to receive the grace of God in vain. 2 For He says,</w:t>
            </w:r>
          </w:p>
          <w:p w14:paraId="761674DD" w14:textId="77777777" w:rsidR="00274CE3" w:rsidRPr="00791582" w:rsidRDefault="00274CE3" w:rsidP="00274CE3">
            <w:pPr>
              <w:jc w:val="center"/>
              <w:rPr>
                <w:rFonts w:ascii="Cambria" w:hAnsi="Cambria" w:cs="Calibri"/>
                <w:color w:val="000000"/>
                <w:sz w:val="20"/>
              </w:rPr>
            </w:pPr>
            <w:r w:rsidRPr="00791582">
              <w:rPr>
                <w:rFonts w:ascii="Cambria" w:hAnsi="Cambria" w:cs="Calibri"/>
                <w:color w:val="000000"/>
                <w:sz w:val="20"/>
              </w:rPr>
              <w:t>“In a favorable time I listened to you, And in a day of salvation I have helped you.”</w:t>
            </w:r>
          </w:p>
          <w:p w14:paraId="761674DE" w14:textId="77777777" w:rsidR="00274CE3" w:rsidRPr="00791582" w:rsidRDefault="00274CE3" w:rsidP="00274CE3">
            <w:pPr>
              <w:jc w:val="center"/>
              <w:rPr>
                <w:rFonts w:ascii="Cambria" w:hAnsi="Cambria" w:cs="Calibri"/>
                <w:color w:val="000000"/>
                <w:sz w:val="20"/>
              </w:rPr>
            </w:pPr>
            <w:r w:rsidRPr="00791582">
              <w:rPr>
                <w:rFonts w:ascii="Cambria" w:hAnsi="Cambria" w:cs="Calibri"/>
                <w:color w:val="000000"/>
                <w:sz w:val="20"/>
              </w:rPr>
              <w:t>Behold, now is the favorable time; behold, now is the day of salvation.</w:t>
            </w:r>
          </w:p>
          <w:p w14:paraId="761674DF" w14:textId="77777777" w:rsidR="00274CE3" w:rsidRPr="00791582" w:rsidRDefault="00274CE3" w:rsidP="00274CE3">
            <w:pPr>
              <w:rPr>
                <w:rFonts w:ascii="Cambria" w:hAnsi="Cambria" w:cs="Calibri"/>
                <w:color w:val="000000"/>
                <w:sz w:val="20"/>
              </w:rPr>
            </w:pPr>
            <w:r w:rsidRPr="00791582">
              <w:rPr>
                <w:rFonts w:ascii="Cambria" w:hAnsi="Cambria" w:cs="Calibri"/>
                <w:color w:val="000000"/>
                <w:sz w:val="20"/>
              </w:rPr>
              <w:t>II Corinthians 6:1-2</w:t>
            </w:r>
          </w:p>
        </w:tc>
      </w:tr>
    </w:tbl>
    <w:p w14:paraId="761674E1" w14:textId="77777777" w:rsidR="00D0183E" w:rsidRDefault="00D0183E"/>
    <w:p w14:paraId="761674E2" w14:textId="77777777" w:rsidR="00D0183E" w:rsidRPr="00791582" w:rsidRDefault="00D0183E" w:rsidP="002D3178">
      <w:pPr>
        <w:pStyle w:val="Subtitle"/>
        <w:spacing w:after="0"/>
        <w:jc w:val="left"/>
        <w:rPr>
          <w:sz w:val="16"/>
        </w:rPr>
      </w:pPr>
      <w:r w:rsidRPr="00791582">
        <w:rPr>
          <w:rFonts w:cs="Calibri"/>
          <w:b/>
          <w:bCs/>
          <w:color w:val="000000"/>
        </w:rPr>
        <w:t xml:space="preserve">Question for Thought: </w:t>
      </w:r>
      <w:r w:rsidRPr="00791582">
        <w:rPr>
          <w:rFonts w:cs="Calibri"/>
          <w:bCs/>
          <w:color w:val="000000"/>
        </w:rPr>
        <w:t>Ezra and the Israelites face opposition when rebuilding the temple. What kind of opposition do Christians today face? (Ezra 4:4-5)</w:t>
      </w:r>
    </w:p>
    <w:p w14:paraId="761674E3" w14:textId="77777777" w:rsidR="00D0183E" w:rsidRDefault="00D0183E"/>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E5" w14:textId="77777777" w:rsidTr="003A641B">
        <w:trPr>
          <w:trHeight w:val="648"/>
        </w:trPr>
        <w:tc>
          <w:tcPr>
            <w:tcW w:w="7260" w:type="dxa"/>
          </w:tcPr>
          <w:p w14:paraId="761674E4" w14:textId="77777777" w:rsidR="001E4063" w:rsidRDefault="001E4063" w:rsidP="003A641B">
            <w:r w:rsidRPr="00303455">
              <w:rPr>
                <w:rFonts w:ascii="Cambria" w:hAnsi="Cambria"/>
              </w:rPr>
              <w:t>Thoughts and Notes:</w:t>
            </w:r>
          </w:p>
        </w:tc>
      </w:tr>
      <w:tr w:rsidR="001E4063" w14:paraId="761674E7" w14:textId="77777777" w:rsidTr="003A641B">
        <w:trPr>
          <w:trHeight w:val="446"/>
        </w:trPr>
        <w:tc>
          <w:tcPr>
            <w:tcW w:w="7260" w:type="dxa"/>
          </w:tcPr>
          <w:p w14:paraId="761674E6" w14:textId="77777777" w:rsidR="001E4063" w:rsidRDefault="001E4063" w:rsidP="003A641B">
            <w:pPr>
              <w:jc w:val="center"/>
            </w:pPr>
          </w:p>
        </w:tc>
      </w:tr>
      <w:tr w:rsidR="001E4063" w14:paraId="761674E9" w14:textId="77777777" w:rsidTr="003A641B">
        <w:trPr>
          <w:trHeight w:val="446"/>
        </w:trPr>
        <w:tc>
          <w:tcPr>
            <w:tcW w:w="7260" w:type="dxa"/>
          </w:tcPr>
          <w:p w14:paraId="761674E8" w14:textId="77777777" w:rsidR="001E4063" w:rsidRDefault="001E4063" w:rsidP="003A641B">
            <w:pPr>
              <w:jc w:val="center"/>
            </w:pPr>
          </w:p>
        </w:tc>
      </w:tr>
      <w:tr w:rsidR="001E4063" w14:paraId="761674EB" w14:textId="77777777" w:rsidTr="003A641B">
        <w:trPr>
          <w:trHeight w:val="446"/>
        </w:trPr>
        <w:tc>
          <w:tcPr>
            <w:tcW w:w="7260" w:type="dxa"/>
          </w:tcPr>
          <w:p w14:paraId="761674EA" w14:textId="77777777" w:rsidR="001E4063" w:rsidRDefault="001E4063" w:rsidP="003A641B">
            <w:pPr>
              <w:jc w:val="center"/>
            </w:pPr>
          </w:p>
        </w:tc>
      </w:tr>
      <w:tr w:rsidR="001E4063" w14:paraId="761674ED" w14:textId="77777777" w:rsidTr="003A641B">
        <w:trPr>
          <w:trHeight w:val="446"/>
        </w:trPr>
        <w:tc>
          <w:tcPr>
            <w:tcW w:w="7260" w:type="dxa"/>
          </w:tcPr>
          <w:p w14:paraId="761674EC" w14:textId="77777777" w:rsidR="001E4063" w:rsidRDefault="001E4063" w:rsidP="003A641B">
            <w:pPr>
              <w:jc w:val="center"/>
            </w:pPr>
          </w:p>
        </w:tc>
      </w:tr>
    </w:tbl>
    <w:p w14:paraId="761674EE" w14:textId="77777777" w:rsidR="002D3178" w:rsidRPr="00791582" w:rsidRDefault="002D3178" w:rsidP="002D317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 xml:space="preserve">Day </w:t>
      </w:r>
      <w:r w:rsidR="00445686" w:rsidRPr="00791582">
        <w:rPr>
          <w:b/>
          <w:sz w:val="40"/>
          <w:szCs w:val="48"/>
        </w:rPr>
        <w:t>12</w:t>
      </w:r>
      <w:r w:rsidR="0095792A" w:rsidRPr="00791582">
        <w:rPr>
          <w:b/>
          <w:sz w:val="40"/>
          <w:szCs w:val="48"/>
        </w:rPr>
        <w:t>4</w:t>
      </w:r>
    </w:p>
    <w:p w14:paraId="761674EF" w14:textId="77777777" w:rsidR="002D3178" w:rsidRPr="00791582" w:rsidRDefault="002D3178">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4F2"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4F0"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Esther’s answer</w:t>
            </w:r>
          </w:p>
          <w:p w14:paraId="761674F1" w14:textId="77777777" w:rsidR="00B36C14" w:rsidRPr="00791582" w:rsidRDefault="00B36C14">
            <w:pPr>
              <w:widowControl/>
              <w:autoSpaceDE/>
              <w:autoSpaceDN/>
              <w:jc w:val="center"/>
              <w:rPr>
                <w:rFonts w:ascii="Cambria" w:hAnsi="Cambria" w:cs="Calibri"/>
                <w:b/>
                <w:color w:val="000000"/>
                <w:sz w:val="20"/>
              </w:rPr>
            </w:pPr>
            <w:r w:rsidRPr="00791582">
              <w:rPr>
                <w:rFonts w:ascii="Cambria" w:hAnsi="Cambria" w:cs="Calibri"/>
                <w:b/>
                <w:color w:val="000000"/>
                <w:sz w:val="20"/>
              </w:rPr>
              <w:t>Esther 4:16</w:t>
            </w:r>
          </w:p>
        </w:tc>
      </w:tr>
      <w:tr w:rsidR="00274CE3" w:rsidRPr="00F16083" w14:paraId="761674F5" w14:textId="77777777" w:rsidTr="00791582">
        <w:trPr>
          <w:trHeight w:val="720"/>
          <w:jc w:val="center"/>
        </w:trPr>
        <w:tc>
          <w:tcPr>
            <w:tcW w:w="9288" w:type="dxa"/>
            <w:tcBorders>
              <w:top w:val="single" w:sz="24" w:space="0" w:color="auto"/>
              <w:left w:val="nil"/>
              <w:bottom w:val="single" w:sz="24" w:space="0" w:color="auto"/>
              <w:right w:val="nil"/>
            </w:tcBorders>
            <w:shd w:val="clear" w:color="auto" w:fill="auto"/>
            <w:vAlign w:val="center"/>
          </w:tcPr>
          <w:p w14:paraId="761674F3" w14:textId="77777777" w:rsidR="00274CE3" w:rsidRPr="00791582" w:rsidRDefault="00274CE3" w:rsidP="00A23A8A">
            <w:pPr>
              <w:widowControl/>
              <w:autoSpaceDE/>
              <w:autoSpaceDN/>
              <w:jc w:val="center"/>
              <w:rPr>
                <w:rFonts w:ascii="Cambria" w:hAnsi="Cambria" w:cs="Calibri"/>
                <w:color w:val="000000"/>
                <w:sz w:val="20"/>
              </w:rPr>
            </w:pPr>
            <w:r w:rsidRPr="00791582">
              <w:rPr>
                <w:rFonts w:ascii="Cambria" w:hAnsi="Cambria" w:cs="Calibri"/>
                <w:color w:val="000000"/>
                <w:sz w:val="20"/>
              </w:rPr>
              <w:t>Haman plots to kill Mordecai</w:t>
            </w:r>
          </w:p>
          <w:p w14:paraId="761674F4" w14:textId="77777777" w:rsidR="00274CE3" w:rsidRPr="00791582" w:rsidRDefault="00274CE3" w:rsidP="00A23A8A">
            <w:pPr>
              <w:widowControl/>
              <w:autoSpaceDE/>
              <w:autoSpaceDN/>
              <w:jc w:val="center"/>
              <w:rPr>
                <w:rFonts w:ascii="Cambria" w:hAnsi="Cambria" w:cs="Calibri"/>
                <w:b/>
                <w:color w:val="000000"/>
                <w:sz w:val="20"/>
              </w:rPr>
            </w:pPr>
            <w:r w:rsidRPr="00791582">
              <w:rPr>
                <w:rFonts w:ascii="Cambria" w:hAnsi="Cambria" w:cs="Calibri"/>
                <w:b/>
                <w:color w:val="000000"/>
                <w:sz w:val="20"/>
              </w:rPr>
              <w:t>Esther 5:14</w:t>
            </w:r>
          </w:p>
        </w:tc>
      </w:tr>
    </w:tbl>
    <w:p w14:paraId="761674F6" w14:textId="77777777" w:rsidR="00D0183E" w:rsidRDefault="00D0183E"/>
    <w:p w14:paraId="761674F7" w14:textId="77777777" w:rsidR="002D3178" w:rsidRPr="00791582" w:rsidRDefault="00D0183E" w:rsidP="002D3178">
      <w:pPr>
        <w:pStyle w:val="Subtitle"/>
        <w:spacing w:after="0"/>
        <w:jc w:val="left"/>
        <w:rPr>
          <w:b/>
          <w:color w:val="000000"/>
          <w:szCs w:val="24"/>
        </w:rPr>
      </w:pPr>
      <w:r w:rsidRPr="00791582">
        <w:rPr>
          <w:rFonts w:cs="Calibri"/>
          <w:b/>
          <w:bCs/>
          <w:color w:val="000000"/>
          <w:szCs w:val="24"/>
        </w:rPr>
        <w:t xml:space="preserve">Question for Thought: </w:t>
      </w:r>
      <w:r w:rsidRPr="00791582">
        <w:rPr>
          <w:rFonts w:cs="Calibri"/>
          <w:bCs/>
          <w:color w:val="000000"/>
          <w:szCs w:val="24"/>
        </w:rPr>
        <w:t>Esther risked her life to save her people; do you think you would have the courage to do the same? (Esther 4:16)</w:t>
      </w:r>
    </w:p>
    <w:p w14:paraId="761674F8" w14:textId="77777777" w:rsidR="002D3178" w:rsidRDefault="002D3178"/>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4FA" w14:textId="77777777" w:rsidTr="003A641B">
        <w:trPr>
          <w:trHeight w:val="648"/>
        </w:trPr>
        <w:tc>
          <w:tcPr>
            <w:tcW w:w="7260" w:type="dxa"/>
          </w:tcPr>
          <w:p w14:paraId="761674F9" w14:textId="77777777" w:rsidR="001E4063" w:rsidRDefault="001E4063" w:rsidP="003A641B">
            <w:r w:rsidRPr="00303455">
              <w:rPr>
                <w:rFonts w:ascii="Cambria" w:hAnsi="Cambria"/>
              </w:rPr>
              <w:t>Thoughts and Notes:</w:t>
            </w:r>
          </w:p>
        </w:tc>
      </w:tr>
      <w:tr w:rsidR="001E4063" w14:paraId="761674FC" w14:textId="77777777" w:rsidTr="003A641B">
        <w:trPr>
          <w:trHeight w:val="446"/>
        </w:trPr>
        <w:tc>
          <w:tcPr>
            <w:tcW w:w="7260" w:type="dxa"/>
          </w:tcPr>
          <w:p w14:paraId="761674FB" w14:textId="77777777" w:rsidR="001E4063" w:rsidRDefault="001E4063" w:rsidP="003A641B">
            <w:pPr>
              <w:jc w:val="center"/>
            </w:pPr>
          </w:p>
        </w:tc>
      </w:tr>
      <w:tr w:rsidR="001E4063" w14:paraId="761674FE" w14:textId="77777777" w:rsidTr="003A641B">
        <w:trPr>
          <w:trHeight w:val="446"/>
        </w:trPr>
        <w:tc>
          <w:tcPr>
            <w:tcW w:w="7260" w:type="dxa"/>
          </w:tcPr>
          <w:p w14:paraId="761674FD" w14:textId="77777777" w:rsidR="001E4063" w:rsidRDefault="001E4063" w:rsidP="003A641B">
            <w:pPr>
              <w:jc w:val="center"/>
            </w:pPr>
          </w:p>
        </w:tc>
      </w:tr>
      <w:tr w:rsidR="001E4063" w14:paraId="76167500" w14:textId="77777777" w:rsidTr="003A641B">
        <w:trPr>
          <w:trHeight w:val="446"/>
        </w:trPr>
        <w:tc>
          <w:tcPr>
            <w:tcW w:w="7260" w:type="dxa"/>
          </w:tcPr>
          <w:p w14:paraId="761674FF" w14:textId="77777777" w:rsidR="001E4063" w:rsidRDefault="001E4063" w:rsidP="003A641B">
            <w:pPr>
              <w:jc w:val="center"/>
            </w:pPr>
          </w:p>
        </w:tc>
      </w:tr>
      <w:tr w:rsidR="001E4063" w14:paraId="76167502" w14:textId="77777777" w:rsidTr="003A641B">
        <w:trPr>
          <w:trHeight w:val="446"/>
        </w:trPr>
        <w:tc>
          <w:tcPr>
            <w:tcW w:w="7260" w:type="dxa"/>
          </w:tcPr>
          <w:p w14:paraId="76167501" w14:textId="77777777" w:rsidR="001E4063" w:rsidRDefault="001E4063" w:rsidP="003A641B">
            <w:pPr>
              <w:jc w:val="center"/>
            </w:pPr>
          </w:p>
        </w:tc>
      </w:tr>
    </w:tbl>
    <w:p w14:paraId="76167503" w14:textId="77777777" w:rsidR="002D3178" w:rsidRPr="00791582" w:rsidRDefault="002D3178" w:rsidP="002D317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 xml:space="preserve">Day </w:t>
      </w:r>
      <w:r w:rsidR="00445686" w:rsidRPr="00791582">
        <w:rPr>
          <w:b/>
          <w:sz w:val="40"/>
          <w:szCs w:val="48"/>
        </w:rPr>
        <w:t>12</w:t>
      </w:r>
      <w:r w:rsidR="0095792A" w:rsidRPr="00791582">
        <w:rPr>
          <w:b/>
          <w:sz w:val="40"/>
          <w:szCs w:val="48"/>
        </w:rPr>
        <w:t>5</w:t>
      </w:r>
    </w:p>
    <w:p w14:paraId="76167504" w14:textId="77777777" w:rsidR="002D3178" w:rsidRPr="00791582" w:rsidRDefault="002D3178">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507"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05"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The King wants to honor Mordecai for his help</w:t>
            </w:r>
          </w:p>
          <w:p w14:paraId="76167506"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6:1-5</w:t>
            </w:r>
          </w:p>
        </w:tc>
      </w:tr>
      <w:tr w:rsidR="00B36C14" w:rsidRPr="00F16083" w14:paraId="7616750A" w14:textId="77777777" w:rsidTr="00791582">
        <w:trPr>
          <w:trHeight w:val="720"/>
          <w:jc w:val="center"/>
        </w:trPr>
        <w:tc>
          <w:tcPr>
            <w:tcW w:w="9288" w:type="dxa"/>
            <w:tcBorders>
              <w:top w:val="single" w:sz="24" w:space="0" w:color="auto"/>
              <w:left w:val="nil"/>
              <w:bottom w:val="single" w:sz="24" w:space="0" w:color="auto"/>
              <w:right w:val="nil"/>
            </w:tcBorders>
            <w:vAlign w:val="center"/>
          </w:tcPr>
          <w:p w14:paraId="76167508"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Haman thinks the honor is for him</w:t>
            </w:r>
          </w:p>
          <w:p w14:paraId="76167509"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6:6</w:t>
            </w:r>
          </w:p>
        </w:tc>
      </w:tr>
    </w:tbl>
    <w:p w14:paraId="7616750B" w14:textId="77777777" w:rsidR="00791582" w:rsidRDefault="00791582" w:rsidP="00791582">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0D" w14:textId="77777777" w:rsidTr="003A641B">
        <w:trPr>
          <w:trHeight w:val="648"/>
        </w:trPr>
        <w:tc>
          <w:tcPr>
            <w:tcW w:w="7260" w:type="dxa"/>
          </w:tcPr>
          <w:p w14:paraId="7616750C" w14:textId="77777777" w:rsidR="001E4063" w:rsidRDefault="001E4063" w:rsidP="003A641B">
            <w:r w:rsidRPr="00303455">
              <w:rPr>
                <w:rFonts w:ascii="Cambria" w:hAnsi="Cambria"/>
              </w:rPr>
              <w:t>Thoughts and Notes:</w:t>
            </w:r>
          </w:p>
        </w:tc>
      </w:tr>
      <w:tr w:rsidR="001E4063" w14:paraId="7616750F" w14:textId="77777777" w:rsidTr="003A641B">
        <w:trPr>
          <w:trHeight w:val="446"/>
        </w:trPr>
        <w:tc>
          <w:tcPr>
            <w:tcW w:w="7260" w:type="dxa"/>
          </w:tcPr>
          <w:p w14:paraId="7616750E" w14:textId="77777777" w:rsidR="001E4063" w:rsidRDefault="001E4063" w:rsidP="003A641B">
            <w:pPr>
              <w:jc w:val="center"/>
            </w:pPr>
          </w:p>
        </w:tc>
      </w:tr>
      <w:tr w:rsidR="001E4063" w14:paraId="76167511" w14:textId="77777777" w:rsidTr="003A641B">
        <w:trPr>
          <w:trHeight w:val="446"/>
        </w:trPr>
        <w:tc>
          <w:tcPr>
            <w:tcW w:w="7260" w:type="dxa"/>
          </w:tcPr>
          <w:p w14:paraId="76167510" w14:textId="77777777" w:rsidR="001E4063" w:rsidRDefault="001E4063" w:rsidP="003A641B">
            <w:pPr>
              <w:jc w:val="center"/>
            </w:pPr>
          </w:p>
        </w:tc>
      </w:tr>
      <w:tr w:rsidR="001E4063" w14:paraId="76167513" w14:textId="77777777" w:rsidTr="003A641B">
        <w:trPr>
          <w:trHeight w:val="446"/>
        </w:trPr>
        <w:tc>
          <w:tcPr>
            <w:tcW w:w="7260" w:type="dxa"/>
          </w:tcPr>
          <w:p w14:paraId="76167512" w14:textId="77777777" w:rsidR="001E4063" w:rsidRDefault="001E4063" w:rsidP="003A641B">
            <w:pPr>
              <w:jc w:val="center"/>
            </w:pPr>
          </w:p>
        </w:tc>
      </w:tr>
      <w:tr w:rsidR="001E4063" w14:paraId="76167515" w14:textId="77777777" w:rsidTr="003A641B">
        <w:trPr>
          <w:trHeight w:val="446"/>
        </w:trPr>
        <w:tc>
          <w:tcPr>
            <w:tcW w:w="7260" w:type="dxa"/>
          </w:tcPr>
          <w:p w14:paraId="76167514" w14:textId="77777777" w:rsidR="001E4063" w:rsidRDefault="001E4063" w:rsidP="003A641B">
            <w:pPr>
              <w:jc w:val="center"/>
            </w:pPr>
          </w:p>
        </w:tc>
      </w:tr>
    </w:tbl>
    <w:p w14:paraId="76167516" w14:textId="77777777" w:rsidR="00791582" w:rsidRPr="00791582" w:rsidRDefault="00791582" w:rsidP="00791582"/>
    <w:p w14:paraId="76167517" w14:textId="77777777" w:rsidR="00791582" w:rsidRPr="00791582" w:rsidRDefault="00791582" w:rsidP="00791582"/>
    <w:p w14:paraId="76167518" w14:textId="77777777" w:rsidR="00791582" w:rsidRPr="00791582" w:rsidRDefault="00791582" w:rsidP="00791582"/>
    <w:p w14:paraId="76167519" w14:textId="77777777" w:rsidR="00791582" w:rsidRPr="00791582" w:rsidRDefault="00791582" w:rsidP="00791582"/>
    <w:p w14:paraId="7616751A" w14:textId="77777777" w:rsidR="00791582" w:rsidRPr="00791582" w:rsidRDefault="00791582" w:rsidP="00791582"/>
    <w:p w14:paraId="7616751B" w14:textId="77777777" w:rsidR="00791582" w:rsidRDefault="00791582" w:rsidP="00791582">
      <w:pPr>
        <w:pStyle w:val="Subtitle"/>
        <w:spacing w:after="0"/>
      </w:pPr>
    </w:p>
    <w:p w14:paraId="7616751C" w14:textId="77777777" w:rsidR="002D3178" w:rsidRPr="00791582" w:rsidRDefault="00D0183E" w:rsidP="002D317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br w:type="page"/>
      </w:r>
      <w:r w:rsidR="002D3178" w:rsidRPr="00791582">
        <w:rPr>
          <w:b/>
          <w:sz w:val="40"/>
          <w:szCs w:val="48"/>
        </w:rPr>
        <w:lastRenderedPageBreak/>
        <w:t>Day 1</w:t>
      </w:r>
      <w:r w:rsidR="00445686" w:rsidRPr="00791582">
        <w:rPr>
          <w:b/>
          <w:sz w:val="40"/>
          <w:szCs w:val="48"/>
        </w:rPr>
        <w:t>2</w:t>
      </w:r>
      <w:r w:rsidR="0095792A" w:rsidRPr="00791582">
        <w:rPr>
          <w:b/>
          <w:sz w:val="40"/>
          <w:szCs w:val="48"/>
        </w:rPr>
        <w:t>6</w:t>
      </w:r>
    </w:p>
    <w:p w14:paraId="7616751D" w14:textId="77777777" w:rsidR="00D0183E" w:rsidRPr="00791582" w:rsidRDefault="00D0183E">
      <w:pPr>
        <w:rPr>
          <w:sz w:val="20"/>
        </w:rPr>
      </w:pPr>
    </w:p>
    <w:tbl>
      <w:tblPr>
        <w:tblW w:w="7200" w:type="dxa"/>
        <w:jc w:val="center"/>
        <w:tblLayout w:type="fixed"/>
        <w:tblLook w:val="0000" w:firstRow="0" w:lastRow="0" w:firstColumn="0" w:lastColumn="0" w:noHBand="0" w:noVBand="0"/>
      </w:tblPr>
      <w:tblGrid>
        <w:gridCol w:w="7200"/>
      </w:tblGrid>
      <w:tr w:rsidR="00B36C14" w:rsidRPr="00F16083" w14:paraId="76167520"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1E"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Haman suggests the form of honor</w:t>
            </w:r>
          </w:p>
          <w:p w14:paraId="7616751F"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6:9</w:t>
            </w:r>
          </w:p>
        </w:tc>
      </w:tr>
      <w:tr w:rsidR="00B36C14" w:rsidRPr="00F16083" w14:paraId="76167523" w14:textId="77777777" w:rsidTr="00791582">
        <w:trPr>
          <w:trHeight w:val="720"/>
          <w:jc w:val="center"/>
        </w:trPr>
        <w:tc>
          <w:tcPr>
            <w:tcW w:w="9288" w:type="dxa"/>
            <w:tcBorders>
              <w:top w:val="single" w:sz="24" w:space="0" w:color="auto"/>
              <w:left w:val="nil"/>
              <w:bottom w:val="single" w:sz="24" w:space="0" w:color="auto"/>
              <w:right w:val="nil"/>
            </w:tcBorders>
            <w:vAlign w:val="center"/>
          </w:tcPr>
          <w:p w14:paraId="76167521" w14:textId="77777777" w:rsidR="00B36C14" w:rsidRPr="00791582" w:rsidRDefault="00B36C14" w:rsidP="00315ACE">
            <w:pPr>
              <w:widowControl/>
              <w:autoSpaceDE/>
              <w:autoSpaceDN/>
              <w:jc w:val="center"/>
              <w:rPr>
                <w:rFonts w:ascii="Cambria" w:hAnsi="Cambria" w:cs="Calibri"/>
                <w:color w:val="000000"/>
                <w:sz w:val="20"/>
              </w:rPr>
            </w:pPr>
            <w:r w:rsidRPr="00791582">
              <w:rPr>
                <w:rFonts w:ascii="Cambria" w:hAnsi="Cambria" w:cs="Calibri"/>
                <w:color w:val="000000"/>
                <w:sz w:val="20"/>
              </w:rPr>
              <w:t>The Kings says the honor is for Mordecai</w:t>
            </w:r>
          </w:p>
          <w:p w14:paraId="76167522" w14:textId="77777777" w:rsidR="00B36C14" w:rsidRPr="00791582" w:rsidRDefault="00B36C14" w:rsidP="00315ACE">
            <w:pPr>
              <w:widowControl/>
              <w:autoSpaceDE/>
              <w:autoSpaceDN/>
              <w:jc w:val="center"/>
              <w:rPr>
                <w:rFonts w:ascii="Cambria" w:hAnsi="Cambria" w:cs="Calibri"/>
                <w:b/>
                <w:color w:val="000000"/>
                <w:sz w:val="20"/>
              </w:rPr>
            </w:pPr>
            <w:r w:rsidRPr="00791582">
              <w:rPr>
                <w:rFonts w:ascii="Cambria" w:hAnsi="Cambria" w:cs="Calibri"/>
                <w:b/>
                <w:bCs/>
                <w:color w:val="000000"/>
                <w:sz w:val="20"/>
              </w:rPr>
              <w:t>Esther 6:10</w:t>
            </w:r>
          </w:p>
        </w:tc>
      </w:tr>
    </w:tbl>
    <w:p w14:paraId="76167524"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26" w14:textId="77777777" w:rsidTr="003A641B">
        <w:trPr>
          <w:trHeight w:val="648"/>
        </w:trPr>
        <w:tc>
          <w:tcPr>
            <w:tcW w:w="7260" w:type="dxa"/>
          </w:tcPr>
          <w:p w14:paraId="76167525" w14:textId="77777777" w:rsidR="001E4063" w:rsidRDefault="001E4063" w:rsidP="003A641B">
            <w:r w:rsidRPr="00303455">
              <w:rPr>
                <w:rFonts w:ascii="Cambria" w:hAnsi="Cambria"/>
              </w:rPr>
              <w:t>Thoughts and Notes:</w:t>
            </w:r>
          </w:p>
        </w:tc>
      </w:tr>
      <w:tr w:rsidR="001E4063" w14:paraId="76167528" w14:textId="77777777" w:rsidTr="003A641B">
        <w:trPr>
          <w:trHeight w:val="446"/>
        </w:trPr>
        <w:tc>
          <w:tcPr>
            <w:tcW w:w="7260" w:type="dxa"/>
          </w:tcPr>
          <w:p w14:paraId="76167527" w14:textId="77777777" w:rsidR="001E4063" w:rsidRDefault="001E4063" w:rsidP="003A641B">
            <w:pPr>
              <w:jc w:val="center"/>
            </w:pPr>
          </w:p>
        </w:tc>
      </w:tr>
      <w:tr w:rsidR="001E4063" w14:paraId="7616752A" w14:textId="77777777" w:rsidTr="003A641B">
        <w:trPr>
          <w:trHeight w:val="446"/>
        </w:trPr>
        <w:tc>
          <w:tcPr>
            <w:tcW w:w="7260" w:type="dxa"/>
          </w:tcPr>
          <w:p w14:paraId="76167529" w14:textId="77777777" w:rsidR="001E4063" w:rsidRDefault="001E4063" w:rsidP="003A641B">
            <w:pPr>
              <w:jc w:val="center"/>
            </w:pPr>
          </w:p>
        </w:tc>
      </w:tr>
      <w:tr w:rsidR="001E4063" w14:paraId="7616752C" w14:textId="77777777" w:rsidTr="003A641B">
        <w:trPr>
          <w:trHeight w:val="446"/>
        </w:trPr>
        <w:tc>
          <w:tcPr>
            <w:tcW w:w="7260" w:type="dxa"/>
          </w:tcPr>
          <w:p w14:paraId="7616752B" w14:textId="77777777" w:rsidR="001E4063" w:rsidRDefault="001E4063" w:rsidP="003A641B">
            <w:pPr>
              <w:jc w:val="center"/>
            </w:pPr>
          </w:p>
        </w:tc>
      </w:tr>
      <w:tr w:rsidR="001E4063" w14:paraId="7616752E" w14:textId="77777777" w:rsidTr="003A641B">
        <w:trPr>
          <w:trHeight w:val="446"/>
        </w:trPr>
        <w:tc>
          <w:tcPr>
            <w:tcW w:w="7260" w:type="dxa"/>
          </w:tcPr>
          <w:p w14:paraId="7616752D" w14:textId="77777777" w:rsidR="001E4063" w:rsidRDefault="001E4063" w:rsidP="003A641B">
            <w:pPr>
              <w:jc w:val="center"/>
            </w:pPr>
          </w:p>
        </w:tc>
      </w:tr>
    </w:tbl>
    <w:p w14:paraId="7616752F" w14:textId="77777777" w:rsidR="002D3178" w:rsidRPr="00791582" w:rsidRDefault="00D0183E" w:rsidP="002D317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002D3178" w:rsidRPr="00791582">
        <w:rPr>
          <w:b/>
          <w:sz w:val="40"/>
          <w:szCs w:val="48"/>
        </w:rPr>
        <w:lastRenderedPageBreak/>
        <w:t>Day 1</w:t>
      </w:r>
      <w:r w:rsidR="00BB3D5F" w:rsidRPr="00791582">
        <w:rPr>
          <w:b/>
          <w:sz w:val="40"/>
          <w:szCs w:val="48"/>
        </w:rPr>
        <w:t>2</w:t>
      </w:r>
      <w:r w:rsidR="0095792A" w:rsidRPr="00791582">
        <w:rPr>
          <w:b/>
          <w:sz w:val="40"/>
          <w:szCs w:val="48"/>
        </w:rPr>
        <w:t>7</w:t>
      </w:r>
    </w:p>
    <w:p w14:paraId="76167530" w14:textId="77777777" w:rsidR="002D3178" w:rsidRPr="00791582" w:rsidRDefault="002D3178">
      <w:pPr>
        <w:rPr>
          <w:sz w:val="20"/>
        </w:rPr>
      </w:pPr>
    </w:p>
    <w:tbl>
      <w:tblPr>
        <w:tblW w:w="7200" w:type="dxa"/>
        <w:jc w:val="center"/>
        <w:tblBorders>
          <w:top w:val="single" w:sz="24" w:space="0" w:color="auto"/>
          <w:bottom w:val="single" w:sz="24" w:space="0" w:color="auto"/>
        </w:tblBorders>
        <w:tblLayout w:type="fixed"/>
        <w:tblLook w:val="0000" w:firstRow="0" w:lastRow="0" w:firstColumn="0" w:lastColumn="0" w:noHBand="0" w:noVBand="0"/>
      </w:tblPr>
      <w:tblGrid>
        <w:gridCol w:w="7200"/>
      </w:tblGrid>
      <w:tr w:rsidR="00B36C14" w:rsidRPr="00F16083" w14:paraId="76167533" w14:textId="77777777" w:rsidTr="00791582">
        <w:trPr>
          <w:trHeight w:val="720"/>
          <w:jc w:val="center"/>
        </w:trPr>
        <w:tc>
          <w:tcPr>
            <w:tcW w:w="9288" w:type="dxa"/>
            <w:tcBorders>
              <w:bottom w:val="single" w:sz="24" w:space="0" w:color="auto"/>
            </w:tcBorders>
            <w:shd w:val="clear" w:color="auto" w:fill="D9D9D9"/>
            <w:vAlign w:val="center"/>
          </w:tcPr>
          <w:p w14:paraId="76167531"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color w:val="000000"/>
                <w:sz w:val="20"/>
              </w:rPr>
              <w:t>Esther tells the King of Haman’s plot to kill the Jews</w:t>
            </w:r>
          </w:p>
          <w:p w14:paraId="76167532" w14:textId="77777777" w:rsidR="00B36C14" w:rsidRPr="00791582" w:rsidRDefault="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7:4-6</w:t>
            </w:r>
          </w:p>
        </w:tc>
      </w:tr>
      <w:tr w:rsidR="002D3178" w:rsidRPr="00F16083" w14:paraId="76167536" w14:textId="77777777" w:rsidTr="00791582">
        <w:trPr>
          <w:trHeight w:val="720"/>
          <w:jc w:val="center"/>
        </w:trPr>
        <w:tc>
          <w:tcPr>
            <w:tcW w:w="9288" w:type="dxa"/>
            <w:tcBorders>
              <w:top w:val="single" w:sz="24" w:space="0" w:color="auto"/>
              <w:bottom w:val="single" w:sz="2" w:space="0" w:color="auto"/>
            </w:tcBorders>
            <w:shd w:val="clear" w:color="auto" w:fill="auto"/>
            <w:vAlign w:val="center"/>
          </w:tcPr>
          <w:p w14:paraId="76167534" w14:textId="77777777" w:rsidR="002D3178" w:rsidRPr="00791582" w:rsidRDefault="002D3178" w:rsidP="002D3178">
            <w:pPr>
              <w:widowControl/>
              <w:autoSpaceDE/>
              <w:autoSpaceDN/>
              <w:jc w:val="center"/>
              <w:rPr>
                <w:rFonts w:ascii="Cambria" w:hAnsi="Cambria" w:cs="Calibri"/>
                <w:color w:val="000000"/>
                <w:sz w:val="20"/>
              </w:rPr>
            </w:pPr>
            <w:r w:rsidRPr="00791582">
              <w:rPr>
                <w:rFonts w:ascii="Cambria" w:hAnsi="Cambria" w:cs="Calibri"/>
                <w:color w:val="000000"/>
                <w:sz w:val="20"/>
              </w:rPr>
              <w:t>Haman’s fate</w:t>
            </w:r>
          </w:p>
          <w:p w14:paraId="76167535" w14:textId="77777777" w:rsidR="002D3178" w:rsidRPr="00791582" w:rsidRDefault="002D3178" w:rsidP="002D3178">
            <w:pPr>
              <w:widowControl/>
              <w:autoSpaceDE/>
              <w:autoSpaceDN/>
              <w:jc w:val="center"/>
              <w:rPr>
                <w:rFonts w:ascii="Cambria" w:hAnsi="Cambria" w:cs="Calibri"/>
                <w:color w:val="000000"/>
                <w:sz w:val="20"/>
              </w:rPr>
            </w:pPr>
            <w:r w:rsidRPr="00791582">
              <w:rPr>
                <w:rFonts w:ascii="Cambria" w:hAnsi="Cambria" w:cs="Calibri"/>
                <w:b/>
                <w:bCs/>
                <w:color w:val="000000"/>
                <w:sz w:val="20"/>
              </w:rPr>
              <w:t>Esther 7:10</w:t>
            </w:r>
          </w:p>
        </w:tc>
      </w:tr>
      <w:tr w:rsidR="002D3178" w:rsidRPr="00F16083" w14:paraId="76167539" w14:textId="77777777" w:rsidTr="00791582">
        <w:trPr>
          <w:trHeight w:val="720"/>
          <w:jc w:val="center"/>
        </w:trPr>
        <w:tc>
          <w:tcPr>
            <w:tcW w:w="9288" w:type="dxa"/>
            <w:tcBorders>
              <w:top w:val="single" w:sz="2" w:space="0" w:color="auto"/>
              <w:bottom w:val="single" w:sz="24" w:space="0" w:color="auto"/>
            </w:tcBorders>
            <w:shd w:val="clear" w:color="auto" w:fill="auto"/>
            <w:vAlign w:val="center"/>
          </w:tcPr>
          <w:p w14:paraId="76167537" w14:textId="77777777" w:rsidR="002D3178" w:rsidRPr="00791582" w:rsidRDefault="002D3178" w:rsidP="002D3178">
            <w:pPr>
              <w:pStyle w:val="Style12"/>
              <w:widowControl/>
              <w:autoSpaceDE/>
              <w:autoSpaceDN/>
              <w:spacing w:before="0" w:after="0" w:line="240" w:lineRule="auto"/>
              <w:rPr>
                <w:rFonts w:ascii="Cambria" w:hAnsi="Cambria" w:cs="Calibri"/>
                <w:sz w:val="20"/>
              </w:rPr>
            </w:pPr>
            <w:r w:rsidRPr="00791582">
              <w:rPr>
                <w:rFonts w:ascii="Cambria" w:hAnsi="Cambria" w:cs="Calibri"/>
                <w:sz w:val="20"/>
              </w:rPr>
              <w:t>19 Beloved, never avenge yourselves, but leave it to the wrath of God, for it is written, “Vengeance is mine, I will repay, says the Lord.” 20 To the contrary, “if your enemy is hungry, feed him; if he is thirsty, give him something to drink; for by so doing you will heap burning coals on his head.” 21 Do not be overcome by evil, but overcome evil with good.</w:t>
            </w:r>
          </w:p>
          <w:p w14:paraId="76167538" w14:textId="77777777" w:rsidR="002D3178" w:rsidRPr="00791582" w:rsidRDefault="002D3178" w:rsidP="002D3178">
            <w:pPr>
              <w:widowControl/>
              <w:autoSpaceDE/>
              <w:autoSpaceDN/>
              <w:jc w:val="center"/>
              <w:rPr>
                <w:rFonts w:ascii="Cambria" w:hAnsi="Cambria" w:cs="Calibri"/>
                <w:color w:val="000000"/>
                <w:sz w:val="20"/>
              </w:rPr>
            </w:pPr>
            <w:r w:rsidRPr="00791582">
              <w:rPr>
                <w:rFonts w:ascii="Cambria" w:hAnsi="Cambria" w:cs="Calibri"/>
                <w:b/>
                <w:bCs/>
                <w:sz w:val="20"/>
              </w:rPr>
              <w:t>Romans 12:19-21</w:t>
            </w:r>
          </w:p>
        </w:tc>
      </w:tr>
    </w:tbl>
    <w:p w14:paraId="7616753A" w14:textId="77777777" w:rsidR="00304A2A" w:rsidRDefault="00304A2A" w:rsidP="00304A2A">
      <w:pPr>
        <w:rPr>
          <w:rFonts w:ascii="Cambria" w:hAnsi="Cambria"/>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3C" w14:textId="77777777" w:rsidTr="003A641B">
        <w:trPr>
          <w:trHeight w:val="648"/>
        </w:trPr>
        <w:tc>
          <w:tcPr>
            <w:tcW w:w="7260" w:type="dxa"/>
          </w:tcPr>
          <w:p w14:paraId="7616753B" w14:textId="77777777" w:rsidR="001E4063" w:rsidRDefault="001E4063" w:rsidP="003A641B">
            <w:r w:rsidRPr="00303455">
              <w:rPr>
                <w:rFonts w:ascii="Cambria" w:hAnsi="Cambria"/>
              </w:rPr>
              <w:t>Thoughts and Notes:</w:t>
            </w:r>
          </w:p>
        </w:tc>
      </w:tr>
      <w:tr w:rsidR="001E4063" w14:paraId="7616753E" w14:textId="77777777" w:rsidTr="003A641B">
        <w:trPr>
          <w:trHeight w:val="446"/>
        </w:trPr>
        <w:tc>
          <w:tcPr>
            <w:tcW w:w="7260" w:type="dxa"/>
          </w:tcPr>
          <w:p w14:paraId="7616753D" w14:textId="77777777" w:rsidR="001E4063" w:rsidRDefault="001E4063" w:rsidP="003A641B">
            <w:pPr>
              <w:jc w:val="center"/>
            </w:pPr>
          </w:p>
        </w:tc>
      </w:tr>
      <w:tr w:rsidR="001E4063" w14:paraId="76167540" w14:textId="77777777" w:rsidTr="003A641B">
        <w:trPr>
          <w:trHeight w:val="446"/>
        </w:trPr>
        <w:tc>
          <w:tcPr>
            <w:tcW w:w="7260" w:type="dxa"/>
          </w:tcPr>
          <w:p w14:paraId="7616753F" w14:textId="77777777" w:rsidR="001E4063" w:rsidRDefault="001E4063" w:rsidP="003A641B">
            <w:pPr>
              <w:jc w:val="center"/>
            </w:pPr>
          </w:p>
        </w:tc>
      </w:tr>
      <w:tr w:rsidR="001E4063" w14:paraId="76167542" w14:textId="77777777" w:rsidTr="003A641B">
        <w:trPr>
          <w:trHeight w:val="446"/>
        </w:trPr>
        <w:tc>
          <w:tcPr>
            <w:tcW w:w="7260" w:type="dxa"/>
          </w:tcPr>
          <w:p w14:paraId="76167541" w14:textId="77777777" w:rsidR="001E4063" w:rsidRDefault="001E4063" w:rsidP="003A641B">
            <w:pPr>
              <w:jc w:val="center"/>
            </w:pPr>
          </w:p>
        </w:tc>
      </w:tr>
      <w:tr w:rsidR="001E4063" w14:paraId="76167544" w14:textId="77777777" w:rsidTr="003A641B">
        <w:trPr>
          <w:trHeight w:val="446"/>
        </w:trPr>
        <w:tc>
          <w:tcPr>
            <w:tcW w:w="7260" w:type="dxa"/>
          </w:tcPr>
          <w:p w14:paraId="76167543" w14:textId="77777777" w:rsidR="001E4063" w:rsidRDefault="001E4063" w:rsidP="003A641B">
            <w:pPr>
              <w:jc w:val="center"/>
            </w:pPr>
          </w:p>
        </w:tc>
      </w:tr>
    </w:tbl>
    <w:p w14:paraId="76167545" w14:textId="77777777" w:rsidR="001E4063" w:rsidRPr="00F16083" w:rsidRDefault="001E4063" w:rsidP="00304A2A">
      <w:pPr>
        <w:rPr>
          <w:rFonts w:ascii="Cambria" w:hAnsi="Cambria"/>
          <w:vanish/>
        </w:rPr>
      </w:pPr>
    </w:p>
    <w:p w14:paraId="76167546" w14:textId="77777777" w:rsidR="002D3178" w:rsidRPr="00791582" w:rsidRDefault="00D0183E" w:rsidP="002D317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002D3178" w:rsidRPr="00791582">
        <w:rPr>
          <w:b/>
          <w:sz w:val="40"/>
          <w:szCs w:val="48"/>
        </w:rPr>
        <w:lastRenderedPageBreak/>
        <w:t>Day 1</w:t>
      </w:r>
      <w:r w:rsidR="00BB3D5F" w:rsidRPr="00791582">
        <w:rPr>
          <w:b/>
          <w:sz w:val="40"/>
          <w:szCs w:val="48"/>
        </w:rPr>
        <w:t>2</w:t>
      </w:r>
      <w:r w:rsidR="0095792A" w:rsidRPr="00791582">
        <w:rPr>
          <w:b/>
          <w:sz w:val="40"/>
          <w:szCs w:val="48"/>
        </w:rPr>
        <w:t>8</w:t>
      </w:r>
    </w:p>
    <w:p w14:paraId="76167547" w14:textId="77777777" w:rsidR="002D3178" w:rsidRPr="00791582" w:rsidRDefault="002D3178">
      <w:pPr>
        <w:rPr>
          <w:sz w:val="20"/>
        </w:rPr>
      </w:pPr>
    </w:p>
    <w:tbl>
      <w:tblPr>
        <w:tblpPr w:leftFromText="180" w:rightFromText="180" w:vertAnchor="text" w:horzAnchor="margin" w:tblpXSpec="center" w:tblpY="1"/>
        <w:tblW w:w="7200" w:type="dxa"/>
        <w:jc w:val="center"/>
        <w:tblLayout w:type="fixed"/>
        <w:tblLook w:val="0000" w:firstRow="0" w:lastRow="0" w:firstColumn="0" w:lastColumn="0" w:noHBand="0" w:noVBand="0"/>
      </w:tblPr>
      <w:tblGrid>
        <w:gridCol w:w="7200"/>
      </w:tblGrid>
      <w:tr w:rsidR="00B36C14" w:rsidRPr="00F16083" w14:paraId="7616754A" w14:textId="77777777" w:rsidTr="00791582">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48" w14:textId="77777777" w:rsidR="00B36C14" w:rsidRPr="00791582" w:rsidRDefault="00B36C14" w:rsidP="00B36C14">
            <w:pPr>
              <w:widowControl/>
              <w:autoSpaceDE/>
              <w:autoSpaceDN/>
              <w:jc w:val="center"/>
              <w:rPr>
                <w:rFonts w:ascii="Cambria" w:hAnsi="Cambria" w:cs="Calibri"/>
                <w:color w:val="000000"/>
                <w:sz w:val="20"/>
              </w:rPr>
            </w:pPr>
            <w:r w:rsidRPr="00791582">
              <w:rPr>
                <w:rFonts w:ascii="Cambria" w:hAnsi="Cambria" w:cs="Calibri"/>
                <w:color w:val="000000"/>
                <w:sz w:val="20"/>
              </w:rPr>
              <w:t>The Jews are saved</w:t>
            </w:r>
          </w:p>
          <w:p w14:paraId="76167549" w14:textId="77777777" w:rsidR="00B36C14" w:rsidRPr="00791582" w:rsidRDefault="00B36C14" w:rsidP="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8:10-11</w:t>
            </w:r>
          </w:p>
        </w:tc>
      </w:tr>
      <w:tr w:rsidR="00B36C14" w:rsidRPr="00F16083" w14:paraId="7616754D" w14:textId="77777777" w:rsidTr="00791582">
        <w:trPr>
          <w:trHeight w:val="720"/>
          <w:jc w:val="center"/>
        </w:trPr>
        <w:tc>
          <w:tcPr>
            <w:tcW w:w="9288" w:type="dxa"/>
            <w:tcBorders>
              <w:top w:val="single" w:sz="24" w:space="0" w:color="auto"/>
              <w:left w:val="nil"/>
              <w:bottom w:val="single" w:sz="4" w:space="0" w:color="auto"/>
              <w:right w:val="nil"/>
            </w:tcBorders>
            <w:vAlign w:val="center"/>
          </w:tcPr>
          <w:p w14:paraId="7616754B" w14:textId="77777777" w:rsidR="00B36C14" w:rsidRPr="00791582" w:rsidRDefault="00B36C14" w:rsidP="00B36C14">
            <w:pPr>
              <w:widowControl/>
              <w:autoSpaceDE/>
              <w:autoSpaceDN/>
              <w:jc w:val="center"/>
              <w:rPr>
                <w:rFonts w:ascii="Cambria" w:hAnsi="Cambria" w:cs="Calibri"/>
                <w:color w:val="000000"/>
                <w:sz w:val="20"/>
              </w:rPr>
            </w:pPr>
            <w:r w:rsidRPr="00791582">
              <w:rPr>
                <w:rFonts w:ascii="Cambria" w:hAnsi="Cambria" w:cs="Calibri"/>
                <w:color w:val="000000"/>
                <w:sz w:val="20"/>
              </w:rPr>
              <w:t>Mordecai’s fate</w:t>
            </w:r>
          </w:p>
          <w:p w14:paraId="7616754C" w14:textId="77777777" w:rsidR="00B36C14" w:rsidRPr="00791582" w:rsidRDefault="00B36C14" w:rsidP="00B36C14">
            <w:pPr>
              <w:widowControl/>
              <w:autoSpaceDE/>
              <w:autoSpaceDN/>
              <w:jc w:val="center"/>
              <w:rPr>
                <w:rFonts w:ascii="Cambria" w:hAnsi="Cambria" w:cs="Calibri"/>
                <w:color w:val="000000"/>
                <w:sz w:val="20"/>
              </w:rPr>
            </w:pPr>
            <w:r w:rsidRPr="00791582">
              <w:rPr>
                <w:rFonts w:ascii="Cambria" w:hAnsi="Cambria" w:cs="Calibri"/>
                <w:b/>
                <w:bCs/>
                <w:color w:val="000000"/>
                <w:sz w:val="20"/>
              </w:rPr>
              <w:t>Esther 10:2-3</w:t>
            </w:r>
          </w:p>
        </w:tc>
      </w:tr>
      <w:tr w:rsidR="00B36C14" w:rsidRPr="00F16083" w14:paraId="76167550" w14:textId="77777777" w:rsidTr="00791582">
        <w:trPr>
          <w:trHeight w:val="720"/>
          <w:jc w:val="center"/>
        </w:trPr>
        <w:tc>
          <w:tcPr>
            <w:tcW w:w="9288" w:type="dxa"/>
            <w:tcBorders>
              <w:top w:val="single" w:sz="4" w:space="0" w:color="auto"/>
              <w:left w:val="nil"/>
              <w:bottom w:val="single" w:sz="24" w:space="0" w:color="auto"/>
              <w:right w:val="nil"/>
            </w:tcBorders>
            <w:vAlign w:val="center"/>
          </w:tcPr>
          <w:p w14:paraId="7616754E" w14:textId="77777777" w:rsidR="00B36C14" w:rsidRPr="00791582" w:rsidRDefault="00B36C14" w:rsidP="00B36C14">
            <w:pPr>
              <w:pStyle w:val="Style12"/>
              <w:widowControl/>
              <w:autoSpaceDE/>
              <w:autoSpaceDN/>
              <w:spacing w:before="0" w:after="0" w:line="240" w:lineRule="auto"/>
              <w:rPr>
                <w:rFonts w:ascii="Cambria" w:hAnsi="Cambria" w:cs="Calibri"/>
                <w:sz w:val="20"/>
              </w:rPr>
            </w:pPr>
            <w:r w:rsidRPr="00791582">
              <w:rPr>
                <w:rFonts w:ascii="Cambria" w:hAnsi="Cambria" w:cs="Calibri"/>
                <w:sz w:val="20"/>
              </w:rPr>
              <w:t>10 Humble yourselves before the Lord, and he will exalt you.</w:t>
            </w:r>
          </w:p>
          <w:p w14:paraId="7616754F" w14:textId="77777777" w:rsidR="00B36C14" w:rsidRPr="00791582" w:rsidRDefault="00B36C14" w:rsidP="00B36C14">
            <w:pPr>
              <w:pStyle w:val="Style12"/>
              <w:widowControl/>
              <w:autoSpaceDE/>
              <w:autoSpaceDN/>
              <w:spacing w:before="0" w:after="0" w:line="240" w:lineRule="auto"/>
              <w:jc w:val="center"/>
              <w:rPr>
                <w:rFonts w:ascii="Cambria" w:hAnsi="Cambria" w:cs="Calibri"/>
                <w:sz w:val="20"/>
              </w:rPr>
            </w:pPr>
            <w:r w:rsidRPr="00791582">
              <w:rPr>
                <w:rFonts w:ascii="Cambria" w:hAnsi="Cambria" w:cs="Calibri"/>
                <w:b/>
                <w:bCs/>
                <w:sz w:val="20"/>
              </w:rPr>
              <w:t>James 4:10</w:t>
            </w:r>
          </w:p>
        </w:tc>
      </w:tr>
    </w:tbl>
    <w:p w14:paraId="76167551" w14:textId="77777777" w:rsidR="00E14E7B" w:rsidRDefault="00E14E7B">
      <w:pPr>
        <w:spacing w:line="240" w:lineRule="exact"/>
        <w:rPr>
          <w:rFonts w:ascii="Cambria" w:hAnsi="Cambria"/>
          <w:b/>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53" w14:textId="77777777" w:rsidTr="003A641B">
        <w:trPr>
          <w:trHeight w:val="648"/>
        </w:trPr>
        <w:tc>
          <w:tcPr>
            <w:tcW w:w="7260" w:type="dxa"/>
          </w:tcPr>
          <w:p w14:paraId="76167552" w14:textId="77777777" w:rsidR="001E4063" w:rsidRDefault="001E4063" w:rsidP="003A641B">
            <w:r w:rsidRPr="00303455">
              <w:rPr>
                <w:rFonts w:ascii="Cambria" w:hAnsi="Cambria"/>
              </w:rPr>
              <w:t>Thoughts and Notes:</w:t>
            </w:r>
          </w:p>
        </w:tc>
      </w:tr>
      <w:tr w:rsidR="001E4063" w14:paraId="76167555" w14:textId="77777777" w:rsidTr="003A641B">
        <w:trPr>
          <w:trHeight w:val="446"/>
        </w:trPr>
        <w:tc>
          <w:tcPr>
            <w:tcW w:w="7260" w:type="dxa"/>
          </w:tcPr>
          <w:p w14:paraId="76167554" w14:textId="77777777" w:rsidR="001E4063" w:rsidRDefault="001E4063" w:rsidP="003A641B">
            <w:pPr>
              <w:jc w:val="center"/>
            </w:pPr>
          </w:p>
        </w:tc>
      </w:tr>
      <w:tr w:rsidR="001E4063" w14:paraId="76167557" w14:textId="77777777" w:rsidTr="003A641B">
        <w:trPr>
          <w:trHeight w:val="446"/>
        </w:trPr>
        <w:tc>
          <w:tcPr>
            <w:tcW w:w="7260" w:type="dxa"/>
          </w:tcPr>
          <w:p w14:paraId="76167556" w14:textId="77777777" w:rsidR="001E4063" w:rsidRDefault="001E4063" w:rsidP="003A641B">
            <w:pPr>
              <w:jc w:val="center"/>
            </w:pPr>
          </w:p>
        </w:tc>
      </w:tr>
      <w:tr w:rsidR="001E4063" w14:paraId="76167559" w14:textId="77777777" w:rsidTr="003A641B">
        <w:trPr>
          <w:trHeight w:val="446"/>
        </w:trPr>
        <w:tc>
          <w:tcPr>
            <w:tcW w:w="7260" w:type="dxa"/>
          </w:tcPr>
          <w:p w14:paraId="76167558" w14:textId="77777777" w:rsidR="001E4063" w:rsidRDefault="001E4063" w:rsidP="003A641B">
            <w:pPr>
              <w:jc w:val="center"/>
            </w:pPr>
          </w:p>
        </w:tc>
      </w:tr>
      <w:tr w:rsidR="001E4063" w14:paraId="7616755B" w14:textId="77777777" w:rsidTr="003A641B">
        <w:trPr>
          <w:trHeight w:val="446"/>
        </w:trPr>
        <w:tc>
          <w:tcPr>
            <w:tcW w:w="7260" w:type="dxa"/>
          </w:tcPr>
          <w:p w14:paraId="7616755A" w14:textId="77777777" w:rsidR="001E4063" w:rsidRDefault="001E4063" w:rsidP="003A641B">
            <w:pPr>
              <w:jc w:val="center"/>
            </w:pPr>
          </w:p>
        </w:tc>
      </w:tr>
    </w:tbl>
    <w:p w14:paraId="7616755C" w14:textId="77777777" w:rsidR="002F1D40" w:rsidRPr="00F16083" w:rsidRDefault="002F1D40">
      <w:pPr>
        <w:spacing w:line="240" w:lineRule="exact"/>
        <w:rPr>
          <w:rFonts w:ascii="Cambria" w:hAnsi="Cambria"/>
          <w:b/>
          <w:color w:val="000000"/>
        </w:rPr>
      </w:pPr>
    </w:p>
    <w:p w14:paraId="7616755D" w14:textId="77777777" w:rsidR="005E1BCD" w:rsidRPr="00791582"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rStyle w:val="CharacterStyle2"/>
          <w:b/>
          <w:spacing w:val="0"/>
          <w:szCs w:val="28"/>
        </w:rPr>
        <w:br w:type="page"/>
      </w:r>
      <w:r w:rsidRPr="00791582">
        <w:rPr>
          <w:b/>
          <w:sz w:val="40"/>
          <w:szCs w:val="48"/>
        </w:rPr>
        <w:lastRenderedPageBreak/>
        <w:t>Day 1</w:t>
      </w:r>
      <w:r w:rsidR="0095792A" w:rsidRPr="00791582">
        <w:rPr>
          <w:b/>
          <w:sz w:val="40"/>
          <w:szCs w:val="48"/>
        </w:rPr>
        <w:t>29</w:t>
      </w:r>
    </w:p>
    <w:p w14:paraId="7616755E" w14:textId="77777777" w:rsidR="005E1BCD" w:rsidRPr="00791582" w:rsidRDefault="005E1BCD">
      <w:pPr>
        <w:pStyle w:val="BBTOverview"/>
        <w:spacing w:before="0" w:after="0" w:line="240" w:lineRule="auto"/>
        <w:ind w:left="0" w:firstLine="0"/>
        <w:jc w:val="center"/>
        <w:rPr>
          <w:rStyle w:val="CharacterStyle2"/>
          <w:b/>
          <w:spacing w:val="0"/>
          <w:sz w:val="20"/>
          <w:szCs w:val="28"/>
        </w:rPr>
      </w:pPr>
    </w:p>
    <w:p w14:paraId="7616755F" w14:textId="77777777" w:rsidR="004903FD" w:rsidRPr="00C5478E" w:rsidRDefault="004903FD">
      <w:pPr>
        <w:pStyle w:val="BBTOverview"/>
        <w:spacing w:before="0" w:after="0" w:line="240" w:lineRule="auto"/>
        <w:ind w:left="0" w:firstLine="0"/>
        <w:jc w:val="center"/>
        <w:rPr>
          <w:rStyle w:val="CharacterStyle2"/>
          <w:b/>
          <w:spacing w:val="0"/>
          <w:sz w:val="24"/>
          <w:szCs w:val="28"/>
        </w:rPr>
      </w:pPr>
      <w:r w:rsidRPr="00C5478E">
        <w:rPr>
          <w:rStyle w:val="CharacterStyle2"/>
          <w:b/>
          <w:spacing w:val="0"/>
          <w:sz w:val="24"/>
          <w:szCs w:val="28"/>
        </w:rPr>
        <w:t>JOB OVERVIEW</w:t>
      </w:r>
    </w:p>
    <w:p w14:paraId="76167560"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rFonts w:ascii="Cambria" w:hAnsi="Cambria"/>
          <w:sz w:val="20"/>
        </w:rPr>
      </w:pPr>
      <w:r w:rsidRPr="00C5478E">
        <w:rPr>
          <w:rFonts w:ascii="Cambria" w:hAnsi="Cambria"/>
          <w:sz w:val="20"/>
        </w:rPr>
        <w:t>Title: Named after the man who is the primary figure in this book.</w:t>
      </w:r>
    </w:p>
    <w:p w14:paraId="76167561" w14:textId="77777777" w:rsidR="004903FD" w:rsidRPr="00C5478E" w:rsidRDefault="00870969">
      <w:pPr>
        <w:pBdr>
          <w:top w:val="thinThickSmallGap" w:sz="24" w:space="6" w:color="auto"/>
          <w:left w:val="thinThickSmallGap" w:sz="24" w:space="4" w:color="auto"/>
          <w:bottom w:val="thickThinSmallGap" w:sz="24" w:space="6" w:color="auto"/>
          <w:right w:val="thickThinSmallGap" w:sz="24" w:space="4" w:color="auto"/>
        </w:pBdr>
        <w:rPr>
          <w:rFonts w:ascii="Cambria" w:hAnsi="Cambria"/>
          <w:sz w:val="20"/>
        </w:rPr>
      </w:pPr>
      <w:r>
        <w:rPr>
          <w:rFonts w:ascii="Cambria" w:hAnsi="Cambria"/>
          <w:noProof/>
          <w:sz w:val="20"/>
        </w:rPr>
        <w:pict w14:anchorId="76168959">
          <v:rect id="Rectangle 26" o:spid="_x0000_s1027" style="position:absolute;margin-left:-26.1pt;margin-top:6.75pt;width:9pt;height:1in;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" strokecolor="white"/>
        </w:pict>
      </w:r>
    </w:p>
    <w:p w14:paraId="76167562"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ins w:id="7" w:author="Lor" w:date="2012-09-15T09:43:00Z"/>
          <w:rFonts w:ascii="Cambria" w:hAnsi="Cambria"/>
          <w:sz w:val="20"/>
        </w:rPr>
      </w:pPr>
      <w:r w:rsidRPr="00C5478E">
        <w:rPr>
          <w:rFonts w:ascii="Cambria" w:hAnsi="Cambria"/>
          <w:b/>
          <w:sz w:val="20"/>
        </w:rPr>
        <w:t>Reminder</w:t>
      </w:r>
      <w:r w:rsidRPr="00C5478E">
        <w:rPr>
          <w:rFonts w:ascii="Cambria" w:hAnsi="Cambria"/>
          <w:sz w:val="20"/>
        </w:rPr>
        <w:t>: Job is pronounced with a long O</w:t>
      </w:r>
    </w:p>
    <w:p w14:paraId="76167563" w14:textId="77777777" w:rsidR="004903FD" w:rsidRPr="00C5478E" w:rsidRDefault="004903FD">
      <w:pPr>
        <w:numPr>
          <w:ins w:id="8" w:author="Lor" w:date="2012-09-15T09:43:00Z"/>
        </w:numPr>
        <w:pBdr>
          <w:top w:val="thinThickSmallGap" w:sz="24" w:space="6" w:color="auto"/>
          <w:left w:val="thinThickSmallGap" w:sz="24" w:space="4" w:color="auto"/>
          <w:bottom w:val="thickThinSmallGap" w:sz="24" w:space="6" w:color="auto"/>
          <w:right w:val="thickThinSmallGap" w:sz="24" w:space="4" w:color="auto"/>
        </w:pBdr>
        <w:rPr>
          <w:rFonts w:ascii="Cambria" w:hAnsi="Cambria"/>
          <w:sz w:val="20"/>
        </w:rPr>
      </w:pPr>
    </w:p>
    <w:p w14:paraId="76167564"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ins w:id="9" w:author="Lor" w:date="2012-09-15T09:43:00Z"/>
          <w:rFonts w:ascii="Cambria" w:hAnsi="Cambria"/>
          <w:sz w:val="20"/>
        </w:rPr>
      </w:pPr>
      <w:r w:rsidRPr="00C5478E">
        <w:rPr>
          <w:rFonts w:ascii="Cambria" w:hAnsi="Cambria"/>
          <w:sz w:val="20"/>
        </w:rPr>
        <w:t>Author: No reference is given.</w:t>
      </w:r>
    </w:p>
    <w:p w14:paraId="76167565" w14:textId="77777777" w:rsidR="004903FD" w:rsidRPr="00C5478E" w:rsidRDefault="004903FD">
      <w:pPr>
        <w:numPr>
          <w:ins w:id="10" w:author="Lor" w:date="2012-09-15T09:43:00Z"/>
        </w:numPr>
        <w:pBdr>
          <w:top w:val="thinThickSmallGap" w:sz="24" w:space="6" w:color="auto"/>
          <w:left w:val="thinThickSmallGap" w:sz="24" w:space="4" w:color="auto"/>
          <w:bottom w:val="thickThinSmallGap" w:sz="24" w:space="6" w:color="auto"/>
          <w:right w:val="thickThinSmallGap" w:sz="24" w:space="4" w:color="auto"/>
        </w:pBdr>
        <w:rPr>
          <w:rFonts w:ascii="Cambria" w:hAnsi="Cambria"/>
          <w:sz w:val="20"/>
        </w:rPr>
      </w:pPr>
    </w:p>
    <w:p w14:paraId="76167566"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ins w:id="11" w:author="Lor" w:date="2012-09-15T09:43:00Z"/>
          <w:rFonts w:ascii="Cambria" w:hAnsi="Cambria"/>
          <w:spacing w:val="8"/>
          <w:sz w:val="20"/>
        </w:rPr>
      </w:pPr>
      <w:r w:rsidRPr="00C5478E">
        <w:rPr>
          <w:rFonts w:ascii="Cambria" w:hAnsi="Cambria"/>
          <w:spacing w:val="8"/>
          <w:sz w:val="20"/>
        </w:rPr>
        <w:t>Audience: This is a historical book with no specific audience.</w:t>
      </w:r>
    </w:p>
    <w:p w14:paraId="76167567" w14:textId="77777777" w:rsidR="004903FD" w:rsidRPr="00C5478E" w:rsidRDefault="004903FD">
      <w:pPr>
        <w:numPr>
          <w:ins w:id="12" w:author="Lor" w:date="2012-09-15T09:43:00Z"/>
        </w:numPr>
        <w:pBdr>
          <w:top w:val="thinThickSmallGap" w:sz="24" w:space="6" w:color="auto"/>
          <w:left w:val="thinThickSmallGap" w:sz="24" w:space="4" w:color="auto"/>
          <w:bottom w:val="thickThinSmallGap" w:sz="24" w:space="6" w:color="auto"/>
          <w:right w:val="thickThinSmallGap" w:sz="24" w:space="4" w:color="auto"/>
        </w:pBdr>
        <w:rPr>
          <w:rFonts w:ascii="Cambria" w:hAnsi="Cambria"/>
          <w:spacing w:val="8"/>
          <w:sz w:val="20"/>
        </w:rPr>
      </w:pPr>
    </w:p>
    <w:p w14:paraId="76167568"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rFonts w:ascii="Cambria" w:hAnsi="Cambria"/>
          <w:spacing w:val="6"/>
          <w:sz w:val="20"/>
        </w:rPr>
      </w:pPr>
      <w:r w:rsidRPr="00C5478E">
        <w:rPr>
          <w:rFonts w:ascii="Cambria" w:hAnsi="Cambria"/>
          <w:spacing w:val="6"/>
          <w:sz w:val="20"/>
        </w:rPr>
        <w:t>Historical setting: Before the birth of Christ (Unknown B.C.)</w:t>
      </w:r>
    </w:p>
    <w:p w14:paraId="76167569"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rFonts w:ascii="Cambria" w:hAnsi="Cambria"/>
          <w:spacing w:val="6"/>
          <w:sz w:val="20"/>
        </w:rPr>
      </w:pPr>
    </w:p>
    <w:p w14:paraId="7616756A"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rFonts w:ascii="Cambria" w:hAnsi="Cambria"/>
          <w:spacing w:val="6"/>
          <w:sz w:val="20"/>
        </w:rPr>
      </w:pPr>
      <w:r w:rsidRPr="00C5478E">
        <w:rPr>
          <w:rFonts w:ascii="Cambria" w:hAnsi="Cambria"/>
          <w:b/>
          <w:spacing w:val="6"/>
          <w:sz w:val="20"/>
        </w:rPr>
        <w:t>Reminder:</w:t>
      </w:r>
      <w:r w:rsidRPr="00C5478E">
        <w:rPr>
          <w:rFonts w:ascii="Cambria" w:hAnsi="Cambria"/>
          <w:sz w:val="20"/>
        </w:rPr>
        <w:t xml:space="preserve"> The </w:t>
      </w:r>
      <w:r w:rsidRPr="00C5478E">
        <w:rPr>
          <w:rFonts w:ascii="Cambria" w:hAnsi="Cambria"/>
          <w:spacing w:val="6"/>
          <w:sz w:val="20"/>
        </w:rPr>
        <w:t>next five books of the Old Testament are considered "Poetic Books" due to their writing styles.</w:t>
      </w:r>
    </w:p>
    <w:p w14:paraId="7616756B" w14:textId="77777777" w:rsidR="004903FD" w:rsidRPr="00C5478E" w:rsidRDefault="004903FD">
      <w:pPr>
        <w:pBdr>
          <w:top w:val="thinThickSmallGap" w:sz="24" w:space="6" w:color="auto"/>
          <w:left w:val="thinThickSmallGap" w:sz="24" w:space="4" w:color="auto"/>
          <w:bottom w:val="thickThinSmallGap" w:sz="24" w:space="6" w:color="auto"/>
          <w:right w:val="thickThinSmallGap" w:sz="24" w:space="4" w:color="auto"/>
        </w:pBdr>
        <w:rPr>
          <w:rFonts w:ascii="Cambria" w:hAnsi="Cambria"/>
          <w:spacing w:val="6"/>
          <w:sz w:val="20"/>
        </w:rPr>
      </w:pPr>
    </w:p>
    <w:p w14:paraId="7616756C" w14:textId="77777777" w:rsidR="004903FD" w:rsidRPr="00C5478E" w:rsidRDefault="004903FD" w:rsidP="00EF0591">
      <w:pPr>
        <w:pBdr>
          <w:top w:val="thinThickSmallGap" w:sz="24" w:space="6" w:color="auto"/>
          <w:left w:val="thinThickSmallGap" w:sz="24" w:space="4" w:color="auto"/>
          <w:bottom w:val="thickThinSmallGap" w:sz="24" w:space="6" w:color="auto"/>
          <w:right w:val="thickThinSmallGap" w:sz="24" w:space="4" w:color="auto"/>
        </w:pBdr>
        <w:spacing w:after="120"/>
        <w:rPr>
          <w:rFonts w:ascii="Cambria" w:hAnsi="Cambria"/>
          <w:spacing w:val="6"/>
          <w:sz w:val="20"/>
        </w:rPr>
      </w:pPr>
      <w:r w:rsidRPr="00C5478E">
        <w:rPr>
          <w:rFonts w:ascii="Cambria" w:hAnsi="Cambria"/>
          <w:b/>
          <w:spacing w:val="6"/>
          <w:sz w:val="20"/>
        </w:rPr>
        <w:t xml:space="preserve">Note: </w:t>
      </w:r>
      <w:r w:rsidRPr="00C5478E">
        <w:rPr>
          <w:rFonts w:ascii="Cambria" w:hAnsi="Cambria"/>
          <w:spacing w:val="6"/>
          <w:sz w:val="20"/>
        </w:rPr>
        <w:t>The book of Job is mainly an account of tragedies that befall Job, and the dialog with his three friends that follows; as well as God and Satan’s involvement in the story.</w:t>
      </w:r>
    </w:p>
    <w:tbl>
      <w:tblPr>
        <w:tblW w:w="7200" w:type="dxa"/>
        <w:jc w:val="center"/>
        <w:tblLayout w:type="fixed"/>
        <w:tblLook w:val="0000" w:firstRow="0" w:lastRow="0" w:firstColumn="0" w:lastColumn="0" w:noHBand="0" w:noVBand="0"/>
      </w:tblPr>
      <w:tblGrid>
        <w:gridCol w:w="7200"/>
      </w:tblGrid>
      <w:tr w:rsidR="00453CB4" w:rsidRPr="00F16083" w14:paraId="7616756F" w14:textId="77777777" w:rsidTr="00C5478E">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6D"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Who was Job</w:t>
            </w:r>
          </w:p>
          <w:p w14:paraId="7616756E" w14:textId="77777777" w:rsidR="00453CB4" w:rsidRPr="00C5478E" w:rsidRDefault="00453CB4">
            <w:pPr>
              <w:widowControl/>
              <w:autoSpaceDE/>
              <w:autoSpaceDN/>
              <w:jc w:val="center"/>
              <w:rPr>
                <w:rFonts w:ascii="Cambria" w:hAnsi="Cambria" w:cs="Calibri"/>
                <w:b/>
                <w:color w:val="000000"/>
                <w:sz w:val="20"/>
              </w:rPr>
            </w:pPr>
            <w:r w:rsidRPr="00C5478E">
              <w:rPr>
                <w:rFonts w:ascii="Cambria" w:hAnsi="Cambria" w:cs="Calibri"/>
                <w:b/>
                <w:bCs/>
                <w:sz w:val="20"/>
              </w:rPr>
              <w:t>Job 1:1-3</w:t>
            </w:r>
          </w:p>
        </w:tc>
      </w:tr>
    </w:tbl>
    <w:p w14:paraId="76167570"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72" w14:textId="77777777" w:rsidTr="003A641B">
        <w:trPr>
          <w:trHeight w:val="648"/>
        </w:trPr>
        <w:tc>
          <w:tcPr>
            <w:tcW w:w="7260" w:type="dxa"/>
          </w:tcPr>
          <w:p w14:paraId="76167571" w14:textId="77777777" w:rsidR="001E4063" w:rsidRDefault="001E4063" w:rsidP="003A641B">
            <w:r w:rsidRPr="00303455">
              <w:rPr>
                <w:rFonts w:ascii="Cambria" w:hAnsi="Cambria"/>
              </w:rPr>
              <w:t>Thoughts and Notes:</w:t>
            </w:r>
          </w:p>
        </w:tc>
      </w:tr>
      <w:tr w:rsidR="001E4063" w14:paraId="76167574" w14:textId="77777777" w:rsidTr="003A641B">
        <w:trPr>
          <w:trHeight w:val="446"/>
        </w:trPr>
        <w:tc>
          <w:tcPr>
            <w:tcW w:w="7260" w:type="dxa"/>
          </w:tcPr>
          <w:p w14:paraId="76167573" w14:textId="77777777" w:rsidR="001E4063" w:rsidRDefault="001E4063" w:rsidP="003A641B">
            <w:pPr>
              <w:jc w:val="center"/>
            </w:pPr>
          </w:p>
        </w:tc>
      </w:tr>
      <w:tr w:rsidR="001E4063" w14:paraId="76167576" w14:textId="77777777" w:rsidTr="003A641B">
        <w:trPr>
          <w:trHeight w:val="446"/>
        </w:trPr>
        <w:tc>
          <w:tcPr>
            <w:tcW w:w="7260" w:type="dxa"/>
          </w:tcPr>
          <w:p w14:paraId="76167575" w14:textId="77777777" w:rsidR="001E4063" w:rsidRDefault="001E4063" w:rsidP="003A641B">
            <w:pPr>
              <w:jc w:val="center"/>
            </w:pPr>
          </w:p>
        </w:tc>
      </w:tr>
      <w:tr w:rsidR="001E4063" w14:paraId="76167578" w14:textId="77777777" w:rsidTr="003A641B">
        <w:trPr>
          <w:trHeight w:val="446"/>
        </w:trPr>
        <w:tc>
          <w:tcPr>
            <w:tcW w:w="7260" w:type="dxa"/>
          </w:tcPr>
          <w:p w14:paraId="76167577" w14:textId="77777777" w:rsidR="001E4063" w:rsidRDefault="001E4063" w:rsidP="003A641B">
            <w:pPr>
              <w:jc w:val="center"/>
            </w:pPr>
          </w:p>
        </w:tc>
      </w:tr>
      <w:tr w:rsidR="001E4063" w14:paraId="7616757A" w14:textId="77777777" w:rsidTr="003A641B">
        <w:trPr>
          <w:trHeight w:val="446"/>
        </w:trPr>
        <w:tc>
          <w:tcPr>
            <w:tcW w:w="7260" w:type="dxa"/>
          </w:tcPr>
          <w:p w14:paraId="76167579" w14:textId="77777777" w:rsidR="001E4063" w:rsidRDefault="001E4063" w:rsidP="003A641B">
            <w:pPr>
              <w:jc w:val="center"/>
            </w:pPr>
          </w:p>
        </w:tc>
      </w:tr>
    </w:tbl>
    <w:p w14:paraId="7616757B" w14:textId="77777777" w:rsidR="005E1BCD" w:rsidRPr="00791582"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791582">
        <w:rPr>
          <w:sz w:val="16"/>
        </w:rPr>
        <w:br w:type="page"/>
      </w:r>
      <w:r w:rsidRPr="00791582">
        <w:rPr>
          <w:b/>
          <w:sz w:val="40"/>
          <w:szCs w:val="48"/>
        </w:rPr>
        <w:lastRenderedPageBreak/>
        <w:t>Day 1</w:t>
      </w:r>
      <w:r w:rsidR="00BB3D5F" w:rsidRPr="00791582">
        <w:rPr>
          <w:b/>
          <w:sz w:val="40"/>
          <w:szCs w:val="48"/>
        </w:rPr>
        <w:t>3</w:t>
      </w:r>
      <w:r w:rsidR="00597667" w:rsidRPr="00791582">
        <w:rPr>
          <w:b/>
          <w:sz w:val="40"/>
          <w:szCs w:val="48"/>
        </w:rPr>
        <w:t>0</w:t>
      </w:r>
    </w:p>
    <w:p w14:paraId="7616757C" w14:textId="77777777" w:rsidR="005E1BCD" w:rsidRPr="00791582"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7F" w14:textId="77777777" w:rsidTr="00C5478E">
        <w:trPr>
          <w:trHeight w:val="720"/>
          <w:jc w:val="center"/>
        </w:trPr>
        <w:tc>
          <w:tcPr>
            <w:tcW w:w="9288" w:type="dxa"/>
            <w:tcBorders>
              <w:top w:val="single" w:sz="24" w:space="0" w:color="auto"/>
              <w:left w:val="nil"/>
              <w:bottom w:val="single" w:sz="24" w:space="0" w:color="auto"/>
              <w:right w:val="nil"/>
            </w:tcBorders>
            <w:vAlign w:val="center"/>
          </w:tcPr>
          <w:p w14:paraId="7616757D"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Satan and the Lord discuss Job</w:t>
            </w:r>
          </w:p>
          <w:p w14:paraId="7616757E"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1:9-12</w:t>
            </w:r>
          </w:p>
        </w:tc>
      </w:tr>
      <w:tr w:rsidR="00453CB4" w:rsidRPr="00F16083" w14:paraId="76167582" w14:textId="77777777" w:rsidTr="00C5478E">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80"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Job loses his possessions and children</w:t>
            </w:r>
          </w:p>
          <w:p w14:paraId="76167581"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1:13-19</w:t>
            </w:r>
          </w:p>
        </w:tc>
      </w:tr>
    </w:tbl>
    <w:p w14:paraId="76167583" w14:textId="77777777" w:rsidR="005E1BCD" w:rsidRDefault="005E1BCD"/>
    <w:p w14:paraId="76167584" w14:textId="77777777" w:rsidR="005E1BCD" w:rsidRPr="00C5478E" w:rsidRDefault="005E1BCD" w:rsidP="005E1BCD">
      <w:pPr>
        <w:tabs>
          <w:tab w:val="left" w:pos="270"/>
        </w:tabs>
        <w:rPr>
          <w:rFonts w:ascii="Cambria" w:hAnsi="Cambria" w:cs="Calibri"/>
          <w:bCs/>
          <w:color w:val="000000"/>
          <w:sz w:val="20"/>
        </w:rPr>
      </w:pPr>
      <w:r w:rsidRPr="00C5478E">
        <w:rPr>
          <w:rFonts w:ascii="Cambria" w:hAnsi="Cambria" w:cs="Calibri"/>
          <w:b/>
          <w:bCs/>
          <w:color w:val="000000"/>
          <w:sz w:val="20"/>
        </w:rPr>
        <w:t xml:space="preserve">Question for Thought: </w:t>
      </w:r>
      <w:r w:rsidRPr="00C5478E">
        <w:rPr>
          <w:rFonts w:ascii="Cambria" w:hAnsi="Cambria" w:cs="Calibri"/>
          <w:bCs/>
          <w:color w:val="000000"/>
          <w:sz w:val="20"/>
        </w:rPr>
        <w:t>Why do you think God would allow Satan control over Job and his family? (Job 1:9-12)</w:t>
      </w:r>
    </w:p>
    <w:p w14:paraId="76167585"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87" w14:textId="77777777" w:rsidTr="003A641B">
        <w:trPr>
          <w:trHeight w:val="648"/>
        </w:trPr>
        <w:tc>
          <w:tcPr>
            <w:tcW w:w="7260" w:type="dxa"/>
          </w:tcPr>
          <w:p w14:paraId="76167586" w14:textId="77777777" w:rsidR="001E4063" w:rsidRDefault="001E4063" w:rsidP="003A641B">
            <w:r w:rsidRPr="00303455">
              <w:rPr>
                <w:rFonts w:ascii="Cambria" w:hAnsi="Cambria"/>
              </w:rPr>
              <w:t>Thoughts and Notes:</w:t>
            </w:r>
          </w:p>
        </w:tc>
      </w:tr>
      <w:tr w:rsidR="001E4063" w14:paraId="76167589" w14:textId="77777777" w:rsidTr="003A641B">
        <w:trPr>
          <w:trHeight w:val="446"/>
        </w:trPr>
        <w:tc>
          <w:tcPr>
            <w:tcW w:w="7260" w:type="dxa"/>
          </w:tcPr>
          <w:p w14:paraId="76167588" w14:textId="77777777" w:rsidR="001E4063" w:rsidRDefault="001E4063" w:rsidP="003A641B">
            <w:pPr>
              <w:jc w:val="center"/>
            </w:pPr>
          </w:p>
        </w:tc>
      </w:tr>
      <w:tr w:rsidR="001E4063" w14:paraId="7616758B" w14:textId="77777777" w:rsidTr="003A641B">
        <w:trPr>
          <w:trHeight w:val="446"/>
        </w:trPr>
        <w:tc>
          <w:tcPr>
            <w:tcW w:w="7260" w:type="dxa"/>
          </w:tcPr>
          <w:p w14:paraId="7616758A" w14:textId="77777777" w:rsidR="001E4063" w:rsidRDefault="001E4063" w:rsidP="003A641B">
            <w:pPr>
              <w:jc w:val="center"/>
            </w:pPr>
          </w:p>
        </w:tc>
      </w:tr>
      <w:tr w:rsidR="001E4063" w14:paraId="7616758D" w14:textId="77777777" w:rsidTr="003A641B">
        <w:trPr>
          <w:trHeight w:val="446"/>
        </w:trPr>
        <w:tc>
          <w:tcPr>
            <w:tcW w:w="7260" w:type="dxa"/>
          </w:tcPr>
          <w:p w14:paraId="7616758C" w14:textId="77777777" w:rsidR="001E4063" w:rsidRDefault="001E4063" w:rsidP="003A641B">
            <w:pPr>
              <w:jc w:val="center"/>
            </w:pPr>
          </w:p>
        </w:tc>
      </w:tr>
      <w:tr w:rsidR="001E4063" w14:paraId="7616758F" w14:textId="77777777" w:rsidTr="003A641B">
        <w:trPr>
          <w:trHeight w:val="446"/>
        </w:trPr>
        <w:tc>
          <w:tcPr>
            <w:tcW w:w="7260" w:type="dxa"/>
          </w:tcPr>
          <w:p w14:paraId="7616758E" w14:textId="77777777" w:rsidR="001E4063" w:rsidRDefault="001E4063" w:rsidP="003A641B">
            <w:pPr>
              <w:jc w:val="center"/>
            </w:pPr>
          </w:p>
        </w:tc>
      </w:tr>
    </w:tbl>
    <w:p w14:paraId="76167590" w14:textId="77777777" w:rsidR="005E1BCD" w:rsidRPr="00C5478E"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C5478E">
        <w:rPr>
          <w:sz w:val="16"/>
        </w:rPr>
        <w:br w:type="page"/>
      </w:r>
      <w:r w:rsidRPr="00C5478E">
        <w:rPr>
          <w:b/>
          <w:sz w:val="40"/>
          <w:szCs w:val="48"/>
        </w:rPr>
        <w:lastRenderedPageBreak/>
        <w:t xml:space="preserve">Day </w:t>
      </w:r>
      <w:r w:rsidR="00BB3D5F" w:rsidRPr="00C5478E">
        <w:rPr>
          <w:b/>
          <w:sz w:val="40"/>
          <w:szCs w:val="48"/>
        </w:rPr>
        <w:t>13</w:t>
      </w:r>
      <w:r w:rsidR="0081417C" w:rsidRPr="00C5478E">
        <w:rPr>
          <w:b/>
          <w:sz w:val="40"/>
          <w:szCs w:val="48"/>
        </w:rPr>
        <w:t>1</w:t>
      </w:r>
    </w:p>
    <w:p w14:paraId="76167591" w14:textId="77777777" w:rsidR="005E1BCD" w:rsidRPr="00C5478E"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94" w14:textId="77777777" w:rsidTr="00C5478E">
        <w:trPr>
          <w:trHeight w:val="720"/>
          <w:jc w:val="center"/>
        </w:trPr>
        <w:tc>
          <w:tcPr>
            <w:tcW w:w="9288" w:type="dxa"/>
            <w:tcBorders>
              <w:top w:val="single" w:sz="24" w:space="0" w:color="auto"/>
              <w:left w:val="nil"/>
              <w:bottom w:val="single" w:sz="24" w:space="0" w:color="auto"/>
              <w:right w:val="nil"/>
            </w:tcBorders>
            <w:vAlign w:val="center"/>
          </w:tcPr>
          <w:p w14:paraId="76167592"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 xml:space="preserve">Job’s response to his losses </w:t>
            </w:r>
          </w:p>
          <w:p w14:paraId="76167593"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1:20-21</w:t>
            </w:r>
          </w:p>
        </w:tc>
      </w:tr>
      <w:tr w:rsidR="00453CB4" w:rsidRPr="00F16083" w14:paraId="76167597" w14:textId="77777777" w:rsidTr="00C5478E">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95"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The Lord and Satan discuss Job again</w:t>
            </w:r>
          </w:p>
          <w:p w14:paraId="76167596"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2:3-6</w:t>
            </w:r>
          </w:p>
        </w:tc>
      </w:tr>
    </w:tbl>
    <w:p w14:paraId="76167598" w14:textId="77777777" w:rsidR="001E4063" w:rsidRDefault="001E4063" w:rsidP="001E4063">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9A" w14:textId="77777777" w:rsidTr="003A641B">
        <w:trPr>
          <w:trHeight w:val="648"/>
        </w:trPr>
        <w:tc>
          <w:tcPr>
            <w:tcW w:w="7260" w:type="dxa"/>
          </w:tcPr>
          <w:p w14:paraId="76167599" w14:textId="77777777" w:rsidR="001E4063" w:rsidRDefault="001E4063" w:rsidP="003A641B">
            <w:r w:rsidRPr="00303455">
              <w:rPr>
                <w:rFonts w:ascii="Cambria" w:hAnsi="Cambria"/>
              </w:rPr>
              <w:t>Thoughts and Notes:</w:t>
            </w:r>
          </w:p>
        </w:tc>
      </w:tr>
      <w:tr w:rsidR="001E4063" w14:paraId="7616759C" w14:textId="77777777" w:rsidTr="003A641B">
        <w:trPr>
          <w:trHeight w:val="446"/>
        </w:trPr>
        <w:tc>
          <w:tcPr>
            <w:tcW w:w="7260" w:type="dxa"/>
          </w:tcPr>
          <w:p w14:paraId="7616759B" w14:textId="77777777" w:rsidR="001E4063" w:rsidRDefault="001E4063" w:rsidP="003A641B">
            <w:pPr>
              <w:jc w:val="center"/>
            </w:pPr>
          </w:p>
        </w:tc>
      </w:tr>
      <w:tr w:rsidR="001E4063" w14:paraId="7616759E" w14:textId="77777777" w:rsidTr="003A641B">
        <w:trPr>
          <w:trHeight w:val="446"/>
        </w:trPr>
        <w:tc>
          <w:tcPr>
            <w:tcW w:w="7260" w:type="dxa"/>
          </w:tcPr>
          <w:p w14:paraId="7616759D" w14:textId="77777777" w:rsidR="001E4063" w:rsidRDefault="001E4063" w:rsidP="003A641B">
            <w:pPr>
              <w:jc w:val="center"/>
            </w:pPr>
          </w:p>
        </w:tc>
      </w:tr>
      <w:tr w:rsidR="001E4063" w14:paraId="761675A0" w14:textId="77777777" w:rsidTr="003A641B">
        <w:trPr>
          <w:trHeight w:val="446"/>
        </w:trPr>
        <w:tc>
          <w:tcPr>
            <w:tcW w:w="7260" w:type="dxa"/>
          </w:tcPr>
          <w:p w14:paraId="7616759F" w14:textId="77777777" w:rsidR="001E4063" w:rsidRDefault="001E4063" w:rsidP="003A641B">
            <w:pPr>
              <w:jc w:val="center"/>
            </w:pPr>
          </w:p>
        </w:tc>
      </w:tr>
      <w:tr w:rsidR="001E4063" w14:paraId="761675A2" w14:textId="77777777" w:rsidTr="003A641B">
        <w:trPr>
          <w:trHeight w:val="446"/>
        </w:trPr>
        <w:tc>
          <w:tcPr>
            <w:tcW w:w="7260" w:type="dxa"/>
          </w:tcPr>
          <w:p w14:paraId="761675A1" w14:textId="77777777" w:rsidR="001E4063" w:rsidRDefault="001E4063" w:rsidP="003A641B">
            <w:pPr>
              <w:jc w:val="center"/>
            </w:pPr>
          </w:p>
        </w:tc>
      </w:tr>
    </w:tbl>
    <w:p w14:paraId="761675A3" w14:textId="77777777" w:rsidR="00A23A8A" w:rsidRPr="00C5478E" w:rsidRDefault="008C6501" w:rsidP="00A23A8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C5478E">
        <w:rPr>
          <w:sz w:val="20"/>
        </w:rPr>
        <w:br w:type="page"/>
      </w:r>
      <w:r w:rsidR="00A23A8A" w:rsidRPr="00C5478E">
        <w:rPr>
          <w:rFonts w:ascii="Cambria" w:hAnsi="Cambria"/>
          <w:b/>
          <w:sz w:val="40"/>
          <w:szCs w:val="48"/>
        </w:rPr>
        <w:lastRenderedPageBreak/>
        <w:t>Day 1</w:t>
      </w:r>
      <w:r w:rsidR="0081417C" w:rsidRPr="00C5478E">
        <w:rPr>
          <w:rFonts w:ascii="Cambria" w:hAnsi="Cambria"/>
          <w:b/>
          <w:sz w:val="40"/>
          <w:szCs w:val="48"/>
        </w:rPr>
        <w:t>32</w:t>
      </w:r>
    </w:p>
    <w:p w14:paraId="761675A4" w14:textId="77777777" w:rsidR="008C6501" w:rsidRPr="00C5478E" w:rsidRDefault="008C6501">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A7" w14:textId="77777777" w:rsidTr="00C5478E">
        <w:trPr>
          <w:trHeight w:val="720"/>
          <w:jc w:val="center"/>
        </w:trPr>
        <w:tc>
          <w:tcPr>
            <w:tcW w:w="9288" w:type="dxa"/>
            <w:tcBorders>
              <w:top w:val="single" w:sz="24" w:space="0" w:color="auto"/>
              <w:left w:val="nil"/>
              <w:bottom w:val="single" w:sz="24" w:space="0" w:color="auto"/>
              <w:right w:val="nil"/>
            </w:tcBorders>
            <w:vAlign w:val="center"/>
          </w:tcPr>
          <w:p w14:paraId="761675A5"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Job’s health is attacked</w:t>
            </w:r>
          </w:p>
          <w:p w14:paraId="761675A6"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2:7</w:t>
            </w:r>
          </w:p>
        </w:tc>
      </w:tr>
      <w:tr w:rsidR="008C6501" w:rsidRPr="00F16083" w14:paraId="761675AA" w14:textId="77777777" w:rsidTr="00C5478E">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75A8" w14:textId="77777777" w:rsidR="008C6501" w:rsidRPr="00C5478E" w:rsidRDefault="008C6501" w:rsidP="00A23A8A">
            <w:pPr>
              <w:widowControl/>
              <w:autoSpaceDE/>
              <w:autoSpaceDN/>
              <w:jc w:val="center"/>
              <w:rPr>
                <w:rFonts w:ascii="Cambria" w:hAnsi="Cambria" w:cs="Calibri"/>
                <w:color w:val="000000"/>
                <w:sz w:val="20"/>
              </w:rPr>
            </w:pPr>
            <w:r w:rsidRPr="00C5478E">
              <w:rPr>
                <w:rFonts w:ascii="Cambria" w:hAnsi="Cambria" w:cs="Calibri"/>
                <w:color w:val="000000"/>
                <w:sz w:val="20"/>
              </w:rPr>
              <w:t>Job’s wife’s gives him advice</w:t>
            </w:r>
          </w:p>
          <w:p w14:paraId="761675A9" w14:textId="77777777" w:rsidR="008C6501" w:rsidRPr="00C5478E" w:rsidRDefault="008C6501" w:rsidP="00A23A8A">
            <w:pPr>
              <w:widowControl/>
              <w:autoSpaceDE/>
              <w:autoSpaceDN/>
              <w:jc w:val="center"/>
              <w:rPr>
                <w:rFonts w:ascii="Cambria" w:hAnsi="Cambria" w:cs="Calibri"/>
                <w:b/>
                <w:color w:val="000000"/>
                <w:sz w:val="20"/>
              </w:rPr>
            </w:pPr>
            <w:r w:rsidRPr="00C5478E">
              <w:rPr>
                <w:rFonts w:ascii="Cambria" w:hAnsi="Cambria" w:cs="Calibri"/>
                <w:b/>
                <w:color w:val="000000"/>
                <w:sz w:val="20"/>
              </w:rPr>
              <w:t>Job 2:9</w:t>
            </w:r>
          </w:p>
        </w:tc>
      </w:tr>
      <w:tr w:rsidR="008C6501" w:rsidRPr="006E0D27" w14:paraId="761675B2" w14:textId="77777777" w:rsidTr="00C5478E">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75AB"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1 Blessed is the man</w:t>
            </w:r>
          </w:p>
          <w:p w14:paraId="761675AC"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 xml:space="preserve">    who walks not in the counsel of the wicked,</w:t>
            </w:r>
          </w:p>
          <w:p w14:paraId="761675AD"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nor stands in the way of sinners,</w:t>
            </w:r>
          </w:p>
          <w:p w14:paraId="761675AE"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 xml:space="preserve">    nor sits in the seat of scoffers;</w:t>
            </w:r>
          </w:p>
          <w:p w14:paraId="761675AF"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2 but his delight is in the law of the Lord,</w:t>
            </w:r>
          </w:p>
          <w:p w14:paraId="761675B0"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 xml:space="preserve">    and on his law he meditates day and night.</w:t>
            </w:r>
          </w:p>
          <w:p w14:paraId="761675B1" w14:textId="77777777" w:rsidR="008C6501" w:rsidRPr="00C5478E" w:rsidRDefault="008C6501" w:rsidP="00A23A8A">
            <w:pPr>
              <w:widowControl/>
              <w:autoSpaceDE/>
              <w:autoSpaceDN/>
              <w:jc w:val="center"/>
              <w:rPr>
                <w:rFonts w:ascii="Cambria" w:hAnsi="Cambria" w:cs="Calibri"/>
                <w:b/>
                <w:color w:val="000000"/>
                <w:sz w:val="20"/>
              </w:rPr>
            </w:pPr>
            <w:r w:rsidRPr="00C5478E">
              <w:rPr>
                <w:rFonts w:ascii="Cambria" w:hAnsi="Cambria" w:cs="Calibri"/>
                <w:b/>
                <w:color w:val="000000"/>
                <w:sz w:val="20"/>
              </w:rPr>
              <w:t>Psalm 1:1-2</w:t>
            </w:r>
          </w:p>
        </w:tc>
      </w:tr>
    </w:tbl>
    <w:p w14:paraId="761675B3"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B5" w14:textId="77777777" w:rsidTr="003A641B">
        <w:trPr>
          <w:trHeight w:val="648"/>
        </w:trPr>
        <w:tc>
          <w:tcPr>
            <w:tcW w:w="7260" w:type="dxa"/>
          </w:tcPr>
          <w:p w14:paraId="761675B4" w14:textId="77777777" w:rsidR="001E4063" w:rsidRDefault="001E4063" w:rsidP="003A641B">
            <w:r w:rsidRPr="00303455">
              <w:rPr>
                <w:rFonts w:ascii="Cambria" w:hAnsi="Cambria"/>
              </w:rPr>
              <w:t>Thoughts and Notes:</w:t>
            </w:r>
          </w:p>
        </w:tc>
      </w:tr>
      <w:tr w:rsidR="001E4063" w14:paraId="761675B7" w14:textId="77777777" w:rsidTr="003A641B">
        <w:trPr>
          <w:trHeight w:val="446"/>
        </w:trPr>
        <w:tc>
          <w:tcPr>
            <w:tcW w:w="7260" w:type="dxa"/>
          </w:tcPr>
          <w:p w14:paraId="761675B6" w14:textId="77777777" w:rsidR="001E4063" w:rsidRDefault="001E4063" w:rsidP="003A641B">
            <w:pPr>
              <w:jc w:val="center"/>
            </w:pPr>
          </w:p>
        </w:tc>
      </w:tr>
      <w:tr w:rsidR="001E4063" w14:paraId="761675B9" w14:textId="77777777" w:rsidTr="003A641B">
        <w:trPr>
          <w:trHeight w:val="446"/>
        </w:trPr>
        <w:tc>
          <w:tcPr>
            <w:tcW w:w="7260" w:type="dxa"/>
          </w:tcPr>
          <w:p w14:paraId="761675B8" w14:textId="77777777" w:rsidR="001E4063" w:rsidRDefault="001E4063" w:rsidP="003A641B">
            <w:pPr>
              <w:jc w:val="center"/>
            </w:pPr>
          </w:p>
        </w:tc>
      </w:tr>
      <w:tr w:rsidR="001E4063" w14:paraId="761675BB" w14:textId="77777777" w:rsidTr="003A641B">
        <w:trPr>
          <w:trHeight w:val="446"/>
        </w:trPr>
        <w:tc>
          <w:tcPr>
            <w:tcW w:w="7260" w:type="dxa"/>
          </w:tcPr>
          <w:p w14:paraId="761675BA" w14:textId="77777777" w:rsidR="001E4063" w:rsidRDefault="001E4063" w:rsidP="003A641B">
            <w:pPr>
              <w:jc w:val="center"/>
            </w:pPr>
          </w:p>
        </w:tc>
      </w:tr>
      <w:tr w:rsidR="001E4063" w14:paraId="761675BD" w14:textId="77777777" w:rsidTr="003A641B">
        <w:trPr>
          <w:trHeight w:val="446"/>
        </w:trPr>
        <w:tc>
          <w:tcPr>
            <w:tcW w:w="7260" w:type="dxa"/>
          </w:tcPr>
          <w:p w14:paraId="761675BC" w14:textId="77777777" w:rsidR="001E4063" w:rsidRDefault="001E4063" w:rsidP="003A641B">
            <w:pPr>
              <w:jc w:val="center"/>
            </w:pPr>
          </w:p>
        </w:tc>
      </w:tr>
    </w:tbl>
    <w:p w14:paraId="761675BE" w14:textId="77777777" w:rsidR="005E1BCD" w:rsidRPr="00C5478E"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C5478E">
        <w:rPr>
          <w:sz w:val="16"/>
        </w:rPr>
        <w:br w:type="page"/>
      </w:r>
      <w:r w:rsidRPr="00C5478E">
        <w:rPr>
          <w:b/>
          <w:sz w:val="40"/>
          <w:szCs w:val="48"/>
        </w:rPr>
        <w:lastRenderedPageBreak/>
        <w:t xml:space="preserve">Day </w:t>
      </w:r>
      <w:r w:rsidR="00BB3D5F" w:rsidRPr="00C5478E">
        <w:rPr>
          <w:b/>
          <w:sz w:val="40"/>
          <w:szCs w:val="48"/>
        </w:rPr>
        <w:t>13</w:t>
      </w:r>
      <w:r w:rsidR="0081417C" w:rsidRPr="00C5478E">
        <w:rPr>
          <w:b/>
          <w:sz w:val="40"/>
          <w:szCs w:val="48"/>
        </w:rPr>
        <w:t>3</w:t>
      </w:r>
    </w:p>
    <w:p w14:paraId="761675BF" w14:textId="77777777" w:rsidR="005E1BCD" w:rsidRPr="00C5478E"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C2" w14:textId="77777777" w:rsidTr="00C5478E">
        <w:trPr>
          <w:trHeight w:val="720"/>
          <w:jc w:val="center"/>
        </w:trPr>
        <w:tc>
          <w:tcPr>
            <w:tcW w:w="9288" w:type="dxa"/>
            <w:tcBorders>
              <w:top w:val="single" w:sz="24" w:space="0" w:color="auto"/>
              <w:left w:val="nil"/>
              <w:bottom w:val="single" w:sz="24" w:space="0" w:color="auto"/>
              <w:right w:val="nil"/>
            </w:tcBorders>
            <w:vAlign w:val="center"/>
          </w:tcPr>
          <w:p w14:paraId="761675C0"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color w:val="000000"/>
                <w:sz w:val="20"/>
              </w:rPr>
              <w:t>Job’s response to his wife</w:t>
            </w:r>
          </w:p>
          <w:p w14:paraId="761675C1" w14:textId="77777777" w:rsidR="00453CB4" w:rsidRPr="00C5478E" w:rsidRDefault="00453CB4">
            <w:pPr>
              <w:widowControl/>
              <w:autoSpaceDE/>
              <w:autoSpaceDN/>
              <w:jc w:val="center"/>
              <w:rPr>
                <w:rFonts w:ascii="Cambria" w:hAnsi="Cambria" w:cs="Calibri"/>
                <w:color w:val="000000"/>
                <w:sz w:val="20"/>
              </w:rPr>
            </w:pPr>
            <w:r w:rsidRPr="00C5478E">
              <w:rPr>
                <w:rFonts w:ascii="Cambria" w:hAnsi="Cambria" w:cs="Calibri"/>
                <w:b/>
                <w:bCs/>
                <w:color w:val="000000"/>
                <w:sz w:val="20"/>
              </w:rPr>
              <w:t>Job 2:10</w:t>
            </w:r>
          </w:p>
        </w:tc>
      </w:tr>
      <w:tr w:rsidR="008C6501" w:rsidRPr="00F16083" w14:paraId="761675C5" w14:textId="77777777" w:rsidTr="00C5478E">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75C3" w14:textId="77777777" w:rsidR="008C6501" w:rsidRPr="00C5478E" w:rsidRDefault="008C6501" w:rsidP="00A23A8A">
            <w:pPr>
              <w:widowControl/>
              <w:autoSpaceDE/>
              <w:autoSpaceDN/>
              <w:jc w:val="center"/>
              <w:rPr>
                <w:rFonts w:ascii="Cambria" w:hAnsi="Cambria" w:cs="Calibri"/>
                <w:color w:val="000000"/>
                <w:sz w:val="20"/>
              </w:rPr>
            </w:pPr>
            <w:r w:rsidRPr="00C5478E">
              <w:rPr>
                <w:rFonts w:ascii="Cambria" w:hAnsi="Cambria" w:cs="Calibri"/>
                <w:color w:val="000000"/>
                <w:sz w:val="20"/>
              </w:rPr>
              <w:t>Job’s three friends comfort him</w:t>
            </w:r>
          </w:p>
          <w:p w14:paraId="761675C4" w14:textId="77777777" w:rsidR="008C6501" w:rsidRPr="00C5478E" w:rsidRDefault="008C6501" w:rsidP="00A23A8A">
            <w:pPr>
              <w:widowControl/>
              <w:autoSpaceDE/>
              <w:autoSpaceDN/>
              <w:jc w:val="center"/>
              <w:rPr>
                <w:rFonts w:ascii="Cambria" w:hAnsi="Cambria" w:cs="Calibri"/>
                <w:b/>
                <w:color w:val="000000"/>
                <w:sz w:val="20"/>
              </w:rPr>
            </w:pPr>
            <w:r w:rsidRPr="00C5478E">
              <w:rPr>
                <w:rFonts w:ascii="Cambria" w:hAnsi="Cambria" w:cs="Calibri"/>
                <w:b/>
                <w:color w:val="000000"/>
                <w:sz w:val="20"/>
              </w:rPr>
              <w:t>Job 2:11-13</w:t>
            </w:r>
          </w:p>
        </w:tc>
      </w:tr>
      <w:tr w:rsidR="008C6501" w:rsidRPr="006E0D27" w14:paraId="761675CB" w14:textId="77777777" w:rsidTr="00C5478E">
        <w:trPr>
          <w:trHeight w:val="720"/>
          <w:jc w:val="center"/>
        </w:trPr>
        <w:tc>
          <w:tcPr>
            <w:tcW w:w="9288" w:type="dxa"/>
            <w:tcBorders>
              <w:top w:val="single" w:sz="2" w:space="0" w:color="auto"/>
              <w:left w:val="nil"/>
              <w:bottom w:val="single" w:sz="24" w:space="0" w:color="auto"/>
              <w:right w:val="nil"/>
            </w:tcBorders>
            <w:shd w:val="clear" w:color="auto" w:fill="D9D9D9"/>
            <w:vAlign w:val="center"/>
          </w:tcPr>
          <w:p w14:paraId="761675C6"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10 Do not forsake your friend and your father's friend,</w:t>
            </w:r>
          </w:p>
          <w:p w14:paraId="761675C7"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 xml:space="preserve">    and do not go to your brother's house in the day of your calamity.</w:t>
            </w:r>
          </w:p>
          <w:p w14:paraId="761675C8"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Better is a neighbor who is near</w:t>
            </w:r>
          </w:p>
          <w:p w14:paraId="761675C9" w14:textId="77777777" w:rsidR="008C6501" w:rsidRPr="00C5478E" w:rsidRDefault="008C6501" w:rsidP="008C6501">
            <w:pPr>
              <w:widowControl/>
              <w:autoSpaceDE/>
              <w:autoSpaceDN/>
              <w:jc w:val="center"/>
              <w:rPr>
                <w:rFonts w:ascii="Cambria" w:hAnsi="Cambria" w:cs="Calibri"/>
                <w:color w:val="000000"/>
                <w:sz w:val="20"/>
              </w:rPr>
            </w:pPr>
            <w:r w:rsidRPr="00C5478E">
              <w:rPr>
                <w:rFonts w:ascii="Cambria" w:hAnsi="Cambria" w:cs="Calibri"/>
                <w:color w:val="000000"/>
                <w:sz w:val="20"/>
              </w:rPr>
              <w:t xml:space="preserve">    than a brother who is far away.</w:t>
            </w:r>
          </w:p>
          <w:p w14:paraId="761675CA" w14:textId="77777777" w:rsidR="008C6501" w:rsidRPr="00C5478E" w:rsidRDefault="008C6501" w:rsidP="00A23A8A">
            <w:pPr>
              <w:widowControl/>
              <w:autoSpaceDE/>
              <w:autoSpaceDN/>
              <w:jc w:val="center"/>
              <w:rPr>
                <w:rFonts w:ascii="Cambria" w:hAnsi="Cambria" w:cs="Calibri"/>
                <w:b/>
                <w:color w:val="000000"/>
                <w:sz w:val="20"/>
              </w:rPr>
            </w:pPr>
            <w:r w:rsidRPr="00C5478E">
              <w:rPr>
                <w:rFonts w:ascii="Cambria" w:hAnsi="Cambria" w:cs="Calibri"/>
                <w:b/>
                <w:color w:val="000000"/>
                <w:sz w:val="20"/>
              </w:rPr>
              <w:t>Proverbs 27:10</w:t>
            </w:r>
          </w:p>
        </w:tc>
      </w:tr>
    </w:tbl>
    <w:p w14:paraId="761675CC"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CE" w14:textId="77777777" w:rsidTr="003A641B">
        <w:trPr>
          <w:trHeight w:val="648"/>
        </w:trPr>
        <w:tc>
          <w:tcPr>
            <w:tcW w:w="7260" w:type="dxa"/>
          </w:tcPr>
          <w:p w14:paraId="761675CD" w14:textId="77777777" w:rsidR="001E4063" w:rsidRDefault="001E4063" w:rsidP="003A641B">
            <w:r w:rsidRPr="00303455">
              <w:rPr>
                <w:rFonts w:ascii="Cambria" w:hAnsi="Cambria"/>
              </w:rPr>
              <w:t>Thoughts and Notes:</w:t>
            </w:r>
          </w:p>
        </w:tc>
      </w:tr>
      <w:tr w:rsidR="001E4063" w14:paraId="761675D0" w14:textId="77777777" w:rsidTr="003A641B">
        <w:trPr>
          <w:trHeight w:val="446"/>
        </w:trPr>
        <w:tc>
          <w:tcPr>
            <w:tcW w:w="7260" w:type="dxa"/>
          </w:tcPr>
          <w:p w14:paraId="761675CF" w14:textId="77777777" w:rsidR="001E4063" w:rsidRDefault="001E4063" w:rsidP="003A641B">
            <w:pPr>
              <w:jc w:val="center"/>
            </w:pPr>
          </w:p>
        </w:tc>
      </w:tr>
      <w:tr w:rsidR="001E4063" w14:paraId="761675D2" w14:textId="77777777" w:rsidTr="003A641B">
        <w:trPr>
          <w:trHeight w:val="446"/>
        </w:trPr>
        <w:tc>
          <w:tcPr>
            <w:tcW w:w="7260" w:type="dxa"/>
          </w:tcPr>
          <w:p w14:paraId="761675D1" w14:textId="77777777" w:rsidR="001E4063" w:rsidRDefault="001E4063" w:rsidP="003A641B">
            <w:pPr>
              <w:jc w:val="center"/>
            </w:pPr>
          </w:p>
        </w:tc>
      </w:tr>
      <w:tr w:rsidR="001E4063" w14:paraId="761675D4" w14:textId="77777777" w:rsidTr="003A641B">
        <w:trPr>
          <w:trHeight w:val="446"/>
        </w:trPr>
        <w:tc>
          <w:tcPr>
            <w:tcW w:w="7260" w:type="dxa"/>
          </w:tcPr>
          <w:p w14:paraId="761675D3" w14:textId="77777777" w:rsidR="001E4063" w:rsidRDefault="001E4063" w:rsidP="003A641B">
            <w:pPr>
              <w:jc w:val="center"/>
            </w:pPr>
          </w:p>
        </w:tc>
      </w:tr>
      <w:tr w:rsidR="001E4063" w14:paraId="761675D6" w14:textId="77777777" w:rsidTr="003A641B">
        <w:trPr>
          <w:trHeight w:val="446"/>
        </w:trPr>
        <w:tc>
          <w:tcPr>
            <w:tcW w:w="7260" w:type="dxa"/>
          </w:tcPr>
          <w:p w14:paraId="761675D5" w14:textId="77777777" w:rsidR="001E4063" w:rsidRDefault="001E4063" w:rsidP="003A641B">
            <w:pPr>
              <w:jc w:val="center"/>
            </w:pPr>
          </w:p>
        </w:tc>
      </w:tr>
    </w:tbl>
    <w:p w14:paraId="761675D7" w14:textId="77777777" w:rsidR="005E1BCD" w:rsidRPr="00B97F69"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3</w:t>
      </w:r>
      <w:r w:rsidR="0081417C" w:rsidRPr="00B97F69">
        <w:rPr>
          <w:b/>
          <w:sz w:val="40"/>
          <w:szCs w:val="48"/>
        </w:rPr>
        <w:t>4</w:t>
      </w:r>
    </w:p>
    <w:p w14:paraId="761675D8" w14:textId="77777777" w:rsidR="005E1BCD" w:rsidRPr="00B97F69"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DB" w14:textId="77777777" w:rsidTr="00B97F69">
        <w:trPr>
          <w:trHeight w:val="720"/>
          <w:jc w:val="center"/>
        </w:trPr>
        <w:tc>
          <w:tcPr>
            <w:tcW w:w="9288" w:type="dxa"/>
            <w:tcBorders>
              <w:top w:val="single" w:sz="24" w:space="0" w:color="auto"/>
              <w:left w:val="nil"/>
              <w:bottom w:val="single" w:sz="24" w:space="0" w:color="auto"/>
              <w:right w:val="nil"/>
            </w:tcBorders>
            <w:vAlign w:val="center"/>
          </w:tcPr>
          <w:p w14:paraId="761675D9"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Job is depressed</w:t>
            </w:r>
          </w:p>
          <w:p w14:paraId="761675DA"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3:1-3</w:t>
            </w:r>
          </w:p>
        </w:tc>
      </w:tr>
      <w:tr w:rsidR="008C6501" w:rsidRPr="00F16083" w14:paraId="761675DE" w14:textId="77777777" w:rsidTr="00B97F69">
        <w:trPr>
          <w:trHeight w:val="720"/>
          <w:jc w:val="center"/>
        </w:trPr>
        <w:tc>
          <w:tcPr>
            <w:tcW w:w="9288" w:type="dxa"/>
            <w:tcBorders>
              <w:top w:val="single" w:sz="24" w:space="0" w:color="auto"/>
              <w:left w:val="nil"/>
              <w:bottom w:val="single" w:sz="24" w:space="0" w:color="auto"/>
              <w:right w:val="nil"/>
            </w:tcBorders>
            <w:shd w:val="pct12" w:color="auto" w:fill="auto"/>
            <w:vAlign w:val="center"/>
          </w:tcPr>
          <w:p w14:paraId="761675DC" w14:textId="77777777" w:rsidR="008C6501" w:rsidRPr="00B97F69" w:rsidRDefault="008C6501" w:rsidP="008C6501">
            <w:pPr>
              <w:widowControl/>
              <w:autoSpaceDE/>
              <w:autoSpaceDN/>
              <w:jc w:val="center"/>
              <w:rPr>
                <w:rFonts w:ascii="Cambria" w:hAnsi="Cambria" w:cs="Calibri"/>
                <w:color w:val="000000"/>
                <w:sz w:val="20"/>
              </w:rPr>
            </w:pPr>
            <w:r w:rsidRPr="00B97F69">
              <w:rPr>
                <w:rFonts w:ascii="Cambria" w:hAnsi="Cambria" w:cs="Calibri"/>
                <w:color w:val="000000"/>
                <w:sz w:val="20"/>
              </w:rPr>
              <w:t>Eliphaz (a friend of Job’s) thinks God is correcting Job</w:t>
            </w:r>
          </w:p>
          <w:p w14:paraId="761675DD" w14:textId="77777777" w:rsidR="008C6501" w:rsidRPr="00B97F69" w:rsidRDefault="004C28CE" w:rsidP="008C6501">
            <w:pPr>
              <w:widowControl/>
              <w:autoSpaceDE/>
              <w:autoSpaceDN/>
              <w:jc w:val="center"/>
              <w:rPr>
                <w:rFonts w:ascii="Cambria" w:hAnsi="Cambria" w:cs="Calibri"/>
                <w:color w:val="000000"/>
                <w:sz w:val="20"/>
              </w:rPr>
            </w:pPr>
            <w:r w:rsidRPr="004C28CE">
              <w:rPr>
                <w:rFonts w:ascii="Cambria" w:hAnsi="Cambria" w:cs="Calibri"/>
                <w:b/>
                <w:bCs/>
                <w:color w:val="000000"/>
                <w:sz w:val="20"/>
              </w:rPr>
              <w:t>Job 5:17</w:t>
            </w:r>
          </w:p>
        </w:tc>
      </w:tr>
    </w:tbl>
    <w:p w14:paraId="761675DF"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E1" w14:textId="77777777" w:rsidTr="003A641B">
        <w:trPr>
          <w:trHeight w:val="648"/>
        </w:trPr>
        <w:tc>
          <w:tcPr>
            <w:tcW w:w="7260" w:type="dxa"/>
          </w:tcPr>
          <w:p w14:paraId="761675E0" w14:textId="77777777" w:rsidR="001E4063" w:rsidRDefault="001E4063" w:rsidP="003A641B">
            <w:r w:rsidRPr="00303455">
              <w:rPr>
                <w:rFonts w:ascii="Cambria" w:hAnsi="Cambria"/>
              </w:rPr>
              <w:t>Thoughts and Notes:</w:t>
            </w:r>
          </w:p>
        </w:tc>
      </w:tr>
      <w:tr w:rsidR="001E4063" w14:paraId="761675E3" w14:textId="77777777" w:rsidTr="003A641B">
        <w:trPr>
          <w:trHeight w:val="446"/>
        </w:trPr>
        <w:tc>
          <w:tcPr>
            <w:tcW w:w="7260" w:type="dxa"/>
          </w:tcPr>
          <w:p w14:paraId="761675E2" w14:textId="77777777" w:rsidR="001E4063" w:rsidRDefault="001E4063" w:rsidP="003A641B">
            <w:pPr>
              <w:jc w:val="center"/>
            </w:pPr>
          </w:p>
        </w:tc>
      </w:tr>
      <w:tr w:rsidR="001E4063" w14:paraId="761675E5" w14:textId="77777777" w:rsidTr="003A641B">
        <w:trPr>
          <w:trHeight w:val="446"/>
        </w:trPr>
        <w:tc>
          <w:tcPr>
            <w:tcW w:w="7260" w:type="dxa"/>
          </w:tcPr>
          <w:p w14:paraId="761675E4" w14:textId="77777777" w:rsidR="001E4063" w:rsidRDefault="001E4063" w:rsidP="003A641B">
            <w:pPr>
              <w:jc w:val="center"/>
            </w:pPr>
          </w:p>
        </w:tc>
      </w:tr>
      <w:tr w:rsidR="001E4063" w14:paraId="761675E7" w14:textId="77777777" w:rsidTr="003A641B">
        <w:trPr>
          <w:trHeight w:val="446"/>
        </w:trPr>
        <w:tc>
          <w:tcPr>
            <w:tcW w:w="7260" w:type="dxa"/>
          </w:tcPr>
          <w:p w14:paraId="761675E6" w14:textId="77777777" w:rsidR="001E4063" w:rsidRDefault="001E4063" w:rsidP="003A641B">
            <w:pPr>
              <w:jc w:val="center"/>
            </w:pPr>
          </w:p>
        </w:tc>
      </w:tr>
      <w:tr w:rsidR="001E4063" w14:paraId="761675E9" w14:textId="77777777" w:rsidTr="003A641B">
        <w:trPr>
          <w:trHeight w:val="446"/>
        </w:trPr>
        <w:tc>
          <w:tcPr>
            <w:tcW w:w="7260" w:type="dxa"/>
          </w:tcPr>
          <w:p w14:paraId="761675E8" w14:textId="77777777" w:rsidR="001E4063" w:rsidRDefault="001E4063" w:rsidP="003A641B">
            <w:pPr>
              <w:jc w:val="center"/>
            </w:pPr>
          </w:p>
        </w:tc>
      </w:tr>
    </w:tbl>
    <w:p w14:paraId="761675EA" w14:textId="77777777" w:rsidR="005E1BCD" w:rsidRPr="00B97F69" w:rsidRDefault="005E1BCD" w:rsidP="005E1BC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3</w:t>
      </w:r>
      <w:r w:rsidR="0081417C" w:rsidRPr="00B97F69">
        <w:rPr>
          <w:b/>
          <w:sz w:val="40"/>
          <w:szCs w:val="48"/>
        </w:rPr>
        <w:t>5</w:t>
      </w:r>
    </w:p>
    <w:p w14:paraId="761675EB" w14:textId="77777777" w:rsidR="005E1BCD" w:rsidRPr="00B97F69"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5EF" w14:textId="77777777" w:rsidTr="00B97F69">
        <w:trPr>
          <w:trHeight w:val="720"/>
          <w:jc w:val="center"/>
        </w:trPr>
        <w:tc>
          <w:tcPr>
            <w:tcW w:w="9288" w:type="dxa"/>
            <w:tcBorders>
              <w:top w:val="single" w:sz="24" w:space="0" w:color="auto"/>
              <w:left w:val="nil"/>
              <w:bottom w:val="single" w:sz="24" w:space="0" w:color="auto"/>
              <w:right w:val="nil"/>
            </w:tcBorders>
            <w:vAlign w:val="center"/>
          </w:tcPr>
          <w:p w14:paraId="761675EC"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Job calls out to God</w:t>
            </w:r>
          </w:p>
          <w:p w14:paraId="761675ED"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w:t>
            </w:r>
            <w:r w:rsidRPr="00B97F69">
              <w:rPr>
                <w:rFonts w:ascii="Cambria" w:hAnsi="Cambria" w:cs="Calibri"/>
                <w:i/>
                <w:color w:val="000000"/>
                <w:sz w:val="20"/>
              </w:rPr>
              <w:t>only read</w:t>
            </w:r>
            <w:r w:rsidR="00861810">
              <w:rPr>
                <w:rFonts w:ascii="Cambria" w:hAnsi="Cambria" w:cs="Calibri"/>
                <w:i/>
                <w:color w:val="000000"/>
                <w:sz w:val="20"/>
              </w:rPr>
              <w:t xml:space="preserve"> these</w:t>
            </w:r>
            <w:r w:rsidRPr="00B97F69">
              <w:rPr>
                <w:rFonts w:ascii="Cambria" w:hAnsi="Cambria" w:cs="Calibri"/>
                <w:i/>
                <w:color w:val="000000"/>
                <w:sz w:val="20"/>
              </w:rPr>
              <w:t xml:space="preserve"> 7 verses</w:t>
            </w:r>
            <w:r w:rsidRPr="00B97F69">
              <w:rPr>
                <w:rFonts w:ascii="Cambria" w:hAnsi="Cambria" w:cs="Calibri"/>
                <w:color w:val="000000"/>
                <w:sz w:val="20"/>
              </w:rPr>
              <w:t>)</w:t>
            </w:r>
          </w:p>
          <w:p w14:paraId="761675EE"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10:1-3, 10:7-9</w:t>
            </w:r>
          </w:p>
        </w:tc>
      </w:tr>
      <w:tr w:rsidR="00453CB4" w:rsidRPr="00F16083" w14:paraId="761675F2" w14:textId="77777777" w:rsidTr="00B97F69">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5F0"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Zopha (another friend of Job’s) gives advice to Job</w:t>
            </w:r>
          </w:p>
          <w:p w14:paraId="761675F1"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11:13-15</w:t>
            </w:r>
          </w:p>
        </w:tc>
      </w:tr>
    </w:tbl>
    <w:p w14:paraId="761675F3"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5F5" w14:textId="77777777" w:rsidTr="003A641B">
        <w:trPr>
          <w:trHeight w:val="648"/>
        </w:trPr>
        <w:tc>
          <w:tcPr>
            <w:tcW w:w="7260" w:type="dxa"/>
          </w:tcPr>
          <w:p w14:paraId="761675F4" w14:textId="77777777" w:rsidR="001E4063" w:rsidRDefault="001E4063" w:rsidP="003A641B">
            <w:r w:rsidRPr="00303455">
              <w:rPr>
                <w:rFonts w:ascii="Cambria" w:hAnsi="Cambria"/>
              </w:rPr>
              <w:t>Thoughts and Notes:</w:t>
            </w:r>
          </w:p>
        </w:tc>
      </w:tr>
      <w:tr w:rsidR="001E4063" w14:paraId="761675F7" w14:textId="77777777" w:rsidTr="003A641B">
        <w:trPr>
          <w:trHeight w:val="446"/>
        </w:trPr>
        <w:tc>
          <w:tcPr>
            <w:tcW w:w="7260" w:type="dxa"/>
          </w:tcPr>
          <w:p w14:paraId="761675F6" w14:textId="77777777" w:rsidR="001E4063" w:rsidRDefault="001E4063" w:rsidP="003A641B">
            <w:pPr>
              <w:jc w:val="center"/>
            </w:pPr>
          </w:p>
        </w:tc>
      </w:tr>
      <w:tr w:rsidR="001E4063" w14:paraId="761675F9" w14:textId="77777777" w:rsidTr="003A641B">
        <w:trPr>
          <w:trHeight w:val="446"/>
        </w:trPr>
        <w:tc>
          <w:tcPr>
            <w:tcW w:w="7260" w:type="dxa"/>
          </w:tcPr>
          <w:p w14:paraId="761675F8" w14:textId="77777777" w:rsidR="001E4063" w:rsidRDefault="001E4063" w:rsidP="003A641B">
            <w:pPr>
              <w:jc w:val="center"/>
            </w:pPr>
          </w:p>
        </w:tc>
      </w:tr>
      <w:tr w:rsidR="001E4063" w14:paraId="761675FB" w14:textId="77777777" w:rsidTr="003A641B">
        <w:trPr>
          <w:trHeight w:val="446"/>
        </w:trPr>
        <w:tc>
          <w:tcPr>
            <w:tcW w:w="7260" w:type="dxa"/>
          </w:tcPr>
          <w:p w14:paraId="761675FA" w14:textId="77777777" w:rsidR="001E4063" w:rsidRDefault="001E4063" w:rsidP="003A641B">
            <w:pPr>
              <w:jc w:val="center"/>
            </w:pPr>
          </w:p>
        </w:tc>
      </w:tr>
      <w:tr w:rsidR="001E4063" w14:paraId="761675FD" w14:textId="77777777" w:rsidTr="003A641B">
        <w:trPr>
          <w:trHeight w:val="446"/>
        </w:trPr>
        <w:tc>
          <w:tcPr>
            <w:tcW w:w="7260" w:type="dxa"/>
          </w:tcPr>
          <w:p w14:paraId="761675FC" w14:textId="77777777" w:rsidR="001E4063" w:rsidRDefault="001E4063" w:rsidP="003A641B">
            <w:pPr>
              <w:jc w:val="center"/>
            </w:pPr>
          </w:p>
        </w:tc>
      </w:tr>
    </w:tbl>
    <w:p w14:paraId="761675FE" w14:textId="77777777" w:rsidR="00BD7E61" w:rsidRPr="00B97F69" w:rsidRDefault="005E1BCD" w:rsidP="00BD7E6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00BD7E61" w:rsidRPr="00B97F69">
        <w:rPr>
          <w:b/>
          <w:sz w:val="40"/>
          <w:szCs w:val="48"/>
        </w:rPr>
        <w:lastRenderedPageBreak/>
        <w:t>Day 1</w:t>
      </w:r>
      <w:r w:rsidR="00BB3D5F" w:rsidRPr="00B97F69">
        <w:rPr>
          <w:b/>
          <w:sz w:val="40"/>
          <w:szCs w:val="48"/>
        </w:rPr>
        <w:t>3</w:t>
      </w:r>
      <w:r w:rsidR="0081417C" w:rsidRPr="00B97F69">
        <w:rPr>
          <w:b/>
          <w:sz w:val="40"/>
          <w:szCs w:val="48"/>
        </w:rPr>
        <w:t>6</w:t>
      </w:r>
    </w:p>
    <w:p w14:paraId="761675FF" w14:textId="77777777" w:rsidR="005E1BCD" w:rsidRPr="00B97F69"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02" w14:textId="77777777" w:rsidTr="00B97F69">
        <w:trPr>
          <w:trHeight w:val="764"/>
          <w:jc w:val="center"/>
        </w:trPr>
        <w:tc>
          <w:tcPr>
            <w:tcW w:w="9288" w:type="dxa"/>
            <w:tcBorders>
              <w:top w:val="single" w:sz="24" w:space="0" w:color="auto"/>
              <w:left w:val="nil"/>
              <w:bottom w:val="single" w:sz="24" w:space="0" w:color="auto"/>
              <w:right w:val="nil"/>
            </w:tcBorders>
            <w:vAlign w:val="center"/>
          </w:tcPr>
          <w:p w14:paraId="76167600"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Job is not comforted by his friends</w:t>
            </w:r>
          </w:p>
          <w:p w14:paraId="76167601"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16:2</w:t>
            </w:r>
          </w:p>
        </w:tc>
      </w:tr>
      <w:tr w:rsidR="00453CB4" w:rsidRPr="00F16083" w14:paraId="76167605" w14:textId="77777777" w:rsidTr="00B97F6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603"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Bildad (Job’s third friend) thinks Job Has sinned</w:t>
            </w:r>
          </w:p>
          <w:p w14:paraId="76167604"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18:21</w:t>
            </w:r>
          </w:p>
        </w:tc>
      </w:tr>
    </w:tbl>
    <w:p w14:paraId="76167606"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608" w14:textId="77777777" w:rsidTr="003A641B">
        <w:trPr>
          <w:trHeight w:val="648"/>
        </w:trPr>
        <w:tc>
          <w:tcPr>
            <w:tcW w:w="7260" w:type="dxa"/>
          </w:tcPr>
          <w:p w14:paraId="76167607" w14:textId="77777777" w:rsidR="001E4063" w:rsidRDefault="001E4063" w:rsidP="003A641B">
            <w:r w:rsidRPr="00303455">
              <w:rPr>
                <w:rFonts w:ascii="Cambria" w:hAnsi="Cambria"/>
              </w:rPr>
              <w:t>Thoughts and Notes:</w:t>
            </w:r>
          </w:p>
        </w:tc>
      </w:tr>
      <w:tr w:rsidR="001E4063" w14:paraId="7616760A" w14:textId="77777777" w:rsidTr="003A641B">
        <w:trPr>
          <w:trHeight w:val="446"/>
        </w:trPr>
        <w:tc>
          <w:tcPr>
            <w:tcW w:w="7260" w:type="dxa"/>
          </w:tcPr>
          <w:p w14:paraId="76167609" w14:textId="77777777" w:rsidR="001E4063" w:rsidRDefault="001E4063" w:rsidP="003A641B">
            <w:pPr>
              <w:jc w:val="center"/>
            </w:pPr>
          </w:p>
        </w:tc>
      </w:tr>
      <w:tr w:rsidR="001E4063" w14:paraId="7616760C" w14:textId="77777777" w:rsidTr="003A641B">
        <w:trPr>
          <w:trHeight w:val="446"/>
        </w:trPr>
        <w:tc>
          <w:tcPr>
            <w:tcW w:w="7260" w:type="dxa"/>
          </w:tcPr>
          <w:p w14:paraId="7616760B" w14:textId="77777777" w:rsidR="001E4063" w:rsidRDefault="001E4063" w:rsidP="003A641B">
            <w:pPr>
              <w:jc w:val="center"/>
            </w:pPr>
          </w:p>
        </w:tc>
      </w:tr>
      <w:tr w:rsidR="001E4063" w14:paraId="7616760E" w14:textId="77777777" w:rsidTr="003A641B">
        <w:trPr>
          <w:trHeight w:val="446"/>
        </w:trPr>
        <w:tc>
          <w:tcPr>
            <w:tcW w:w="7260" w:type="dxa"/>
          </w:tcPr>
          <w:p w14:paraId="7616760D" w14:textId="77777777" w:rsidR="001E4063" w:rsidRDefault="001E4063" w:rsidP="003A641B">
            <w:pPr>
              <w:jc w:val="center"/>
            </w:pPr>
          </w:p>
        </w:tc>
      </w:tr>
      <w:tr w:rsidR="001E4063" w14:paraId="76167610" w14:textId="77777777" w:rsidTr="003A641B">
        <w:trPr>
          <w:trHeight w:val="446"/>
        </w:trPr>
        <w:tc>
          <w:tcPr>
            <w:tcW w:w="7260" w:type="dxa"/>
          </w:tcPr>
          <w:p w14:paraId="7616760F" w14:textId="77777777" w:rsidR="001E4063" w:rsidRDefault="001E4063" w:rsidP="003A641B">
            <w:pPr>
              <w:jc w:val="center"/>
            </w:pPr>
          </w:p>
        </w:tc>
      </w:tr>
    </w:tbl>
    <w:p w14:paraId="76167611" w14:textId="77777777" w:rsidR="00BD7E61" w:rsidRPr="00B97F69" w:rsidRDefault="005E1BCD" w:rsidP="00BD7E6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00BD7E61" w:rsidRPr="00B97F69">
        <w:rPr>
          <w:b/>
          <w:sz w:val="40"/>
          <w:szCs w:val="48"/>
        </w:rPr>
        <w:lastRenderedPageBreak/>
        <w:t>Day 1</w:t>
      </w:r>
      <w:r w:rsidR="00BB3D5F" w:rsidRPr="00B97F69">
        <w:rPr>
          <w:b/>
          <w:sz w:val="40"/>
          <w:szCs w:val="48"/>
        </w:rPr>
        <w:t>3</w:t>
      </w:r>
      <w:r w:rsidR="0081417C" w:rsidRPr="00B97F69">
        <w:rPr>
          <w:b/>
          <w:sz w:val="40"/>
          <w:szCs w:val="48"/>
        </w:rPr>
        <w:t>7</w:t>
      </w:r>
    </w:p>
    <w:p w14:paraId="76167612" w14:textId="77777777" w:rsidR="005E1BCD" w:rsidRPr="00B97F69"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15" w14:textId="77777777" w:rsidTr="00B97F69">
        <w:trPr>
          <w:trHeight w:val="720"/>
          <w:jc w:val="center"/>
        </w:trPr>
        <w:tc>
          <w:tcPr>
            <w:tcW w:w="9288" w:type="dxa"/>
            <w:tcBorders>
              <w:top w:val="single" w:sz="24" w:space="0" w:color="auto"/>
              <w:left w:val="nil"/>
              <w:bottom w:val="single" w:sz="2" w:space="0" w:color="auto"/>
              <w:right w:val="nil"/>
            </w:tcBorders>
            <w:vAlign w:val="center"/>
          </w:tcPr>
          <w:p w14:paraId="76167613" w14:textId="77777777" w:rsidR="00453CB4" w:rsidRPr="00B97F69" w:rsidRDefault="00453CB4" w:rsidP="005E1BCD">
            <w:pPr>
              <w:widowControl/>
              <w:autoSpaceDE/>
              <w:autoSpaceDN/>
              <w:jc w:val="center"/>
              <w:rPr>
                <w:rFonts w:ascii="Cambria" w:hAnsi="Cambria" w:cs="Calibri"/>
                <w:color w:val="000000"/>
                <w:sz w:val="20"/>
              </w:rPr>
            </w:pPr>
            <w:r w:rsidRPr="00B97F69">
              <w:rPr>
                <w:rFonts w:ascii="Cambria" w:hAnsi="Cambria" w:cs="Calibri"/>
                <w:color w:val="000000"/>
                <w:sz w:val="20"/>
              </w:rPr>
              <w:t>Job clings to hope in God</w:t>
            </w:r>
          </w:p>
          <w:p w14:paraId="76167614" w14:textId="77777777" w:rsidR="00453CB4" w:rsidRPr="00B97F69" w:rsidRDefault="00453CB4" w:rsidP="005E1BCD">
            <w:pPr>
              <w:widowControl/>
              <w:autoSpaceDE/>
              <w:autoSpaceDN/>
              <w:jc w:val="center"/>
              <w:rPr>
                <w:rFonts w:ascii="Cambria" w:hAnsi="Cambria" w:cs="Calibri"/>
                <w:color w:val="000000"/>
                <w:sz w:val="20"/>
              </w:rPr>
            </w:pPr>
            <w:r w:rsidRPr="00B97F69">
              <w:rPr>
                <w:rFonts w:ascii="Cambria" w:hAnsi="Cambria" w:cs="Calibri"/>
                <w:b/>
                <w:bCs/>
                <w:color w:val="000000"/>
                <w:sz w:val="20"/>
              </w:rPr>
              <w:t>Job 23:10-12</w:t>
            </w:r>
          </w:p>
        </w:tc>
      </w:tr>
      <w:tr w:rsidR="00453CB4" w:rsidRPr="00F16083" w14:paraId="7616761B" w14:textId="77777777" w:rsidTr="00B97F69">
        <w:trPr>
          <w:trHeight w:val="720"/>
          <w:jc w:val="center"/>
        </w:trPr>
        <w:tc>
          <w:tcPr>
            <w:tcW w:w="9288" w:type="dxa"/>
            <w:tcBorders>
              <w:top w:val="single" w:sz="2" w:space="0" w:color="auto"/>
              <w:left w:val="nil"/>
              <w:bottom w:val="single" w:sz="24" w:space="0" w:color="auto"/>
              <w:right w:val="nil"/>
            </w:tcBorders>
            <w:vAlign w:val="center"/>
          </w:tcPr>
          <w:p w14:paraId="76167616" w14:textId="77777777" w:rsidR="00453CB4" w:rsidRPr="00B97F69" w:rsidRDefault="00453CB4">
            <w:pPr>
              <w:widowControl/>
              <w:autoSpaceDE/>
              <w:autoSpaceDN/>
              <w:rPr>
                <w:rFonts w:ascii="Cambria" w:hAnsi="Cambria" w:cs="Calibri"/>
                <w:sz w:val="20"/>
              </w:rPr>
            </w:pPr>
            <w:r w:rsidRPr="00B97F69">
              <w:rPr>
                <w:rFonts w:ascii="Cambria" w:hAnsi="Cambria" w:cs="Calibri"/>
                <w:sz w:val="20"/>
              </w:rPr>
              <w:t>4 But he answered, “It is written,</w:t>
            </w:r>
          </w:p>
          <w:p w14:paraId="76167617" w14:textId="77777777" w:rsidR="00453CB4" w:rsidRPr="00B97F69" w:rsidRDefault="00453CB4">
            <w:pPr>
              <w:widowControl/>
              <w:autoSpaceDE/>
              <w:autoSpaceDN/>
              <w:rPr>
                <w:rFonts w:ascii="Cambria" w:hAnsi="Cambria" w:cs="Calibri"/>
                <w:sz w:val="20"/>
              </w:rPr>
            </w:pPr>
          </w:p>
          <w:p w14:paraId="76167618" w14:textId="77777777" w:rsidR="00453CB4" w:rsidRPr="00B97F69" w:rsidRDefault="00453CB4">
            <w:pPr>
              <w:widowControl/>
              <w:autoSpaceDE/>
              <w:autoSpaceDN/>
              <w:rPr>
                <w:rFonts w:ascii="Cambria" w:hAnsi="Cambria" w:cs="Calibri"/>
                <w:sz w:val="20"/>
              </w:rPr>
            </w:pPr>
            <w:r w:rsidRPr="00B97F69">
              <w:rPr>
                <w:rFonts w:ascii="Cambria" w:hAnsi="Cambria" w:cs="Calibri"/>
                <w:sz w:val="20"/>
              </w:rPr>
              <w:t>“‘Man shall not live by bread alone,</w:t>
            </w:r>
          </w:p>
          <w:p w14:paraId="76167619" w14:textId="77777777" w:rsidR="00453CB4" w:rsidRPr="00B97F69" w:rsidRDefault="00453CB4">
            <w:pPr>
              <w:widowControl/>
              <w:autoSpaceDE/>
              <w:autoSpaceDN/>
              <w:rPr>
                <w:rFonts w:ascii="Cambria" w:hAnsi="Cambria" w:cs="Calibri"/>
                <w:sz w:val="20"/>
              </w:rPr>
            </w:pPr>
            <w:r w:rsidRPr="00B97F69">
              <w:rPr>
                <w:rFonts w:ascii="Cambria" w:hAnsi="Cambria" w:cs="Calibri"/>
                <w:sz w:val="20"/>
              </w:rPr>
              <w:t xml:space="preserve">    but by every word that comes from the mouth of God.’”</w:t>
            </w:r>
          </w:p>
          <w:p w14:paraId="7616761A" w14:textId="77777777" w:rsidR="00453CB4" w:rsidRPr="00B97F69" w:rsidRDefault="00453CB4" w:rsidP="00BE1559">
            <w:pPr>
              <w:widowControl/>
              <w:autoSpaceDE/>
              <w:autoSpaceDN/>
              <w:jc w:val="center"/>
              <w:rPr>
                <w:rFonts w:ascii="Cambria" w:hAnsi="Cambria" w:cs="Calibri"/>
                <w:sz w:val="20"/>
              </w:rPr>
            </w:pPr>
            <w:r w:rsidRPr="00B97F69">
              <w:rPr>
                <w:rFonts w:ascii="Cambria" w:hAnsi="Cambria" w:cs="Calibri"/>
                <w:b/>
                <w:bCs/>
                <w:color w:val="000000"/>
                <w:sz w:val="20"/>
              </w:rPr>
              <w:t>Matthew 4:4</w:t>
            </w:r>
          </w:p>
        </w:tc>
      </w:tr>
      <w:tr w:rsidR="00453CB4" w:rsidRPr="00F16083" w14:paraId="7616761F"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1C" w14:textId="77777777" w:rsidR="00453CB4" w:rsidRPr="00B97F69" w:rsidRDefault="00453CB4" w:rsidP="00F16083">
            <w:pPr>
              <w:keepNext/>
              <w:widowControl/>
              <w:autoSpaceDE/>
              <w:autoSpaceDN/>
              <w:jc w:val="center"/>
              <w:rPr>
                <w:rFonts w:ascii="Cambria" w:hAnsi="Cambria" w:cs="Calibri"/>
                <w:color w:val="000000"/>
                <w:sz w:val="20"/>
              </w:rPr>
            </w:pPr>
            <w:r w:rsidRPr="00B97F69">
              <w:rPr>
                <w:rFonts w:ascii="Cambria" w:hAnsi="Cambria" w:cs="Calibri"/>
                <w:color w:val="000000"/>
                <w:sz w:val="20"/>
              </w:rPr>
              <w:t>The Lord questions Job</w:t>
            </w:r>
          </w:p>
          <w:p w14:paraId="7616761D" w14:textId="77777777" w:rsidR="00453CB4" w:rsidRPr="00B97F69" w:rsidRDefault="00453CB4" w:rsidP="00F16083">
            <w:pPr>
              <w:keepNext/>
              <w:widowControl/>
              <w:autoSpaceDE/>
              <w:autoSpaceDN/>
              <w:jc w:val="center"/>
              <w:rPr>
                <w:rFonts w:ascii="Cambria" w:hAnsi="Cambria" w:cs="Calibri"/>
                <w:color w:val="000000"/>
                <w:sz w:val="20"/>
              </w:rPr>
            </w:pPr>
            <w:r w:rsidRPr="00B97F69">
              <w:rPr>
                <w:rFonts w:ascii="Cambria" w:hAnsi="Cambria" w:cs="Calibri"/>
                <w:color w:val="000000"/>
                <w:sz w:val="20"/>
              </w:rPr>
              <w:t>(</w:t>
            </w:r>
            <w:r w:rsidR="00861810">
              <w:rPr>
                <w:rFonts w:ascii="Cambria" w:hAnsi="Cambria" w:cs="Calibri"/>
                <w:i/>
                <w:color w:val="000000"/>
                <w:sz w:val="20"/>
              </w:rPr>
              <w:t>only read</w:t>
            </w:r>
            <w:r w:rsidRPr="00B97F69">
              <w:rPr>
                <w:rFonts w:ascii="Cambria" w:hAnsi="Cambria" w:cs="Calibri"/>
                <w:i/>
                <w:color w:val="000000"/>
                <w:sz w:val="20"/>
              </w:rPr>
              <w:t xml:space="preserve"> these 6 verses</w:t>
            </w:r>
            <w:r w:rsidRPr="00B97F69">
              <w:rPr>
                <w:rFonts w:ascii="Cambria" w:hAnsi="Cambria" w:cs="Calibri"/>
                <w:color w:val="000000"/>
                <w:sz w:val="20"/>
              </w:rPr>
              <w:t>)</w:t>
            </w:r>
          </w:p>
          <w:p w14:paraId="7616761E" w14:textId="77777777" w:rsidR="00453CB4" w:rsidRPr="00B97F69" w:rsidRDefault="00453CB4" w:rsidP="00F16083">
            <w:pPr>
              <w:keepNext/>
              <w:widowControl/>
              <w:autoSpaceDE/>
              <w:autoSpaceDN/>
              <w:jc w:val="center"/>
              <w:rPr>
                <w:rFonts w:ascii="Cambria" w:hAnsi="Cambria" w:cs="Calibri"/>
                <w:color w:val="000000"/>
                <w:sz w:val="20"/>
              </w:rPr>
            </w:pPr>
            <w:r w:rsidRPr="00B97F69">
              <w:rPr>
                <w:rFonts w:ascii="Cambria" w:hAnsi="Cambria" w:cs="Calibri"/>
                <w:b/>
                <w:bCs/>
                <w:color w:val="000000"/>
                <w:sz w:val="20"/>
              </w:rPr>
              <w:t>Job 38:1-4, 40:2, 40:14</w:t>
            </w:r>
          </w:p>
        </w:tc>
      </w:tr>
      <w:tr w:rsidR="00453CB4" w:rsidRPr="00F16083" w14:paraId="76167622"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20" w14:textId="77777777" w:rsidR="00453CB4" w:rsidRPr="00B97F69" w:rsidRDefault="00453CB4" w:rsidP="00B77308">
            <w:pPr>
              <w:widowControl/>
              <w:autoSpaceDE/>
              <w:autoSpaceDN/>
              <w:rPr>
                <w:rFonts w:ascii="Cambria" w:hAnsi="Cambria" w:cs="Calibri"/>
                <w:sz w:val="20"/>
              </w:rPr>
            </w:pPr>
            <w:r w:rsidRPr="00B97F69">
              <w:rPr>
                <w:rFonts w:ascii="Cambria" w:hAnsi="Cambria" w:cs="Calibri"/>
                <w:sz w:val="20"/>
              </w:rPr>
              <w:t>20 But who are you, O man, to answer back to God? Will what is molded say to its molder, “Why have you made me like this?” 21 Has the potter no right over the clay, to make out of the same lump one vessel for honorable use and another for dishonorable use? 22 What if God, desiring to show his wrath and to make known his power, has endured with much patience vessels of wrath prepared for destruction, 23 in order to make known the riches of his glory for vessels of mercy, which he has prepared beforehand for glory—</w:t>
            </w:r>
          </w:p>
          <w:p w14:paraId="76167621" w14:textId="77777777" w:rsidR="00453CB4" w:rsidRPr="00B97F69" w:rsidRDefault="00453CB4" w:rsidP="00BE1559">
            <w:pPr>
              <w:widowControl/>
              <w:autoSpaceDE/>
              <w:autoSpaceDN/>
              <w:jc w:val="center"/>
              <w:rPr>
                <w:rFonts w:ascii="Cambria" w:hAnsi="Cambria" w:cs="Calibri"/>
                <w:sz w:val="20"/>
              </w:rPr>
            </w:pPr>
            <w:r w:rsidRPr="00B97F69">
              <w:rPr>
                <w:rFonts w:ascii="Cambria" w:hAnsi="Cambria" w:cs="Calibri"/>
                <w:b/>
                <w:bCs/>
                <w:color w:val="000000"/>
                <w:sz w:val="20"/>
              </w:rPr>
              <w:t>Romans 9:20-23</w:t>
            </w:r>
          </w:p>
        </w:tc>
      </w:tr>
    </w:tbl>
    <w:p w14:paraId="76167623" w14:textId="77777777" w:rsidR="001E4063" w:rsidRDefault="001E4063" w:rsidP="001E4063">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1E4063" w14:paraId="76167625" w14:textId="77777777" w:rsidTr="003A641B">
        <w:trPr>
          <w:trHeight w:val="648"/>
        </w:trPr>
        <w:tc>
          <w:tcPr>
            <w:tcW w:w="7260" w:type="dxa"/>
          </w:tcPr>
          <w:p w14:paraId="76167624" w14:textId="77777777" w:rsidR="001E4063" w:rsidRDefault="001E4063" w:rsidP="003A641B">
            <w:r w:rsidRPr="00303455">
              <w:rPr>
                <w:rFonts w:ascii="Cambria" w:hAnsi="Cambria"/>
              </w:rPr>
              <w:t>Thoughts and Notes:</w:t>
            </w:r>
          </w:p>
        </w:tc>
      </w:tr>
      <w:tr w:rsidR="001E4063" w14:paraId="76167627" w14:textId="77777777" w:rsidTr="003A641B">
        <w:trPr>
          <w:trHeight w:val="446"/>
        </w:trPr>
        <w:tc>
          <w:tcPr>
            <w:tcW w:w="7260" w:type="dxa"/>
          </w:tcPr>
          <w:p w14:paraId="76167626" w14:textId="77777777" w:rsidR="001E4063" w:rsidRDefault="001E4063" w:rsidP="003A641B">
            <w:pPr>
              <w:jc w:val="center"/>
            </w:pPr>
          </w:p>
        </w:tc>
      </w:tr>
      <w:tr w:rsidR="001E4063" w14:paraId="76167629" w14:textId="77777777" w:rsidTr="003A641B">
        <w:trPr>
          <w:trHeight w:val="446"/>
        </w:trPr>
        <w:tc>
          <w:tcPr>
            <w:tcW w:w="7260" w:type="dxa"/>
          </w:tcPr>
          <w:p w14:paraId="76167628" w14:textId="77777777" w:rsidR="001E4063" w:rsidRDefault="001E4063" w:rsidP="003A641B">
            <w:pPr>
              <w:jc w:val="center"/>
            </w:pPr>
          </w:p>
        </w:tc>
      </w:tr>
      <w:tr w:rsidR="001E4063" w14:paraId="7616762B" w14:textId="77777777" w:rsidTr="003A641B">
        <w:trPr>
          <w:trHeight w:val="446"/>
        </w:trPr>
        <w:tc>
          <w:tcPr>
            <w:tcW w:w="7260" w:type="dxa"/>
          </w:tcPr>
          <w:p w14:paraId="7616762A" w14:textId="77777777" w:rsidR="001E4063" w:rsidRDefault="001E4063" w:rsidP="003A641B">
            <w:pPr>
              <w:jc w:val="center"/>
            </w:pPr>
          </w:p>
        </w:tc>
      </w:tr>
      <w:tr w:rsidR="001E4063" w14:paraId="7616762D" w14:textId="77777777" w:rsidTr="003A641B">
        <w:trPr>
          <w:trHeight w:val="446"/>
        </w:trPr>
        <w:tc>
          <w:tcPr>
            <w:tcW w:w="7260" w:type="dxa"/>
          </w:tcPr>
          <w:p w14:paraId="7616762C" w14:textId="77777777" w:rsidR="001E4063" w:rsidRDefault="001E4063" w:rsidP="003A641B">
            <w:pPr>
              <w:jc w:val="center"/>
            </w:pPr>
          </w:p>
        </w:tc>
      </w:tr>
    </w:tbl>
    <w:p w14:paraId="7616762E" w14:textId="77777777" w:rsidR="00FC3A0A" w:rsidRPr="00B97F69" w:rsidRDefault="005E1BCD"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00FC3A0A" w:rsidRPr="00B97F69">
        <w:rPr>
          <w:b/>
          <w:sz w:val="40"/>
          <w:szCs w:val="48"/>
        </w:rPr>
        <w:lastRenderedPageBreak/>
        <w:t>Day 1</w:t>
      </w:r>
      <w:r w:rsidR="00BB3D5F" w:rsidRPr="00B97F69">
        <w:rPr>
          <w:b/>
          <w:sz w:val="40"/>
          <w:szCs w:val="48"/>
        </w:rPr>
        <w:t>3</w:t>
      </w:r>
      <w:r w:rsidR="0081417C" w:rsidRPr="00B97F69">
        <w:rPr>
          <w:b/>
          <w:sz w:val="40"/>
          <w:szCs w:val="48"/>
        </w:rPr>
        <w:t>8</w:t>
      </w:r>
    </w:p>
    <w:p w14:paraId="7616762F"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33" w14:textId="77777777" w:rsidTr="00B97F69">
        <w:trPr>
          <w:trHeight w:val="720"/>
          <w:jc w:val="center"/>
        </w:trPr>
        <w:tc>
          <w:tcPr>
            <w:tcW w:w="9288" w:type="dxa"/>
            <w:tcBorders>
              <w:top w:val="single" w:sz="24" w:space="0" w:color="auto"/>
              <w:left w:val="nil"/>
              <w:bottom w:val="single" w:sz="24" w:space="0" w:color="auto"/>
              <w:right w:val="nil"/>
            </w:tcBorders>
            <w:vAlign w:val="center"/>
          </w:tcPr>
          <w:p w14:paraId="76167630"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God mentions animals that are unknown today</w:t>
            </w:r>
          </w:p>
          <w:p w14:paraId="76167631"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w:t>
            </w:r>
            <w:r w:rsidRPr="00B97F69">
              <w:rPr>
                <w:rFonts w:ascii="Cambria" w:hAnsi="Cambria" w:cs="Calibri"/>
                <w:i/>
                <w:color w:val="000000"/>
                <w:sz w:val="20"/>
              </w:rPr>
              <w:t>only read these 2 verses</w:t>
            </w:r>
            <w:r w:rsidRPr="00B97F69">
              <w:rPr>
                <w:rFonts w:ascii="Cambria" w:hAnsi="Cambria" w:cs="Calibri"/>
                <w:color w:val="000000"/>
                <w:sz w:val="20"/>
              </w:rPr>
              <w:t>)</w:t>
            </w:r>
          </w:p>
          <w:p w14:paraId="76167632"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40:15, 41:1</w:t>
            </w:r>
          </w:p>
        </w:tc>
      </w:tr>
      <w:tr w:rsidR="00453CB4" w:rsidRPr="00F16083" w14:paraId="76167636" w14:textId="77777777" w:rsidTr="00B97F69">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634"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Job repents</w:t>
            </w:r>
          </w:p>
          <w:p w14:paraId="76167635"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42:1-6</w:t>
            </w:r>
          </w:p>
        </w:tc>
      </w:tr>
    </w:tbl>
    <w:p w14:paraId="76167637" w14:textId="77777777" w:rsidR="00B8029E" w:rsidRDefault="00B8029E" w:rsidP="00B8029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39" w14:textId="77777777" w:rsidTr="003A641B">
        <w:trPr>
          <w:trHeight w:val="648"/>
        </w:trPr>
        <w:tc>
          <w:tcPr>
            <w:tcW w:w="7260" w:type="dxa"/>
          </w:tcPr>
          <w:p w14:paraId="76167638" w14:textId="77777777" w:rsidR="00B8029E" w:rsidRDefault="00B8029E" w:rsidP="003A641B">
            <w:r w:rsidRPr="00303455">
              <w:rPr>
                <w:rFonts w:ascii="Cambria" w:hAnsi="Cambria"/>
              </w:rPr>
              <w:t>Thoughts and Notes:</w:t>
            </w:r>
          </w:p>
        </w:tc>
      </w:tr>
      <w:tr w:rsidR="00B8029E" w14:paraId="7616763B" w14:textId="77777777" w:rsidTr="003A641B">
        <w:trPr>
          <w:trHeight w:val="446"/>
        </w:trPr>
        <w:tc>
          <w:tcPr>
            <w:tcW w:w="7260" w:type="dxa"/>
          </w:tcPr>
          <w:p w14:paraId="7616763A" w14:textId="77777777" w:rsidR="00B8029E" w:rsidRDefault="00B8029E" w:rsidP="003A641B">
            <w:pPr>
              <w:jc w:val="center"/>
            </w:pPr>
          </w:p>
        </w:tc>
      </w:tr>
      <w:tr w:rsidR="00B8029E" w14:paraId="7616763D" w14:textId="77777777" w:rsidTr="003A641B">
        <w:trPr>
          <w:trHeight w:val="446"/>
        </w:trPr>
        <w:tc>
          <w:tcPr>
            <w:tcW w:w="7260" w:type="dxa"/>
          </w:tcPr>
          <w:p w14:paraId="7616763C" w14:textId="77777777" w:rsidR="00B8029E" w:rsidRDefault="00B8029E" w:rsidP="003A641B">
            <w:pPr>
              <w:jc w:val="center"/>
            </w:pPr>
          </w:p>
        </w:tc>
      </w:tr>
      <w:tr w:rsidR="00B8029E" w14:paraId="7616763F" w14:textId="77777777" w:rsidTr="003A641B">
        <w:trPr>
          <w:trHeight w:val="446"/>
        </w:trPr>
        <w:tc>
          <w:tcPr>
            <w:tcW w:w="7260" w:type="dxa"/>
          </w:tcPr>
          <w:p w14:paraId="7616763E" w14:textId="77777777" w:rsidR="00B8029E" w:rsidRDefault="00B8029E" w:rsidP="003A641B">
            <w:pPr>
              <w:jc w:val="center"/>
            </w:pPr>
          </w:p>
        </w:tc>
      </w:tr>
      <w:tr w:rsidR="00B8029E" w14:paraId="76167641" w14:textId="77777777" w:rsidTr="003A641B">
        <w:trPr>
          <w:trHeight w:val="446"/>
        </w:trPr>
        <w:tc>
          <w:tcPr>
            <w:tcW w:w="7260" w:type="dxa"/>
          </w:tcPr>
          <w:p w14:paraId="76167640" w14:textId="77777777" w:rsidR="00B8029E" w:rsidRDefault="00B8029E" w:rsidP="003A641B">
            <w:pPr>
              <w:jc w:val="center"/>
            </w:pPr>
          </w:p>
        </w:tc>
      </w:tr>
    </w:tbl>
    <w:p w14:paraId="76167642" w14:textId="77777777" w:rsidR="00FC3A0A" w:rsidRPr="00B97F69" w:rsidRDefault="005E1BCD"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00FC3A0A" w:rsidRPr="00B97F69">
        <w:rPr>
          <w:b/>
          <w:sz w:val="40"/>
          <w:szCs w:val="48"/>
        </w:rPr>
        <w:lastRenderedPageBreak/>
        <w:t>Day 1</w:t>
      </w:r>
      <w:r w:rsidR="0081417C" w:rsidRPr="00B97F69">
        <w:rPr>
          <w:b/>
          <w:sz w:val="40"/>
          <w:szCs w:val="48"/>
        </w:rPr>
        <w:t>39</w:t>
      </w:r>
    </w:p>
    <w:p w14:paraId="76167643" w14:textId="77777777" w:rsidR="005E1BCD" w:rsidRPr="00B97F69" w:rsidRDefault="005E1BCD">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46" w14:textId="77777777" w:rsidTr="00B97F69">
        <w:trPr>
          <w:trHeight w:val="720"/>
          <w:jc w:val="center"/>
        </w:trPr>
        <w:tc>
          <w:tcPr>
            <w:tcW w:w="9288" w:type="dxa"/>
            <w:tcBorders>
              <w:top w:val="single" w:sz="24" w:space="0" w:color="auto"/>
              <w:left w:val="nil"/>
              <w:bottom w:val="single" w:sz="24" w:space="0" w:color="auto"/>
              <w:right w:val="nil"/>
            </w:tcBorders>
            <w:vAlign w:val="center"/>
          </w:tcPr>
          <w:p w14:paraId="76167644"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The Lord rebukes Job’s friends</w:t>
            </w:r>
          </w:p>
          <w:p w14:paraId="76167645"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42:7</w:t>
            </w:r>
          </w:p>
        </w:tc>
      </w:tr>
      <w:tr w:rsidR="00453CB4" w:rsidRPr="00F16083" w14:paraId="76167649" w14:textId="77777777" w:rsidTr="00B97F69">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647"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The Lord restores Job’s losses by doubling what he had before</w:t>
            </w:r>
          </w:p>
          <w:p w14:paraId="76167648"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Job 42:12-17</w:t>
            </w:r>
          </w:p>
        </w:tc>
      </w:tr>
    </w:tbl>
    <w:p w14:paraId="7616764A" w14:textId="77777777" w:rsidR="005E1BCD" w:rsidRDefault="005E1BCD" w:rsidP="00265614">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4C" w14:textId="77777777" w:rsidTr="003A641B">
        <w:trPr>
          <w:trHeight w:val="648"/>
        </w:trPr>
        <w:tc>
          <w:tcPr>
            <w:tcW w:w="7260" w:type="dxa"/>
          </w:tcPr>
          <w:p w14:paraId="7616764B" w14:textId="77777777" w:rsidR="00B8029E" w:rsidRDefault="00B8029E" w:rsidP="003A641B">
            <w:r w:rsidRPr="00303455">
              <w:rPr>
                <w:rFonts w:ascii="Cambria" w:hAnsi="Cambria"/>
              </w:rPr>
              <w:t>Thoughts and Notes:</w:t>
            </w:r>
          </w:p>
        </w:tc>
      </w:tr>
      <w:tr w:rsidR="00B8029E" w14:paraId="7616764E" w14:textId="77777777" w:rsidTr="003A641B">
        <w:trPr>
          <w:trHeight w:val="446"/>
        </w:trPr>
        <w:tc>
          <w:tcPr>
            <w:tcW w:w="7260" w:type="dxa"/>
          </w:tcPr>
          <w:p w14:paraId="7616764D" w14:textId="77777777" w:rsidR="00B8029E" w:rsidRDefault="00B8029E" w:rsidP="003A641B">
            <w:pPr>
              <w:jc w:val="center"/>
            </w:pPr>
          </w:p>
        </w:tc>
      </w:tr>
      <w:tr w:rsidR="00B8029E" w14:paraId="76167650" w14:textId="77777777" w:rsidTr="003A641B">
        <w:trPr>
          <w:trHeight w:val="446"/>
        </w:trPr>
        <w:tc>
          <w:tcPr>
            <w:tcW w:w="7260" w:type="dxa"/>
          </w:tcPr>
          <w:p w14:paraId="7616764F" w14:textId="77777777" w:rsidR="00B8029E" w:rsidRDefault="00B8029E" w:rsidP="003A641B">
            <w:pPr>
              <w:jc w:val="center"/>
            </w:pPr>
          </w:p>
        </w:tc>
      </w:tr>
      <w:tr w:rsidR="00B8029E" w14:paraId="76167652" w14:textId="77777777" w:rsidTr="003A641B">
        <w:trPr>
          <w:trHeight w:val="446"/>
        </w:trPr>
        <w:tc>
          <w:tcPr>
            <w:tcW w:w="7260" w:type="dxa"/>
          </w:tcPr>
          <w:p w14:paraId="76167651" w14:textId="77777777" w:rsidR="00B8029E" w:rsidRDefault="00B8029E" w:rsidP="003A641B">
            <w:pPr>
              <w:jc w:val="center"/>
            </w:pPr>
          </w:p>
        </w:tc>
      </w:tr>
      <w:tr w:rsidR="00B8029E" w14:paraId="76167654" w14:textId="77777777" w:rsidTr="003A641B">
        <w:trPr>
          <w:trHeight w:val="446"/>
        </w:trPr>
        <w:tc>
          <w:tcPr>
            <w:tcW w:w="7260" w:type="dxa"/>
          </w:tcPr>
          <w:p w14:paraId="76167653" w14:textId="77777777" w:rsidR="00B8029E" w:rsidRDefault="00B8029E" w:rsidP="003A641B">
            <w:pPr>
              <w:jc w:val="center"/>
            </w:pPr>
          </w:p>
        </w:tc>
      </w:tr>
    </w:tbl>
    <w:p w14:paraId="76167655" w14:textId="77777777" w:rsidR="00FC3A0A" w:rsidRPr="00B97F69" w:rsidRDefault="005E1BCD"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00FC3A0A" w:rsidRPr="00B97F69">
        <w:rPr>
          <w:b/>
          <w:sz w:val="40"/>
          <w:szCs w:val="48"/>
        </w:rPr>
        <w:lastRenderedPageBreak/>
        <w:t>Day 1</w:t>
      </w:r>
      <w:r w:rsidR="0081417C" w:rsidRPr="00B97F69">
        <w:rPr>
          <w:b/>
          <w:sz w:val="40"/>
          <w:szCs w:val="48"/>
        </w:rPr>
        <w:t>40</w:t>
      </w:r>
    </w:p>
    <w:p w14:paraId="76167656" w14:textId="77777777" w:rsidR="00FC3A0A" w:rsidRPr="00B97F69" w:rsidRDefault="00FC3A0A" w:rsidP="005E1BCD">
      <w:pPr>
        <w:jc w:val="center"/>
        <w:rPr>
          <w:sz w:val="20"/>
        </w:rPr>
      </w:pPr>
    </w:p>
    <w:p w14:paraId="76167657" w14:textId="77777777" w:rsidR="004903FD" w:rsidRPr="005E1BCD" w:rsidRDefault="004903FD" w:rsidP="005E1BCD">
      <w:pPr>
        <w:jc w:val="center"/>
        <w:rPr>
          <w:rFonts w:ascii="Cambria" w:hAnsi="Cambria"/>
          <w:b/>
        </w:rPr>
      </w:pPr>
      <w:r w:rsidRPr="005E1BCD">
        <w:rPr>
          <w:rFonts w:ascii="Cambria" w:hAnsi="Cambria"/>
          <w:b/>
        </w:rPr>
        <w:t>PSALMS OVERVIEW</w:t>
      </w:r>
    </w:p>
    <w:p w14:paraId="76167658" w14:textId="77777777" w:rsidR="004903FD" w:rsidRPr="00B97F69"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20"/>
          <w:szCs w:val="24"/>
        </w:rPr>
      </w:pPr>
      <w:r w:rsidRPr="00B97F69">
        <w:rPr>
          <w:sz w:val="20"/>
          <w:szCs w:val="24"/>
        </w:rPr>
        <w:t>Title: Psalms means “Praises” (in Hebrew). These are songs without notes.</w:t>
      </w:r>
    </w:p>
    <w:p w14:paraId="76167659" w14:textId="77777777" w:rsidR="004903FD" w:rsidRPr="00B97F69" w:rsidRDefault="004903FD" w:rsidP="00AF4815">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B97F69">
        <w:rPr>
          <w:sz w:val="20"/>
          <w:szCs w:val="24"/>
        </w:rPr>
        <w:t xml:space="preserve">Author: Most of the Psalms are written by King David (II Samuel 23:1)” Now these are the last words of David: The oracle of David, the son of Jesse, the oracle of the man who was raised on high, the anointed of the God of Jacob, the sweet psalmist of Israel:”;                                                                                                       </w:t>
      </w:r>
    </w:p>
    <w:p w14:paraId="7616765A" w14:textId="77777777" w:rsidR="004903FD" w:rsidRPr="00B97F69" w:rsidRDefault="004903FD" w:rsidP="00AF4815">
      <w:pPr>
        <w:pStyle w:val="BBTWho-How-Why"/>
        <w:pBdr>
          <w:top w:val="thinThickSmallGap" w:sz="24" w:space="6" w:color="auto"/>
          <w:left w:val="thinThickSmallGap" w:sz="24" w:space="4" w:color="auto"/>
          <w:bottom w:val="thickThinSmallGap" w:sz="24" w:space="6" w:color="auto"/>
          <w:right w:val="thickThinSmallGap" w:sz="24" w:space="4" w:color="auto"/>
        </w:pBdr>
        <w:spacing w:after="0"/>
        <w:ind w:left="0" w:firstLine="0"/>
        <w:rPr>
          <w:sz w:val="20"/>
          <w:szCs w:val="24"/>
        </w:rPr>
      </w:pPr>
      <w:r w:rsidRPr="00B97F69">
        <w:rPr>
          <w:sz w:val="20"/>
          <w:szCs w:val="24"/>
        </w:rPr>
        <w:t>Some of the Psalms were written by the sons of Korah, “To the choirmaster. A Psalm of the Sons of Korah. (Psalm 47:1) Clap your hands, all peoples! Shout to God with loud songs of joy!;</w:t>
      </w:r>
    </w:p>
    <w:p w14:paraId="7616765B" w14:textId="77777777" w:rsidR="004903FD" w:rsidRPr="00B97F69" w:rsidRDefault="004903FD" w:rsidP="00AF4815">
      <w:pPr>
        <w:pStyle w:val="BBTWho-How-Why"/>
        <w:pBdr>
          <w:top w:val="thinThickSmallGap" w:sz="24" w:space="6" w:color="auto"/>
          <w:left w:val="thinThickSmallGap" w:sz="24" w:space="4" w:color="auto"/>
          <w:bottom w:val="thickThinSmallGap" w:sz="24" w:space="6" w:color="auto"/>
          <w:right w:val="thickThinSmallGap" w:sz="24" w:space="4" w:color="auto"/>
        </w:pBdr>
        <w:spacing w:after="0"/>
        <w:ind w:left="0" w:firstLine="0"/>
        <w:rPr>
          <w:sz w:val="20"/>
          <w:szCs w:val="24"/>
        </w:rPr>
      </w:pPr>
      <w:r w:rsidRPr="00B97F69">
        <w:rPr>
          <w:sz w:val="20"/>
          <w:szCs w:val="24"/>
        </w:rPr>
        <w:t>Some of the Psalms were written by Asaph (II Chronicles 29-30) “And Hezekiah the king commanded the Levites to sing praises to the Lord with the words of David and Asaph the seer.”</w:t>
      </w:r>
    </w:p>
    <w:p w14:paraId="7616765C" w14:textId="77777777" w:rsidR="004903FD" w:rsidRPr="00B97F69"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60"/>
        <w:ind w:left="0" w:firstLine="0"/>
        <w:rPr>
          <w:sz w:val="20"/>
          <w:szCs w:val="24"/>
        </w:rPr>
      </w:pPr>
      <w:r w:rsidRPr="00B97F69">
        <w:rPr>
          <w:sz w:val="20"/>
          <w:szCs w:val="24"/>
        </w:rPr>
        <w:t>At least one Psalm was written by King David’s son Solomon (Read Psalm 127)</w:t>
      </w:r>
    </w:p>
    <w:p w14:paraId="7616765D" w14:textId="77777777" w:rsidR="004903FD" w:rsidRPr="00B97F69"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20"/>
          <w:szCs w:val="24"/>
        </w:rPr>
      </w:pPr>
      <w:r w:rsidRPr="00B97F69">
        <w:rPr>
          <w:sz w:val="20"/>
          <w:szCs w:val="24"/>
        </w:rPr>
        <w:t>Audience: The “body of believers” as seen in Psalm 136 where congregational participation is called for by the response “For His mercy endures forever” after each verse.</w:t>
      </w:r>
    </w:p>
    <w:p w14:paraId="7616765E" w14:textId="77777777" w:rsidR="004903FD" w:rsidRPr="00B97F69" w:rsidRDefault="004903FD" w:rsidP="00013F88">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B97F69">
        <w:rPr>
          <w:sz w:val="20"/>
          <w:szCs w:val="24"/>
        </w:rPr>
        <w:t>Historical Setting: Mainly the time of King David (since he wrote most of them). (Approximately 1000 B.C.)</w:t>
      </w:r>
    </w:p>
    <w:p w14:paraId="7616765F" w14:textId="77777777" w:rsidR="004903FD" w:rsidRPr="00B8029E" w:rsidRDefault="004903FD" w:rsidP="00013F88">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6"/>
          <w:szCs w:val="24"/>
        </w:rPr>
      </w:pPr>
    </w:p>
    <w:p w14:paraId="76167660" w14:textId="77777777" w:rsidR="004903FD" w:rsidRPr="00B97F69" w:rsidRDefault="004903FD" w:rsidP="00013F88">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B97F69">
        <w:rPr>
          <w:b/>
          <w:sz w:val="20"/>
          <w:szCs w:val="24"/>
        </w:rPr>
        <w:t>Reminder:</w:t>
      </w:r>
      <w:r w:rsidRPr="00B97F69">
        <w:rPr>
          <w:sz w:val="20"/>
          <w:szCs w:val="24"/>
        </w:rPr>
        <w:t xml:space="preserve"> The cross references are considerably helpful in understanding the entire Bible. They link similar ideas, story lines, and prophetic writings, and show when and where prophesies are fulfilled.</w:t>
      </w:r>
    </w:p>
    <w:p w14:paraId="76167661" w14:textId="77777777" w:rsidR="004903FD" w:rsidRPr="00B97F69" w:rsidRDefault="004903FD">
      <w:pPr>
        <w:rPr>
          <w:rFonts w:ascii="Cambria" w:hAnsi="Cambria"/>
          <w:b/>
          <w:i/>
          <w:sz w:val="20"/>
        </w:rPr>
      </w:pPr>
      <w:r w:rsidRPr="00B97F69">
        <w:rPr>
          <w:rFonts w:ascii="Cambria" w:hAnsi="Cambria"/>
          <w:b/>
          <w:sz w:val="20"/>
        </w:rPr>
        <w:t>Note:</w:t>
      </w:r>
      <w:r w:rsidRPr="00B97F69">
        <w:rPr>
          <w:rFonts w:ascii="Cambria" w:hAnsi="Cambria"/>
          <w:b/>
          <w:i/>
          <w:sz w:val="20"/>
        </w:rPr>
        <w:t xml:space="preserve"> There are no summaries listed with these</w:t>
      </w:r>
      <w:r w:rsidR="00240074">
        <w:rPr>
          <w:rFonts w:ascii="Cambria" w:hAnsi="Cambria"/>
          <w:b/>
          <w:i/>
          <w:sz w:val="20"/>
        </w:rPr>
        <w:t xml:space="preserve"> scriptures, so you may</w:t>
      </w:r>
      <w:r w:rsidRPr="00B97F69">
        <w:rPr>
          <w:rFonts w:ascii="Cambria" w:hAnsi="Cambria"/>
          <w:b/>
          <w:i/>
          <w:sz w:val="20"/>
        </w:rPr>
        <w:t xml:space="preserve"> move along more quickly and have better absorption. You may add your own heading.</w:t>
      </w:r>
    </w:p>
    <w:p w14:paraId="76167662" w14:textId="77777777" w:rsidR="00B8029E" w:rsidRPr="00B8029E" w:rsidRDefault="00B8029E" w:rsidP="00B8029E">
      <w:pPr>
        <w:pStyle w:val="Subtitle"/>
        <w:spacing w:after="0"/>
        <w:rPr>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64" w14:textId="77777777" w:rsidTr="00B07B0E">
        <w:trPr>
          <w:trHeight w:val="648"/>
        </w:trPr>
        <w:tc>
          <w:tcPr>
            <w:tcW w:w="6966" w:type="dxa"/>
          </w:tcPr>
          <w:p w14:paraId="76167663" w14:textId="77777777" w:rsidR="00B8029E" w:rsidRDefault="00B8029E" w:rsidP="003A641B">
            <w:r w:rsidRPr="00303455">
              <w:rPr>
                <w:rFonts w:ascii="Cambria" w:hAnsi="Cambria"/>
              </w:rPr>
              <w:t>Thoughts and Notes:</w:t>
            </w:r>
          </w:p>
        </w:tc>
      </w:tr>
      <w:tr w:rsidR="00B8029E" w14:paraId="76167666" w14:textId="77777777" w:rsidTr="00B07B0E">
        <w:trPr>
          <w:trHeight w:val="446"/>
        </w:trPr>
        <w:tc>
          <w:tcPr>
            <w:tcW w:w="6966" w:type="dxa"/>
          </w:tcPr>
          <w:p w14:paraId="76167665" w14:textId="77777777" w:rsidR="00B8029E" w:rsidRDefault="00B8029E" w:rsidP="003A641B">
            <w:pPr>
              <w:jc w:val="center"/>
            </w:pPr>
          </w:p>
        </w:tc>
      </w:tr>
      <w:tr w:rsidR="00B8029E" w14:paraId="76167668" w14:textId="77777777" w:rsidTr="00B07B0E">
        <w:trPr>
          <w:trHeight w:val="446"/>
        </w:trPr>
        <w:tc>
          <w:tcPr>
            <w:tcW w:w="6966" w:type="dxa"/>
          </w:tcPr>
          <w:p w14:paraId="76167667" w14:textId="77777777" w:rsidR="00B8029E" w:rsidRDefault="00B8029E" w:rsidP="003A641B">
            <w:pPr>
              <w:jc w:val="center"/>
            </w:pPr>
          </w:p>
        </w:tc>
      </w:tr>
      <w:tr w:rsidR="00B8029E" w14:paraId="7616766A" w14:textId="77777777" w:rsidTr="00B07B0E">
        <w:trPr>
          <w:trHeight w:val="446"/>
        </w:trPr>
        <w:tc>
          <w:tcPr>
            <w:tcW w:w="6966" w:type="dxa"/>
          </w:tcPr>
          <w:p w14:paraId="76167669" w14:textId="77777777" w:rsidR="00B8029E" w:rsidRDefault="00B8029E" w:rsidP="003A641B">
            <w:pPr>
              <w:jc w:val="center"/>
            </w:pPr>
          </w:p>
        </w:tc>
      </w:tr>
    </w:tbl>
    <w:p w14:paraId="7616766B" w14:textId="77777777" w:rsidR="00FC3A0A" w:rsidRPr="00B97F69" w:rsidRDefault="00FC3A0A" w:rsidP="00B07B0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b/>
          <w:sz w:val="40"/>
          <w:szCs w:val="48"/>
        </w:rPr>
        <w:lastRenderedPageBreak/>
        <w:t>Day 1</w:t>
      </w:r>
      <w:r w:rsidR="00BB3D5F" w:rsidRPr="00B97F69">
        <w:rPr>
          <w:b/>
          <w:sz w:val="40"/>
          <w:szCs w:val="48"/>
        </w:rPr>
        <w:t>4</w:t>
      </w:r>
      <w:r w:rsidR="0081417C" w:rsidRPr="00B97F69">
        <w:rPr>
          <w:b/>
          <w:sz w:val="40"/>
          <w:szCs w:val="48"/>
        </w:rPr>
        <w:t>1</w:t>
      </w:r>
    </w:p>
    <w:p w14:paraId="7616766C"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6E"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6D" w14:textId="77777777" w:rsidR="00453CB4" w:rsidRPr="00B97F69" w:rsidRDefault="00453CB4">
            <w:pPr>
              <w:widowControl/>
              <w:autoSpaceDE/>
              <w:autoSpaceDN/>
              <w:jc w:val="center"/>
              <w:rPr>
                <w:rFonts w:ascii="Cambria" w:hAnsi="Cambria" w:cs="Calibri"/>
                <w:b/>
                <w:color w:val="000000"/>
                <w:sz w:val="20"/>
              </w:rPr>
            </w:pPr>
            <w:r w:rsidRPr="00B97F69">
              <w:rPr>
                <w:rFonts w:ascii="Cambria" w:hAnsi="Cambria" w:cs="Calibri"/>
                <w:b/>
                <w:bCs/>
                <w:sz w:val="20"/>
              </w:rPr>
              <w:t>Psalm 2:7-12</w:t>
            </w:r>
          </w:p>
        </w:tc>
      </w:tr>
      <w:tr w:rsidR="00453CB4" w:rsidRPr="00F16083" w14:paraId="76167674"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6F"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1 Long ago, at many times and in many ways, God spoke to our fathers by the prophets, 2 but in these last days he has spoken to us by his Son, whom he appointed the heir of all things, through whom also he created the world. 3 He is the radiance of the glory of God and the exact imprint of his nature, and he upholds the universe by the word of his power. After making purification for sins, he sat down at the right hand of the Majesty on high</w:t>
            </w:r>
            <w:r w:rsidR="00AB0A73">
              <w:rPr>
                <w:rFonts w:ascii="Cambria" w:hAnsi="Cambria" w:cs="Calibri"/>
                <w:sz w:val="20"/>
              </w:rPr>
              <w:t xml:space="preserve"> </w:t>
            </w:r>
            <w:r w:rsidRPr="00B97F69">
              <w:rPr>
                <w:rFonts w:ascii="Cambria" w:hAnsi="Cambria" w:cs="Calibri"/>
                <w:sz w:val="20"/>
              </w:rPr>
              <w:t>4 having become as much superior to angels as the name he has inherited is more excellent than theirs. For to which of the angels did God ever say,</w:t>
            </w:r>
          </w:p>
          <w:p w14:paraId="76167670"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 xml:space="preserve"> “You are My Son, Today I have begotten You”? </w:t>
            </w:r>
          </w:p>
          <w:p w14:paraId="76167671"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Or again,</w:t>
            </w:r>
          </w:p>
          <w:p w14:paraId="76167672"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“I will be to Him a Father, And He shall be to Me a Son”?</w:t>
            </w:r>
          </w:p>
          <w:p w14:paraId="76167673" w14:textId="77777777" w:rsidR="00453CB4" w:rsidRPr="00B97F69" w:rsidRDefault="00453CB4" w:rsidP="00453CB4">
            <w:pPr>
              <w:pStyle w:val="Style12"/>
              <w:widowControl/>
              <w:autoSpaceDE/>
              <w:autoSpaceDN/>
              <w:spacing w:before="0" w:after="0" w:line="240" w:lineRule="auto"/>
              <w:jc w:val="center"/>
              <w:rPr>
                <w:rFonts w:ascii="Cambria" w:hAnsi="Cambria" w:cs="Calibri"/>
                <w:sz w:val="20"/>
              </w:rPr>
            </w:pPr>
            <w:r w:rsidRPr="00B97F69">
              <w:rPr>
                <w:rFonts w:ascii="Cambria" w:hAnsi="Cambria" w:cs="Calibri"/>
                <w:b/>
                <w:bCs/>
                <w:sz w:val="20"/>
              </w:rPr>
              <w:t>Hebrews 1:1-5</w:t>
            </w:r>
          </w:p>
        </w:tc>
      </w:tr>
    </w:tbl>
    <w:p w14:paraId="76167675" w14:textId="77777777" w:rsidR="00B8029E" w:rsidRDefault="00B8029E" w:rsidP="00B8029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77" w14:textId="77777777" w:rsidTr="003A641B">
        <w:trPr>
          <w:trHeight w:val="648"/>
        </w:trPr>
        <w:tc>
          <w:tcPr>
            <w:tcW w:w="7260" w:type="dxa"/>
          </w:tcPr>
          <w:p w14:paraId="76167676" w14:textId="77777777" w:rsidR="00B8029E" w:rsidRDefault="00B8029E" w:rsidP="003A641B">
            <w:r w:rsidRPr="00303455">
              <w:rPr>
                <w:rFonts w:ascii="Cambria" w:hAnsi="Cambria"/>
              </w:rPr>
              <w:t>Thoughts and Notes:</w:t>
            </w:r>
          </w:p>
        </w:tc>
      </w:tr>
      <w:tr w:rsidR="00B8029E" w14:paraId="76167679" w14:textId="77777777" w:rsidTr="003A641B">
        <w:trPr>
          <w:trHeight w:val="446"/>
        </w:trPr>
        <w:tc>
          <w:tcPr>
            <w:tcW w:w="7260" w:type="dxa"/>
          </w:tcPr>
          <w:p w14:paraId="76167678" w14:textId="77777777" w:rsidR="00B8029E" w:rsidRDefault="00B8029E" w:rsidP="003A641B">
            <w:pPr>
              <w:jc w:val="center"/>
            </w:pPr>
          </w:p>
        </w:tc>
      </w:tr>
      <w:tr w:rsidR="00B8029E" w14:paraId="7616767B" w14:textId="77777777" w:rsidTr="003A641B">
        <w:trPr>
          <w:trHeight w:val="446"/>
        </w:trPr>
        <w:tc>
          <w:tcPr>
            <w:tcW w:w="7260" w:type="dxa"/>
          </w:tcPr>
          <w:p w14:paraId="7616767A" w14:textId="77777777" w:rsidR="00B8029E" w:rsidRDefault="00B8029E" w:rsidP="003A641B">
            <w:pPr>
              <w:jc w:val="center"/>
            </w:pPr>
          </w:p>
        </w:tc>
      </w:tr>
      <w:tr w:rsidR="00B8029E" w14:paraId="7616767D" w14:textId="77777777" w:rsidTr="003A641B">
        <w:trPr>
          <w:trHeight w:val="446"/>
        </w:trPr>
        <w:tc>
          <w:tcPr>
            <w:tcW w:w="7260" w:type="dxa"/>
          </w:tcPr>
          <w:p w14:paraId="7616767C" w14:textId="77777777" w:rsidR="00B8029E" w:rsidRDefault="00B8029E" w:rsidP="003A641B">
            <w:pPr>
              <w:jc w:val="center"/>
            </w:pPr>
          </w:p>
        </w:tc>
      </w:tr>
      <w:tr w:rsidR="00B8029E" w14:paraId="7616767F" w14:textId="77777777" w:rsidTr="003A641B">
        <w:trPr>
          <w:trHeight w:val="446"/>
        </w:trPr>
        <w:tc>
          <w:tcPr>
            <w:tcW w:w="7260" w:type="dxa"/>
          </w:tcPr>
          <w:p w14:paraId="7616767E" w14:textId="77777777" w:rsidR="00B8029E" w:rsidRDefault="00B8029E" w:rsidP="003A641B">
            <w:pPr>
              <w:jc w:val="center"/>
            </w:pPr>
          </w:p>
        </w:tc>
      </w:tr>
    </w:tbl>
    <w:p w14:paraId="76167680" w14:textId="77777777" w:rsidR="00FC3A0A" w:rsidRPr="00B97F69"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4</w:t>
      </w:r>
      <w:r w:rsidR="0081417C" w:rsidRPr="00B97F69">
        <w:rPr>
          <w:b/>
          <w:sz w:val="40"/>
          <w:szCs w:val="48"/>
        </w:rPr>
        <w:t>2</w:t>
      </w:r>
    </w:p>
    <w:p w14:paraId="76167681"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83" w14:textId="77777777" w:rsidTr="00B97F69">
        <w:trPr>
          <w:trHeight w:val="720"/>
          <w:jc w:val="center"/>
        </w:trPr>
        <w:tc>
          <w:tcPr>
            <w:tcW w:w="9288" w:type="dxa"/>
            <w:tcBorders>
              <w:top w:val="single" w:sz="24" w:space="0" w:color="auto"/>
              <w:left w:val="nil"/>
              <w:bottom w:val="single" w:sz="4" w:space="0" w:color="auto"/>
              <w:right w:val="nil"/>
            </w:tcBorders>
            <w:shd w:val="clear" w:color="auto" w:fill="FFFFFF"/>
            <w:vAlign w:val="center"/>
          </w:tcPr>
          <w:p w14:paraId="76167682" w14:textId="77777777" w:rsidR="00453CB4" w:rsidRPr="00B97F69" w:rsidRDefault="00453CB4" w:rsidP="00FC3A0A">
            <w:pPr>
              <w:widowControl/>
              <w:autoSpaceDE/>
              <w:autoSpaceDN/>
              <w:jc w:val="center"/>
              <w:rPr>
                <w:rFonts w:ascii="Cambria" w:hAnsi="Cambria" w:cs="Calibri"/>
                <w:color w:val="000000"/>
                <w:sz w:val="20"/>
              </w:rPr>
            </w:pPr>
            <w:r w:rsidRPr="00B97F69">
              <w:rPr>
                <w:rFonts w:ascii="Cambria" w:hAnsi="Cambria" w:cs="Calibri"/>
                <w:b/>
                <w:bCs/>
                <w:color w:val="000000"/>
                <w:sz w:val="20"/>
              </w:rPr>
              <w:t>Psalm 8:2</w:t>
            </w:r>
          </w:p>
        </w:tc>
      </w:tr>
      <w:tr w:rsidR="00453CB4" w:rsidRPr="00F16083" w14:paraId="76167686" w14:textId="77777777" w:rsidTr="00B97F69">
        <w:trPr>
          <w:trHeight w:val="720"/>
          <w:jc w:val="center"/>
        </w:trPr>
        <w:tc>
          <w:tcPr>
            <w:tcW w:w="9288" w:type="dxa"/>
            <w:tcBorders>
              <w:top w:val="single" w:sz="4" w:space="0" w:color="auto"/>
              <w:left w:val="nil"/>
              <w:bottom w:val="single" w:sz="24" w:space="0" w:color="auto"/>
              <w:right w:val="nil"/>
            </w:tcBorders>
            <w:shd w:val="clear" w:color="auto" w:fill="FFFFFF"/>
            <w:vAlign w:val="center"/>
          </w:tcPr>
          <w:p w14:paraId="76167684" w14:textId="77777777" w:rsidR="00453CB4" w:rsidRPr="00B97F69" w:rsidRDefault="00453CB4">
            <w:pPr>
              <w:pStyle w:val="Style12"/>
              <w:widowControl/>
              <w:autoSpaceDE/>
              <w:autoSpaceDN/>
              <w:spacing w:before="0" w:after="0" w:line="240" w:lineRule="auto"/>
              <w:rPr>
                <w:rFonts w:ascii="Cambria" w:hAnsi="Cambria"/>
                <w:sz w:val="20"/>
              </w:rPr>
            </w:pPr>
            <w:r w:rsidRPr="00B97F69">
              <w:rPr>
                <w:rFonts w:ascii="Cambria" w:hAnsi="Cambria"/>
                <w:sz w:val="20"/>
              </w:rPr>
              <w:t xml:space="preserve">15 But when the chief priests and the scribes saw the wonderful things that he did, and the children crying out in the temple, “Hosanna to the Son of David!” they were indignant, 16 and they said to him, “Do you hear what these are saying?” And Jesus said to them, “Yes; have you never read, “‘Out of the mouth of infants and nursing babies </w:t>
            </w:r>
            <w:r w:rsidRPr="00B97F69">
              <w:rPr>
                <w:rFonts w:ascii="Cambria" w:hAnsi="Cambria" w:cs="Courier New"/>
                <w:sz w:val="20"/>
              </w:rPr>
              <w:t> </w:t>
            </w:r>
            <w:r w:rsidRPr="00B97F69">
              <w:rPr>
                <w:rFonts w:ascii="Cambria" w:hAnsi="Cambria"/>
                <w:sz w:val="20"/>
              </w:rPr>
              <w:t>you have prepared praise’?”</w:t>
            </w:r>
          </w:p>
          <w:p w14:paraId="76167685" w14:textId="77777777" w:rsidR="00453CB4" w:rsidRPr="00B97F69" w:rsidRDefault="00453CB4" w:rsidP="00453CB4">
            <w:pPr>
              <w:pStyle w:val="Style12"/>
              <w:widowControl/>
              <w:autoSpaceDE/>
              <w:autoSpaceDN/>
              <w:spacing w:before="0" w:after="0" w:line="240" w:lineRule="auto"/>
              <w:jc w:val="center"/>
              <w:rPr>
                <w:rFonts w:ascii="Cambria" w:hAnsi="Cambria"/>
                <w:sz w:val="20"/>
              </w:rPr>
            </w:pPr>
            <w:r w:rsidRPr="00B97F69">
              <w:rPr>
                <w:rFonts w:ascii="Cambria" w:hAnsi="Cambria" w:cs="Calibri"/>
                <w:b/>
                <w:bCs/>
                <w:sz w:val="20"/>
              </w:rPr>
              <w:t>Matthew 21:15-16</w:t>
            </w:r>
          </w:p>
        </w:tc>
      </w:tr>
    </w:tbl>
    <w:p w14:paraId="76167687" w14:textId="77777777" w:rsidR="00B8029E" w:rsidRDefault="00B8029E" w:rsidP="00B8029E">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89" w14:textId="77777777" w:rsidTr="003A641B">
        <w:trPr>
          <w:trHeight w:val="648"/>
        </w:trPr>
        <w:tc>
          <w:tcPr>
            <w:tcW w:w="7260" w:type="dxa"/>
          </w:tcPr>
          <w:p w14:paraId="76167688" w14:textId="77777777" w:rsidR="00B8029E" w:rsidRDefault="00B8029E" w:rsidP="003A641B">
            <w:r w:rsidRPr="00303455">
              <w:rPr>
                <w:rFonts w:ascii="Cambria" w:hAnsi="Cambria"/>
              </w:rPr>
              <w:t>Thoughts and Notes:</w:t>
            </w:r>
          </w:p>
        </w:tc>
      </w:tr>
      <w:tr w:rsidR="00B8029E" w14:paraId="7616768B" w14:textId="77777777" w:rsidTr="003A641B">
        <w:trPr>
          <w:trHeight w:val="446"/>
        </w:trPr>
        <w:tc>
          <w:tcPr>
            <w:tcW w:w="7260" w:type="dxa"/>
          </w:tcPr>
          <w:p w14:paraId="7616768A" w14:textId="77777777" w:rsidR="00B8029E" w:rsidRDefault="00B8029E" w:rsidP="003A641B">
            <w:pPr>
              <w:jc w:val="center"/>
            </w:pPr>
          </w:p>
        </w:tc>
      </w:tr>
      <w:tr w:rsidR="00B8029E" w14:paraId="7616768D" w14:textId="77777777" w:rsidTr="003A641B">
        <w:trPr>
          <w:trHeight w:val="446"/>
        </w:trPr>
        <w:tc>
          <w:tcPr>
            <w:tcW w:w="7260" w:type="dxa"/>
          </w:tcPr>
          <w:p w14:paraId="7616768C" w14:textId="77777777" w:rsidR="00B8029E" w:rsidRDefault="00B8029E" w:rsidP="003A641B">
            <w:pPr>
              <w:jc w:val="center"/>
            </w:pPr>
          </w:p>
        </w:tc>
      </w:tr>
      <w:tr w:rsidR="00B8029E" w14:paraId="7616768F" w14:textId="77777777" w:rsidTr="003A641B">
        <w:trPr>
          <w:trHeight w:val="446"/>
        </w:trPr>
        <w:tc>
          <w:tcPr>
            <w:tcW w:w="7260" w:type="dxa"/>
          </w:tcPr>
          <w:p w14:paraId="7616768E" w14:textId="77777777" w:rsidR="00B8029E" w:rsidRDefault="00B8029E" w:rsidP="003A641B">
            <w:pPr>
              <w:jc w:val="center"/>
            </w:pPr>
          </w:p>
        </w:tc>
      </w:tr>
      <w:tr w:rsidR="00B8029E" w14:paraId="76167691" w14:textId="77777777" w:rsidTr="003A641B">
        <w:trPr>
          <w:trHeight w:val="446"/>
        </w:trPr>
        <w:tc>
          <w:tcPr>
            <w:tcW w:w="7260" w:type="dxa"/>
          </w:tcPr>
          <w:p w14:paraId="76167690" w14:textId="77777777" w:rsidR="00B8029E" w:rsidRDefault="00B8029E" w:rsidP="003A641B">
            <w:pPr>
              <w:jc w:val="center"/>
            </w:pPr>
          </w:p>
        </w:tc>
      </w:tr>
    </w:tbl>
    <w:p w14:paraId="76167692" w14:textId="77777777" w:rsidR="00A23A8A" w:rsidRPr="00B97F69" w:rsidRDefault="00786C7F" w:rsidP="00A23A8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7F69">
        <w:rPr>
          <w:sz w:val="20"/>
        </w:rPr>
        <w:br w:type="page"/>
      </w:r>
      <w:r w:rsidR="00A23A8A" w:rsidRPr="00B97F69">
        <w:rPr>
          <w:rFonts w:ascii="Cambria" w:hAnsi="Cambria"/>
          <w:b/>
          <w:sz w:val="40"/>
          <w:szCs w:val="48"/>
        </w:rPr>
        <w:lastRenderedPageBreak/>
        <w:t xml:space="preserve">Day </w:t>
      </w:r>
      <w:r w:rsidR="0081417C" w:rsidRPr="00B97F69">
        <w:rPr>
          <w:rFonts w:ascii="Cambria" w:hAnsi="Cambria"/>
          <w:b/>
          <w:sz w:val="40"/>
          <w:szCs w:val="48"/>
        </w:rPr>
        <w:t>143</w:t>
      </w:r>
    </w:p>
    <w:p w14:paraId="76167693" w14:textId="77777777" w:rsidR="00786C7F" w:rsidRPr="00B97F69" w:rsidRDefault="00786C7F">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95"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94"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Psalm 16:8-10</w:t>
            </w:r>
          </w:p>
        </w:tc>
      </w:tr>
      <w:tr w:rsidR="00453CB4" w:rsidRPr="00F16083" w14:paraId="76167699"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96" w14:textId="77777777" w:rsidR="00453CB4" w:rsidRPr="00B97F69" w:rsidRDefault="00453CB4">
            <w:pPr>
              <w:pStyle w:val="NormalWeb"/>
              <w:rPr>
                <w:rStyle w:val="textacts-2-25"/>
                <w:rFonts w:ascii="Cambria" w:hAnsi="Cambria"/>
                <w:sz w:val="20"/>
              </w:rPr>
            </w:pPr>
            <w:r w:rsidRPr="00B97F69">
              <w:rPr>
                <w:rStyle w:val="textacts-2-25"/>
                <w:rFonts w:ascii="Cambria" w:hAnsi="Cambria"/>
                <w:sz w:val="20"/>
              </w:rPr>
              <w:t>25 For David says concerning him, “‘I saw the Lord always before me,  for he is at my right hand that I may not be shaken; 26 therefore my heart was glad, and my tongue rejoiced; my flesh also will dwell in hope. 27 For you will not abandon my soul to Hades,  or let your Holy One see corruption. 28 You have made known to me the paths of life; you will make me full of gladness with your presence.’</w:t>
            </w:r>
          </w:p>
          <w:p w14:paraId="76167697" w14:textId="77777777" w:rsidR="00453CB4" w:rsidRPr="00B97F69" w:rsidRDefault="00453CB4" w:rsidP="00453CB4">
            <w:pPr>
              <w:pStyle w:val="NormalWeb"/>
              <w:spacing w:before="0" w:beforeAutospacing="0" w:after="0" w:afterAutospacing="0"/>
              <w:rPr>
                <w:rStyle w:val="textacts-2-25"/>
                <w:rFonts w:ascii="Cambria" w:hAnsi="Cambria"/>
                <w:sz w:val="20"/>
              </w:rPr>
            </w:pPr>
            <w:r w:rsidRPr="00B97F69">
              <w:rPr>
                <w:rStyle w:val="textacts-2-25"/>
                <w:rFonts w:ascii="Cambria" w:hAnsi="Cambria"/>
                <w:sz w:val="20"/>
              </w:rPr>
              <w:t>29 “Brothers, I may say to you with confidence about the patriarch David that he both died and was buried, and his tomb is with us to this day. 30 Being therefore a prophet, and knowing that God had sworn with an oath to him that he would set one of his descendants on his throne, 31 he foresaw and spoke about the resurrection of the Christ, that he was not abandoned to Hades, nor did his flesh see corruption. 32 This Jesus God raised up, and of that we all are witnesses.</w:t>
            </w:r>
          </w:p>
          <w:p w14:paraId="76167698" w14:textId="77777777" w:rsidR="00453CB4" w:rsidRPr="00B97F69" w:rsidRDefault="00453CB4" w:rsidP="00453CB4">
            <w:pPr>
              <w:pStyle w:val="NormalWeb"/>
              <w:spacing w:before="0" w:beforeAutospacing="0" w:after="0" w:afterAutospacing="0"/>
              <w:jc w:val="center"/>
              <w:rPr>
                <w:rFonts w:ascii="Cambria" w:hAnsi="Cambria" w:cs="Calibri"/>
                <w:sz w:val="20"/>
              </w:rPr>
            </w:pPr>
            <w:r w:rsidRPr="00B97F69">
              <w:rPr>
                <w:rFonts w:ascii="Cambria" w:hAnsi="Cambria" w:cs="Calibri"/>
                <w:b/>
                <w:bCs/>
                <w:color w:val="000000"/>
                <w:sz w:val="20"/>
              </w:rPr>
              <w:t>Acts 2:25-32</w:t>
            </w:r>
          </w:p>
        </w:tc>
      </w:tr>
    </w:tbl>
    <w:p w14:paraId="7616769A" w14:textId="77777777" w:rsidR="00B8029E" w:rsidRDefault="00B8029E" w:rsidP="00B8029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9C" w14:textId="77777777" w:rsidTr="003A641B">
        <w:trPr>
          <w:trHeight w:val="648"/>
        </w:trPr>
        <w:tc>
          <w:tcPr>
            <w:tcW w:w="7260" w:type="dxa"/>
          </w:tcPr>
          <w:p w14:paraId="7616769B" w14:textId="77777777" w:rsidR="00B8029E" w:rsidRDefault="00B8029E" w:rsidP="003A641B">
            <w:r w:rsidRPr="00303455">
              <w:rPr>
                <w:rFonts w:ascii="Cambria" w:hAnsi="Cambria"/>
              </w:rPr>
              <w:t>Thoughts and Notes:</w:t>
            </w:r>
          </w:p>
        </w:tc>
      </w:tr>
      <w:tr w:rsidR="00B8029E" w14:paraId="7616769E" w14:textId="77777777" w:rsidTr="003A641B">
        <w:trPr>
          <w:trHeight w:val="446"/>
        </w:trPr>
        <w:tc>
          <w:tcPr>
            <w:tcW w:w="7260" w:type="dxa"/>
          </w:tcPr>
          <w:p w14:paraId="7616769D" w14:textId="77777777" w:rsidR="00B8029E" w:rsidRDefault="00B8029E" w:rsidP="003A641B">
            <w:pPr>
              <w:jc w:val="center"/>
            </w:pPr>
          </w:p>
        </w:tc>
      </w:tr>
      <w:tr w:rsidR="00B8029E" w14:paraId="761676A0" w14:textId="77777777" w:rsidTr="003A641B">
        <w:trPr>
          <w:trHeight w:val="446"/>
        </w:trPr>
        <w:tc>
          <w:tcPr>
            <w:tcW w:w="7260" w:type="dxa"/>
          </w:tcPr>
          <w:p w14:paraId="7616769F" w14:textId="77777777" w:rsidR="00B8029E" w:rsidRDefault="00B8029E" w:rsidP="003A641B">
            <w:pPr>
              <w:jc w:val="center"/>
            </w:pPr>
          </w:p>
        </w:tc>
      </w:tr>
      <w:tr w:rsidR="00B8029E" w14:paraId="761676A2" w14:textId="77777777" w:rsidTr="003A641B">
        <w:trPr>
          <w:trHeight w:val="446"/>
        </w:trPr>
        <w:tc>
          <w:tcPr>
            <w:tcW w:w="7260" w:type="dxa"/>
          </w:tcPr>
          <w:p w14:paraId="761676A1" w14:textId="77777777" w:rsidR="00B8029E" w:rsidRDefault="00B8029E" w:rsidP="003A641B">
            <w:pPr>
              <w:jc w:val="center"/>
            </w:pPr>
          </w:p>
        </w:tc>
      </w:tr>
      <w:tr w:rsidR="00B8029E" w14:paraId="761676A4" w14:textId="77777777" w:rsidTr="003A641B">
        <w:trPr>
          <w:trHeight w:val="446"/>
        </w:trPr>
        <w:tc>
          <w:tcPr>
            <w:tcW w:w="7260" w:type="dxa"/>
          </w:tcPr>
          <w:p w14:paraId="761676A3" w14:textId="77777777" w:rsidR="00B8029E" w:rsidRDefault="00B8029E" w:rsidP="003A641B">
            <w:pPr>
              <w:jc w:val="center"/>
            </w:pPr>
          </w:p>
        </w:tc>
      </w:tr>
    </w:tbl>
    <w:p w14:paraId="761676A5" w14:textId="77777777" w:rsidR="00FC3A0A" w:rsidRPr="00B97F69"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4</w:t>
      </w:r>
      <w:r w:rsidR="0081417C" w:rsidRPr="00B97F69">
        <w:rPr>
          <w:b/>
          <w:sz w:val="40"/>
          <w:szCs w:val="48"/>
        </w:rPr>
        <w:t>4</w:t>
      </w:r>
    </w:p>
    <w:p w14:paraId="761676A6"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A8" w14:textId="77777777" w:rsidTr="00B97F69">
        <w:trPr>
          <w:trHeight w:val="720"/>
          <w:jc w:val="center"/>
        </w:trPr>
        <w:tc>
          <w:tcPr>
            <w:tcW w:w="9288" w:type="dxa"/>
            <w:tcBorders>
              <w:top w:val="single" w:sz="24" w:space="0" w:color="auto"/>
              <w:left w:val="nil"/>
              <w:bottom w:val="single" w:sz="4" w:space="0" w:color="auto"/>
              <w:right w:val="nil"/>
            </w:tcBorders>
            <w:vAlign w:val="center"/>
          </w:tcPr>
          <w:p w14:paraId="761676A7"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Psalm 22:16-18</w:t>
            </w:r>
          </w:p>
        </w:tc>
      </w:tr>
      <w:tr w:rsidR="00453CB4" w:rsidRPr="00F16083" w14:paraId="761676AB" w14:textId="77777777" w:rsidTr="00B97F69">
        <w:trPr>
          <w:trHeight w:val="720"/>
          <w:jc w:val="center"/>
        </w:trPr>
        <w:tc>
          <w:tcPr>
            <w:tcW w:w="9288" w:type="dxa"/>
            <w:tcBorders>
              <w:top w:val="single" w:sz="4" w:space="0" w:color="auto"/>
              <w:left w:val="nil"/>
              <w:bottom w:val="single" w:sz="24" w:space="0" w:color="auto"/>
              <w:right w:val="nil"/>
            </w:tcBorders>
            <w:vAlign w:val="center"/>
          </w:tcPr>
          <w:p w14:paraId="761676A9"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24 And they crucified him and divided his garments among them, casting lots for them, to decide what each should take.</w:t>
            </w:r>
          </w:p>
          <w:p w14:paraId="761676AA" w14:textId="77777777" w:rsidR="00453CB4" w:rsidRPr="00B97F69" w:rsidRDefault="00453CB4" w:rsidP="00453CB4">
            <w:pPr>
              <w:pStyle w:val="Style12"/>
              <w:widowControl/>
              <w:autoSpaceDE/>
              <w:autoSpaceDN/>
              <w:spacing w:before="0" w:after="0" w:line="240" w:lineRule="auto"/>
              <w:jc w:val="center"/>
              <w:rPr>
                <w:rFonts w:ascii="Cambria" w:hAnsi="Cambria" w:cs="Calibri"/>
                <w:sz w:val="20"/>
              </w:rPr>
            </w:pPr>
            <w:r w:rsidRPr="00B97F69">
              <w:rPr>
                <w:rFonts w:ascii="Cambria" w:hAnsi="Cambria" w:cs="Calibri"/>
                <w:b/>
                <w:bCs/>
                <w:sz w:val="20"/>
              </w:rPr>
              <w:t>Mark 15:24</w:t>
            </w:r>
          </w:p>
        </w:tc>
      </w:tr>
      <w:tr w:rsidR="00453CB4" w:rsidRPr="00F16083" w14:paraId="761676AE"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AC"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color w:val="000000"/>
                <w:sz w:val="20"/>
              </w:rPr>
              <w:t>(</w:t>
            </w:r>
            <w:r w:rsidRPr="00B97F69">
              <w:rPr>
                <w:rFonts w:ascii="Cambria" w:hAnsi="Cambria" w:cs="Calibri"/>
                <w:i/>
                <w:color w:val="000000"/>
                <w:sz w:val="20"/>
              </w:rPr>
              <w:t>read the whole chapter</w:t>
            </w:r>
            <w:r w:rsidRPr="00B97F69">
              <w:rPr>
                <w:rFonts w:ascii="Cambria" w:hAnsi="Cambria" w:cs="Calibri"/>
                <w:color w:val="000000"/>
                <w:sz w:val="20"/>
              </w:rPr>
              <w:t>)</w:t>
            </w:r>
          </w:p>
          <w:p w14:paraId="761676AD"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Psalm 23</w:t>
            </w:r>
          </w:p>
        </w:tc>
      </w:tr>
      <w:tr w:rsidR="00453CB4" w:rsidRPr="00F16083" w14:paraId="761676B1"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AF"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14 I am the good shepherd. I know my own and my own know me, 15 just as the Father knows me and I know the Father; and I lay down my life for the sheep. 16 And I have other sheep that are not of this fold. I must bring them also, and they will listen to my voice. So there will be one flock, one shepherd.</w:t>
            </w:r>
          </w:p>
          <w:p w14:paraId="761676B0" w14:textId="77777777" w:rsidR="00453CB4" w:rsidRPr="00B97F69" w:rsidRDefault="00453CB4" w:rsidP="00453CB4">
            <w:pPr>
              <w:pStyle w:val="Style12"/>
              <w:widowControl/>
              <w:autoSpaceDE/>
              <w:autoSpaceDN/>
              <w:spacing w:before="0" w:after="0" w:line="240" w:lineRule="auto"/>
              <w:jc w:val="center"/>
              <w:rPr>
                <w:rFonts w:ascii="Cambria" w:hAnsi="Cambria" w:cs="Calibri"/>
                <w:sz w:val="20"/>
              </w:rPr>
            </w:pPr>
            <w:r w:rsidRPr="00B97F69">
              <w:rPr>
                <w:rFonts w:ascii="Cambria" w:hAnsi="Cambria" w:cs="Calibri"/>
                <w:b/>
                <w:bCs/>
                <w:sz w:val="20"/>
              </w:rPr>
              <w:t>John 10:14-16</w:t>
            </w:r>
          </w:p>
        </w:tc>
      </w:tr>
    </w:tbl>
    <w:p w14:paraId="761676B2" w14:textId="77777777" w:rsidR="00B8029E" w:rsidRDefault="00B8029E" w:rsidP="00B8029E">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B4" w14:textId="77777777" w:rsidTr="003A641B">
        <w:trPr>
          <w:trHeight w:val="648"/>
        </w:trPr>
        <w:tc>
          <w:tcPr>
            <w:tcW w:w="7260" w:type="dxa"/>
          </w:tcPr>
          <w:p w14:paraId="761676B3" w14:textId="77777777" w:rsidR="00B8029E" w:rsidRDefault="00B8029E" w:rsidP="003A641B">
            <w:r w:rsidRPr="00303455">
              <w:rPr>
                <w:rFonts w:ascii="Cambria" w:hAnsi="Cambria"/>
              </w:rPr>
              <w:t>Thoughts and Notes:</w:t>
            </w:r>
          </w:p>
        </w:tc>
      </w:tr>
      <w:tr w:rsidR="00B8029E" w14:paraId="761676B6" w14:textId="77777777" w:rsidTr="003A641B">
        <w:trPr>
          <w:trHeight w:val="446"/>
        </w:trPr>
        <w:tc>
          <w:tcPr>
            <w:tcW w:w="7260" w:type="dxa"/>
          </w:tcPr>
          <w:p w14:paraId="761676B5" w14:textId="77777777" w:rsidR="00B8029E" w:rsidRDefault="00B8029E" w:rsidP="003A641B">
            <w:pPr>
              <w:jc w:val="center"/>
            </w:pPr>
          </w:p>
        </w:tc>
      </w:tr>
      <w:tr w:rsidR="00B8029E" w14:paraId="761676B8" w14:textId="77777777" w:rsidTr="003A641B">
        <w:trPr>
          <w:trHeight w:val="446"/>
        </w:trPr>
        <w:tc>
          <w:tcPr>
            <w:tcW w:w="7260" w:type="dxa"/>
          </w:tcPr>
          <w:p w14:paraId="761676B7" w14:textId="77777777" w:rsidR="00B8029E" w:rsidRDefault="00B8029E" w:rsidP="003A641B">
            <w:pPr>
              <w:jc w:val="center"/>
            </w:pPr>
          </w:p>
        </w:tc>
      </w:tr>
      <w:tr w:rsidR="00B8029E" w14:paraId="761676BA" w14:textId="77777777" w:rsidTr="003A641B">
        <w:trPr>
          <w:trHeight w:val="446"/>
        </w:trPr>
        <w:tc>
          <w:tcPr>
            <w:tcW w:w="7260" w:type="dxa"/>
          </w:tcPr>
          <w:p w14:paraId="761676B9" w14:textId="77777777" w:rsidR="00B8029E" w:rsidRDefault="00B8029E" w:rsidP="003A641B">
            <w:pPr>
              <w:jc w:val="center"/>
            </w:pPr>
          </w:p>
        </w:tc>
      </w:tr>
      <w:tr w:rsidR="00B8029E" w14:paraId="761676BC" w14:textId="77777777" w:rsidTr="003A641B">
        <w:trPr>
          <w:trHeight w:val="446"/>
        </w:trPr>
        <w:tc>
          <w:tcPr>
            <w:tcW w:w="7260" w:type="dxa"/>
          </w:tcPr>
          <w:p w14:paraId="761676BB" w14:textId="77777777" w:rsidR="00B8029E" w:rsidRDefault="00B8029E" w:rsidP="003A641B">
            <w:pPr>
              <w:jc w:val="center"/>
            </w:pPr>
          </w:p>
        </w:tc>
      </w:tr>
    </w:tbl>
    <w:p w14:paraId="761676BD" w14:textId="77777777" w:rsidR="00FC3A0A" w:rsidRPr="00B97F69"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4</w:t>
      </w:r>
      <w:r w:rsidR="0081417C" w:rsidRPr="00B97F69">
        <w:rPr>
          <w:b/>
          <w:sz w:val="40"/>
          <w:szCs w:val="48"/>
        </w:rPr>
        <w:t>5</w:t>
      </w:r>
    </w:p>
    <w:p w14:paraId="761676BE" w14:textId="77777777" w:rsidR="00FC3A0A" w:rsidRPr="00B8029E" w:rsidRDefault="00FC3A0A">
      <w:pPr>
        <w:rPr>
          <w:sz w:val="14"/>
        </w:rPr>
      </w:pPr>
    </w:p>
    <w:tbl>
      <w:tblPr>
        <w:tblW w:w="7200" w:type="dxa"/>
        <w:jc w:val="center"/>
        <w:tblLayout w:type="fixed"/>
        <w:tblLook w:val="0000" w:firstRow="0" w:lastRow="0" w:firstColumn="0" w:lastColumn="0" w:noHBand="0" w:noVBand="0"/>
      </w:tblPr>
      <w:tblGrid>
        <w:gridCol w:w="7200"/>
      </w:tblGrid>
      <w:tr w:rsidR="00453CB4" w:rsidRPr="00F16083" w14:paraId="761676C0" w14:textId="77777777" w:rsidTr="00B97F69">
        <w:trPr>
          <w:trHeight w:val="720"/>
          <w:jc w:val="center"/>
        </w:trPr>
        <w:tc>
          <w:tcPr>
            <w:tcW w:w="9288" w:type="dxa"/>
            <w:tcBorders>
              <w:top w:val="single" w:sz="24" w:space="0" w:color="auto"/>
              <w:left w:val="nil"/>
              <w:bottom w:val="single" w:sz="4" w:space="0" w:color="auto"/>
              <w:right w:val="nil"/>
            </w:tcBorders>
            <w:vAlign w:val="center"/>
          </w:tcPr>
          <w:p w14:paraId="761676BF" w14:textId="77777777" w:rsidR="00453CB4" w:rsidRPr="00B97F69" w:rsidRDefault="00453CB4" w:rsidP="00FC3A0A">
            <w:pPr>
              <w:keepNext/>
              <w:widowControl/>
              <w:autoSpaceDE/>
              <w:autoSpaceDN/>
              <w:jc w:val="center"/>
              <w:rPr>
                <w:rFonts w:ascii="Cambria" w:hAnsi="Cambria" w:cs="Calibri"/>
                <w:color w:val="000000"/>
                <w:sz w:val="20"/>
              </w:rPr>
            </w:pPr>
            <w:r w:rsidRPr="00B97F69">
              <w:rPr>
                <w:rFonts w:ascii="Cambria" w:hAnsi="Cambria" w:cs="Calibri"/>
                <w:b/>
                <w:bCs/>
                <w:color w:val="000000"/>
                <w:sz w:val="20"/>
              </w:rPr>
              <w:t>Psalm 33:8</w:t>
            </w:r>
          </w:p>
        </w:tc>
      </w:tr>
      <w:tr w:rsidR="00453CB4" w:rsidRPr="00F16083" w14:paraId="761676C4" w14:textId="77777777" w:rsidTr="00B97F69">
        <w:trPr>
          <w:trHeight w:val="720"/>
          <w:jc w:val="center"/>
        </w:trPr>
        <w:tc>
          <w:tcPr>
            <w:tcW w:w="9288" w:type="dxa"/>
            <w:tcBorders>
              <w:top w:val="single" w:sz="4" w:space="0" w:color="auto"/>
              <w:left w:val="nil"/>
              <w:bottom w:val="single" w:sz="24" w:space="0" w:color="auto"/>
              <w:right w:val="nil"/>
            </w:tcBorders>
            <w:vAlign w:val="center"/>
          </w:tcPr>
          <w:p w14:paraId="761676C1" w14:textId="77777777" w:rsidR="00453CB4" w:rsidRPr="00B97F69" w:rsidRDefault="00453CB4" w:rsidP="00B8029E">
            <w:pPr>
              <w:pStyle w:val="NormalWeb"/>
              <w:shd w:val="clear" w:color="auto" w:fill="FFFFFF"/>
              <w:spacing w:after="0" w:afterAutospacing="0"/>
              <w:rPr>
                <w:rFonts w:ascii="Cambria" w:hAnsi="Cambria"/>
                <w:color w:val="000000"/>
                <w:sz w:val="20"/>
              </w:rPr>
            </w:pPr>
            <w:r w:rsidRPr="00B97F69">
              <w:rPr>
                <w:rStyle w:val="textrev-15-3"/>
                <w:rFonts w:ascii="Cambria" w:hAnsi="Cambria"/>
                <w:bCs/>
                <w:color w:val="000000"/>
                <w:sz w:val="20"/>
              </w:rPr>
              <w:t>3 </w:t>
            </w:r>
            <w:r w:rsidRPr="00B97F69">
              <w:rPr>
                <w:rStyle w:val="textrev-15-3"/>
                <w:rFonts w:ascii="Cambria" w:hAnsi="Cambria"/>
                <w:color w:val="000000"/>
                <w:sz w:val="20"/>
              </w:rPr>
              <w:t>And they sing</w:t>
            </w:r>
            <w:r w:rsidRPr="00B97F69">
              <w:rPr>
                <w:rStyle w:val="apple-converted-space"/>
                <w:rFonts w:ascii="Cambria" w:hAnsi="Cambria"/>
                <w:color w:val="000000"/>
                <w:sz w:val="20"/>
              </w:rPr>
              <w:t> </w:t>
            </w:r>
            <w:r w:rsidRPr="00B97F69">
              <w:rPr>
                <w:rStyle w:val="textrev-15-3"/>
                <w:rFonts w:ascii="Cambria" w:hAnsi="Cambria"/>
                <w:color w:val="000000"/>
                <w:sz w:val="20"/>
              </w:rPr>
              <w:t>the song of Moses,</w:t>
            </w:r>
            <w:r w:rsidRPr="00B97F69">
              <w:rPr>
                <w:rStyle w:val="apple-converted-space"/>
                <w:rFonts w:ascii="Cambria" w:hAnsi="Cambria"/>
                <w:color w:val="000000"/>
                <w:sz w:val="20"/>
              </w:rPr>
              <w:t> </w:t>
            </w:r>
            <w:r w:rsidRPr="00B97F69">
              <w:rPr>
                <w:rStyle w:val="textrev-15-3"/>
                <w:rFonts w:ascii="Cambria" w:hAnsi="Cambria"/>
                <w:color w:val="000000"/>
                <w:sz w:val="20"/>
              </w:rPr>
              <w:t>the servant</w:t>
            </w:r>
            <w:r w:rsidRPr="00B97F69">
              <w:rPr>
                <w:rStyle w:val="apple-converted-space"/>
                <w:rFonts w:ascii="Cambria" w:hAnsi="Cambria"/>
                <w:color w:val="000000"/>
                <w:sz w:val="20"/>
              </w:rPr>
              <w:t> </w:t>
            </w:r>
            <w:r w:rsidRPr="00B97F69">
              <w:rPr>
                <w:rStyle w:val="textrev-15-3"/>
                <w:rFonts w:ascii="Cambria" w:hAnsi="Cambria"/>
                <w:color w:val="000000"/>
                <w:sz w:val="20"/>
              </w:rPr>
              <w:t>of God, and the song of the Lamb, saying,</w:t>
            </w:r>
          </w:p>
          <w:p w14:paraId="761676C2" w14:textId="77777777" w:rsidR="00453CB4" w:rsidRPr="00B97F69" w:rsidRDefault="00453CB4" w:rsidP="00B8029E">
            <w:pPr>
              <w:pStyle w:val="line"/>
              <w:shd w:val="clear" w:color="auto" w:fill="FFFFFF"/>
              <w:spacing w:before="0" w:beforeAutospacing="0" w:after="0" w:afterAutospacing="0"/>
              <w:ind w:left="245"/>
              <w:rPr>
                <w:rStyle w:val="textrev-15-4"/>
                <w:rFonts w:ascii="Cambria" w:hAnsi="Cambria"/>
                <w:sz w:val="20"/>
              </w:rPr>
            </w:pPr>
            <w:r w:rsidRPr="00B97F69">
              <w:rPr>
                <w:rStyle w:val="textrev-15-3"/>
                <w:rFonts w:ascii="Cambria" w:hAnsi="Cambria"/>
                <w:color w:val="000000"/>
                <w:sz w:val="20"/>
              </w:rPr>
              <w:t>“Great and amazing are your deeds,</w:t>
            </w:r>
            <w:r w:rsidRPr="00B97F69">
              <w:rPr>
                <w:rFonts w:ascii="Cambria" w:hAnsi="Cambria"/>
                <w:color w:val="000000"/>
                <w:sz w:val="20"/>
              </w:rPr>
              <w:br/>
            </w:r>
            <w:r w:rsidRPr="00B97F69">
              <w:rPr>
                <w:rStyle w:val="indent-1-breaks"/>
                <w:rFonts w:ascii="Cambria" w:hAnsi="Cambria" w:cs="Courier New"/>
                <w:color w:val="000000"/>
                <w:sz w:val="20"/>
              </w:rPr>
              <w:t>    </w:t>
            </w:r>
            <w:r w:rsidRPr="00B97F69">
              <w:rPr>
                <w:rStyle w:val="textrev-15-3"/>
                <w:rFonts w:ascii="Cambria" w:hAnsi="Cambria"/>
                <w:color w:val="000000"/>
                <w:sz w:val="20"/>
              </w:rPr>
              <w:t>O Lord God the Almighty!</w:t>
            </w:r>
            <w:r w:rsidRPr="00B97F69">
              <w:rPr>
                <w:rFonts w:ascii="Cambria" w:hAnsi="Cambria"/>
                <w:color w:val="000000"/>
                <w:sz w:val="20"/>
              </w:rPr>
              <w:br/>
            </w:r>
            <w:r w:rsidRPr="00B97F69">
              <w:rPr>
                <w:rStyle w:val="textrev-15-3"/>
                <w:rFonts w:ascii="Cambria" w:hAnsi="Cambria"/>
                <w:color w:val="000000"/>
                <w:sz w:val="20"/>
              </w:rPr>
              <w:t>Just and true are your ways,</w:t>
            </w:r>
            <w:r w:rsidRPr="00B97F69">
              <w:rPr>
                <w:rFonts w:ascii="Cambria" w:hAnsi="Cambria"/>
                <w:color w:val="000000"/>
                <w:sz w:val="20"/>
              </w:rPr>
              <w:br/>
            </w:r>
            <w:r w:rsidRPr="00B97F69">
              <w:rPr>
                <w:rStyle w:val="indent-1-breaks"/>
                <w:rFonts w:ascii="Cambria" w:hAnsi="Cambria" w:cs="Courier New"/>
                <w:color w:val="000000"/>
                <w:sz w:val="20"/>
              </w:rPr>
              <w:t>    </w:t>
            </w:r>
            <w:r w:rsidRPr="00B97F69">
              <w:rPr>
                <w:rStyle w:val="textrev-15-3"/>
                <w:rFonts w:ascii="Cambria" w:hAnsi="Cambria"/>
                <w:color w:val="000000"/>
                <w:sz w:val="20"/>
              </w:rPr>
              <w:t>O King of the nations!</w:t>
            </w:r>
            <w:r w:rsidRPr="00B97F69">
              <w:rPr>
                <w:rFonts w:ascii="Cambria" w:hAnsi="Cambria"/>
                <w:color w:val="000000"/>
                <w:sz w:val="20"/>
              </w:rPr>
              <w:br/>
            </w:r>
            <w:r w:rsidRPr="00B97F69">
              <w:rPr>
                <w:rStyle w:val="textrev-15-4"/>
                <w:rFonts w:ascii="Cambria" w:hAnsi="Cambria"/>
                <w:bCs/>
                <w:sz w:val="20"/>
              </w:rPr>
              <w:t>4 </w:t>
            </w:r>
            <w:r w:rsidRPr="00B97F69">
              <w:rPr>
                <w:rStyle w:val="textrev-15-4"/>
                <w:rFonts w:ascii="Cambria" w:hAnsi="Cambria"/>
                <w:sz w:val="20"/>
              </w:rPr>
              <w:t>Who will not fear, O Lord,</w:t>
            </w:r>
            <w:r w:rsidRPr="00B97F69">
              <w:rPr>
                <w:rFonts w:ascii="Cambria" w:hAnsi="Cambria"/>
                <w:color w:val="000000"/>
                <w:sz w:val="20"/>
              </w:rPr>
              <w:br/>
            </w:r>
            <w:r w:rsidRPr="00B97F69">
              <w:rPr>
                <w:rStyle w:val="indent-1-breaks"/>
                <w:rFonts w:ascii="Cambria" w:hAnsi="Cambria" w:cs="Courier New"/>
                <w:color w:val="000000"/>
                <w:sz w:val="20"/>
              </w:rPr>
              <w:t>    </w:t>
            </w:r>
            <w:r w:rsidRPr="00B97F69">
              <w:rPr>
                <w:rStyle w:val="textrev-15-4"/>
                <w:rFonts w:ascii="Cambria" w:hAnsi="Cambria"/>
                <w:sz w:val="20"/>
              </w:rPr>
              <w:t>and glorify your name?</w:t>
            </w:r>
            <w:r w:rsidRPr="00B97F69">
              <w:rPr>
                <w:rFonts w:ascii="Cambria" w:hAnsi="Cambria"/>
                <w:color w:val="000000"/>
                <w:sz w:val="20"/>
              </w:rPr>
              <w:br/>
            </w:r>
            <w:r w:rsidRPr="00B97F69">
              <w:rPr>
                <w:rStyle w:val="textrev-15-4"/>
                <w:rFonts w:ascii="Cambria" w:hAnsi="Cambria"/>
                <w:sz w:val="20"/>
              </w:rPr>
              <w:t>For you alone are</w:t>
            </w:r>
            <w:r w:rsidRPr="00B97F69">
              <w:rPr>
                <w:rStyle w:val="apple-converted-space"/>
                <w:rFonts w:ascii="Cambria" w:hAnsi="Cambria"/>
                <w:color w:val="000000"/>
                <w:sz w:val="20"/>
              </w:rPr>
              <w:t> </w:t>
            </w:r>
            <w:r w:rsidRPr="00B97F69">
              <w:rPr>
                <w:rStyle w:val="textrev-15-4"/>
                <w:rFonts w:ascii="Cambria" w:hAnsi="Cambria"/>
                <w:sz w:val="20"/>
              </w:rPr>
              <w:t>holy.</w:t>
            </w:r>
            <w:r w:rsidRPr="00B97F69">
              <w:rPr>
                <w:rFonts w:ascii="Cambria" w:hAnsi="Cambria"/>
                <w:color w:val="000000"/>
                <w:sz w:val="20"/>
              </w:rPr>
              <w:br/>
            </w:r>
            <w:r w:rsidRPr="00B97F69">
              <w:rPr>
                <w:rStyle w:val="indent-1-breaks"/>
                <w:rFonts w:ascii="Cambria" w:hAnsi="Cambria" w:cs="Courier New"/>
                <w:color w:val="000000"/>
                <w:sz w:val="20"/>
              </w:rPr>
              <w:t>    </w:t>
            </w:r>
            <w:r w:rsidRPr="00B97F69">
              <w:rPr>
                <w:rStyle w:val="textrev-15-4"/>
                <w:rFonts w:ascii="Cambria" w:hAnsi="Cambria"/>
                <w:sz w:val="20"/>
              </w:rPr>
              <w:t>All nations will come</w:t>
            </w:r>
            <w:r w:rsidRPr="00B97F69">
              <w:rPr>
                <w:rFonts w:ascii="Cambria" w:hAnsi="Cambria"/>
                <w:color w:val="000000"/>
                <w:sz w:val="20"/>
              </w:rPr>
              <w:br/>
            </w:r>
            <w:r w:rsidRPr="00B97F69">
              <w:rPr>
                <w:rStyle w:val="indent-1-breaks"/>
                <w:rFonts w:ascii="Cambria" w:hAnsi="Cambria" w:cs="Courier New"/>
                <w:color w:val="000000"/>
                <w:sz w:val="20"/>
              </w:rPr>
              <w:t>    </w:t>
            </w:r>
            <w:r w:rsidRPr="00B97F69">
              <w:rPr>
                <w:rStyle w:val="textrev-15-4"/>
                <w:rFonts w:ascii="Cambria" w:hAnsi="Cambria"/>
                <w:sz w:val="20"/>
              </w:rPr>
              <w:t>and worship you,</w:t>
            </w:r>
            <w:r w:rsidRPr="00B97F69">
              <w:rPr>
                <w:rFonts w:ascii="Cambria" w:hAnsi="Cambria"/>
                <w:color w:val="000000"/>
                <w:sz w:val="20"/>
              </w:rPr>
              <w:br/>
            </w:r>
            <w:r w:rsidRPr="00B97F69">
              <w:rPr>
                <w:rStyle w:val="textrev-15-4"/>
                <w:rFonts w:ascii="Cambria" w:hAnsi="Cambria"/>
                <w:sz w:val="20"/>
              </w:rPr>
              <w:t>for your righteous acts have been revealed.”</w:t>
            </w:r>
          </w:p>
          <w:p w14:paraId="761676C3" w14:textId="77777777" w:rsidR="00453CB4" w:rsidRPr="00B97F69" w:rsidRDefault="00453CB4" w:rsidP="00453CB4">
            <w:pPr>
              <w:pStyle w:val="line"/>
              <w:shd w:val="clear" w:color="auto" w:fill="FFFFFF"/>
              <w:spacing w:before="0" w:beforeAutospacing="0" w:after="0" w:afterAutospacing="0"/>
              <w:ind w:left="245"/>
              <w:jc w:val="center"/>
              <w:rPr>
                <w:rFonts w:ascii="Cambria" w:hAnsi="Cambria"/>
                <w:color w:val="000000"/>
                <w:sz w:val="20"/>
              </w:rPr>
            </w:pPr>
            <w:r w:rsidRPr="00B97F69">
              <w:rPr>
                <w:rFonts w:ascii="Cambria" w:hAnsi="Cambria" w:cs="Calibri"/>
                <w:b/>
                <w:bCs/>
                <w:color w:val="000000"/>
                <w:sz w:val="20"/>
              </w:rPr>
              <w:t>Revelation 15:3,4</w:t>
            </w:r>
          </w:p>
        </w:tc>
      </w:tr>
      <w:tr w:rsidR="00453CB4" w:rsidRPr="00F16083" w14:paraId="761676C6"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C5" w14:textId="77777777" w:rsidR="00453CB4" w:rsidRPr="00B97F69" w:rsidRDefault="00453CB4">
            <w:pPr>
              <w:widowControl/>
              <w:autoSpaceDE/>
              <w:autoSpaceDN/>
              <w:jc w:val="center"/>
              <w:rPr>
                <w:rFonts w:ascii="Cambria" w:hAnsi="Cambria" w:cs="Calibri"/>
                <w:b/>
                <w:color w:val="000000"/>
                <w:sz w:val="20"/>
              </w:rPr>
            </w:pPr>
            <w:r w:rsidRPr="00B97F69">
              <w:rPr>
                <w:rFonts w:ascii="Cambria" w:hAnsi="Cambria" w:cs="Calibri"/>
                <w:b/>
                <w:bCs/>
                <w:sz w:val="20"/>
              </w:rPr>
              <w:t>Psalm 45:6-7</w:t>
            </w:r>
          </w:p>
        </w:tc>
      </w:tr>
      <w:tr w:rsidR="00453CB4" w:rsidRPr="00F16083" w14:paraId="761676CB"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C7"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 xml:space="preserve">8 But of the Son He says, </w:t>
            </w:r>
          </w:p>
          <w:p w14:paraId="761676C8"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 xml:space="preserve">“Your throne, O God, is forever and ever; the scepter of righteousness is the scepter of Your kingdom. </w:t>
            </w:r>
          </w:p>
          <w:p w14:paraId="761676C9" w14:textId="77777777" w:rsidR="00453CB4" w:rsidRPr="00B97F69" w:rsidRDefault="00453CB4">
            <w:pPr>
              <w:pStyle w:val="Style12"/>
              <w:widowControl/>
              <w:autoSpaceDE/>
              <w:autoSpaceDN/>
              <w:spacing w:before="0" w:after="0" w:line="240" w:lineRule="auto"/>
              <w:rPr>
                <w:rFonts w:ascii="Cambria" w:hAnsi="Cambria" w:cs="Calibri"/>
                <w:sz w:val="20"/>
              </w:rPr>
            </w:pPr>
            <w:r w:rsidRPr="00B97F69">
              <w:rPr>
                <w:rFonts w:ascii="Cambria" w:hAnsi="Cambria" w:cs="Calibri"/>
                <w:sz w:val="20"/>
              </w:rPr>
              <w:t>9 You have loved righteousness and hated wickedness; therefore God, your God, has anointed you with the oil of gladness beyond your companions.”</w:t>
            </w:r>
          </w:p>
          <w:p w14:paraId="761676CA" w14:textId="77777777" w:rsidR="00453CB4" w:rsidRPr="00B97F69" w:rsidRDefault="00453CB4" w:rsidP="00453CB4">
            <w:pPr>
              <w:pStyle w:val="Style12"/>
              <w:widowControl/>
              <w:autoSpaceDE/>
              <w:autoSpaceDN/>
              <w:spacing w:before="0" w:after="0" w:line="240" w:lineRule="auto"/>
              <w:jc w:val="center"/>
              <w:rPr>
                <w:rFonts w:ascii="Cambria" w:hAnsi="Cambria" w:cs="Calibri"/>
                <w:sz w:val="20"/>
              </w:rPr>
            </w:pPr>
            <w:r w:rsidRPr="00B97F69">
              <w:rPr>
                <w:rFonts w:ascii="Cambria" w:hAnsi="Cambria" w:cs="Calibri"/>
                <w:b/>
                <w:iCs/>
                <w:sz w:val="20"/>
              </w:rPr>
              <w:t>Hebrews 1:8-9</w:t>
            </w:r>
          </w:p>
        </w:tc>
      </w:tr>
    </w:tbl>
    <w:p w14:paraId="761676CC" w14:textId="77777777" w:rsidR="00B8029E" w:rsidRPr="00B8029E" w:rsidRDefault="00B8029E" w:rsidP="00B8029E">
      <w:pPr>
        <w:pStyle w:val="Subtitle"/>
        <w:spacing w:after="0"/>
        <w:rPr>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B8029E" w14:paraId="761676CE" w14:textId="77777777" w:rsidTr="003A641B">
        <w:trPr>
          <w:trHeight w:val="648"/>
        </w:trPr>
        <w:tc>
          <w:tcPr>
            <w:tcW w:w="7260" w:type="dxa"/>
          </w:tcPr>
          <w:p w14:paraId="761676CD" w14:textId="77777777" w:rsidR="00B8029E" w:rsidRDefault="00B8029E" w:rsidP="003A641B">
            <w:r w:rsidRPr="00303455">
              <w:rPr>
                <w:rFonts w:ascii="Cambria" w:hAnsi="Cambria"/>
              </w:rPr>
              <w:t>Thoughts and Notes:</w:t>
            </w:r>
          </w:p>
        </w:tc>
      </w:tr>
      <w:tr w:rsidR="00B8029E" w14:paraId="761676D0" w14:textId="77777777" w:rsidTr="003A641B">
        <w:trPr>
          <w:trHeight w:val="446"/>
        </w:trPr>
        <w:tc>
          <w:tcPr>
            <w:tcW w:w="7260" w:type="dxa"/>
          </w:tcPr>
          <w:p w14:paraId="761676CF" w14:textId="77777777" w:rsidR="00B8029E" w:rsidRDefault="00B8029E" w:rsidP="003A641B">
            <w:pPr>
              <w:jc w:val="center"/>
            </w:pPr>
          </w:p>
        </w:tc>
      </w:tr>
      <w:tr w:rsidR="00B8029E" w14:paraId="761676D2" w14:textId="77777777" w:rsidTr="003A641B">
        <w:trPr>
          <w:trHeight w:val="446"/>
        </w:trPr>
        <w:tc>
          <w:tcPr>
            <w:tcW w:w="7260" w:type="dxa"/>
          </w:tcPr>
          <w:p w14:paraId="761676D1" w14:textId="77777777" w:rsidR="00B8029E" w:rsidRDefault="00B8029E" w:rsidP="003A641B">
            <w:pPr>
              <w:jc w:val="center"/>
            </w:pPr>
          </w:p>
        </w:tc>
      </w:tr>
      <w:tr w:rsidR="00B8029E" w14:paraId="761676D4" w14:textId="77777777" w:rsidTr="003A641B">
        <w:trPr>
          <w:trHeight w:val="446"/>
        </w:trPr>
        <w:tc>
          <w:tcPr>
            <w:tcW w:w="7260" w:type="dxa"/>
          </w:tcPr>
          <w:p w14:paraId="761676D3" w14:textId="77777777" w:rsidR="00B8029E" w:rsidRDefault="00B8029E" w:rsidP="003A641B">
            <w:pPr>
              <w:jc w:val="center"/>
            </w:pPr>
          </w:p>
        </w:tc>
      </w:tr>
      <w:tr w:rsidR="00B8029E" w14:paraId="761676D6" w14:textId="77777777" w:rsidTr="003A641B">
        <w:trPr>
          <w:trHeight w:val="446"/>
        </w:trPr>
        <w:tc>
          <w:tcPr>
            <w:tcW w:w="7260" w:type="dxa"/>
          </w:tcPr>
          <w:p w14:paraId="761676D5" w14:textId="77777777" w:rsidR="00B8029E" w:rsidRDefault="00B8029E" w:rsidP="003A641B">
            <w:pPr>
              <w:jc w:val="center"/>
            </w:pPr>
          </w:p>
        </w:tc>
      </w:tr>
    </w:tbl>
    <w:p w14:paraId="761676D7" w14:textId="77777777" w:rsidR="00FC3A0A" w:rsidRPr="00B97F69"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4</w:t>
      </w:r>
      <w:r w:rsidR="0081417C" w:rsidRPr="00B97F69">
        <w:rPr>
          <w:b/>
          <w:sz w:val="40"/>
          <w:szCs w:val="48"/>
        </w:rPr>
        <w:t>6</w:t>
      </w:r>
    </w:p>
    <w:p w14:paraId="761676D8"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DA" w14:textId="77777777" w:rsidTr="00B97F69">
        <w:trPr>
          <w:trHeight w:val="720"/>
          <w:jc w:val="center"/>
        </w:trPr>
        <w:tc>
          <w:tcPr>
            <w:tcW w:w="9288" w:type="dxa"/>
            <w:tcBorders>
              <w:top w:val="single" w:sz="24" w:space="0" w:color="auto"/>
              <w:left w:val="nil"/>
              <w:bottom w:val="single" w:sz="4" w:space="0" w:color="auto"/>
              <w:right w:val="nil"/>
            </w:tcBorders>
            <w:vAlign w:val="center"/>
          </w:tcPr>
          <w:p w14:paraId="761676D9"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Psalm 69:20-21</w:t>
            </w:r>
          </w:p>
        </w:tc>
      </w:tr>
      <w:tr w:rsidR="00453CB4" w:rsidRPr="00F16083" w14:paraId="761676DD" w14:textId="77777777" w:rsidTr="00B97F69">
        <w:trPr>
          <w:trHeight w:val="720"/>
          <w:jc w:val="center"/>
        </w:trPr>
        <w:tc>
          <w:tcPr>
            <w:tcW w:w="9288" w:type="dxa"/>
            <w:tcBorders>
              <w:top w:val="single" w:sz="4" w:space="0" w:color="auto"/>
              <w:left w:val="nil"/>
              <w:bottom w:val="single" w:sz="24" w:space="0" w:color="auto"/>
              <w:right w:val="nil"/>
            </w:tcBorders>
            <w:vAlign w:val="center"/>
          </w:tcPr>
          <w:p w14:paraId="761676DB" w14:textId="77777777" w:rsidR="00453CB4" w:rsidRPr="00B97F69" w:rsidRDefault="00453CB4">
            <w:pPr>
              <w:pStyle w:val="BodyTextIndent"/>
              <w:rPr>
                <w:rFonts w:ascii="Cambria" w:hAnsi="Cambria"/>
                <w:color w:val="000000"/>
                <w:sz w:val="20"/>
              </w:rPr>
            </w:pPr>
            <w:r w:rsidRPr="00B97F69">
              <w:rPr>
                <w:rFonts w:ascii="Cambria" w:hAnsi="Cambria"/>
                <w:color w:val="000000"/>
                <w:sz w:val="20"/>
              </w:rPr>
              <w:t>34 they offered him wine to drink, mixed with gall, but when he tasted it, he would not drink it. 35 And when they had crucified him, they divided his garments among them by casting lots.</w:t>
            </w:r>
          </w:p>
          <w:p w14:paraId="761676DC" w14:textId="77777777" w:rsidR="00453CB4" w:rsidRPr="00B97F69" w:rsidRDefault="00453CB4" w:rsidP="00453CB4">
            <w:pPr>
              <w:pStyle w:val="BodyTextIndent"/>
              <w:jc w:val="center"/>
              <w:rPr>
                <w:rFonts w:ascii="Cambria" w:hAnsi="Cambria"/>
                <w:color w:val="000000"/>
                <w:sz w:val="20"/>
              </w:rPr>
            </w:pPr>
            <w:r w:rsidRPr="00B97F69">
              <w:rPr>
                <w:rFonts w:ascii="Cambria" w:hAnsi="Cambria" w:cs="Calibri"/>
                <w:b/>
                <w:bCs/>
                <w:color w:val="000000"/>
                <w:sz w:val="20"/>
              </w:rPr>
              <w:t>Matthew 27:34-35</w:t>
            </w:r>
          </w:p>
        </w:tc>
      </w:tr>
      <w:tr w:rsidR="00453CB4" w:rsidRPr="00F16083" w14:paraId="761676DF" w14:textId="77777777" w:rsidTr="00B97F69">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6DE" w14:textId="77777777" w:rsidR="00453CB4" w:rsidRPr="00B97F69" w:rsidRDefault="00453CB4">
            <w:pPr>
              <w:widowControl/>
              <w:autoSpaceDE/>
              <w:autoSpaceDN/>
              <w:jc w:val="center"/>
              <w:rPr>
                <w:rFonts w:ascii="Cambria" w:hAnsi="Cambria" w:cs="Calibri"/>
                <w:color w:val="000000"/>
                <w:sz w:val="20"/>
              </w:rPr>
            </w:pPr>
            <w:r w:rsidRPr="00B97F69">
              <w:rPr>
                <w:rFonts w:ascii="Cambria" w:hAnsi="Cambria" w:cs="Calibri"/>
                <w:b/>
                <w:bCs/>
                <w:color w:val="000000"/>
                <w:sz w:val="20"/>
              </w:rPr>
              <w:t>Psalm 102:24-27</w:t>
            </w:r>
          </w:p>
        </w:tc>
      </w:tr>
      <w:tr w:rsidR="00453CB4" w:rsidRPr="00F16083" w14:paraId="761676E2" w14:textId="77777777" w:rsidTr="00B97F69">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6E0" w14:textId="77777777" w:rsidR="00453CB4" w:rsidRPr="00B97F69" w:rsidRDefault="00453CB4">
            <w:pPr>
              <w:pStyle w:val="Style12"/>
              <w:widowControl/>
              <w:autoSpaceDE/>
              <w:autoSpaceDN/>
              <w:spacing w:before="0" w:after="0" w:line="240" w:lineRule="auto"/>
              <w:rPr>
                <w:rFonts w:ascii="Cambria" w:hAnsi="Cambria"/>
                <w:sz w:val="20"/>
              </w:rPr>
            </w:pPr>
            <w:r w:rsidRPr="00B97F69">
              <w:rPr>
                <w:rFonts w:ascii="Cambria" w:hAnsi="Cambria"/>
                <w:sz w:val="20"/>
              </w:rPr>
              <w:t>8 Jesus Christ is the same yesterday and today and forever.</w:t>
            </w:r>
          </w:p>
          <w:p w14:paraId="761676E1" w14:textId="77777777" w:rsidR="00453CB4" w:rsidRPr="00B97F69" w:rsidRDefault="00453CB4" w:rsidP="00453CB4">
            <w:pPr>
              <w:pStyle w:val="Style12"/>
              <w:widowControl/>
              <w:autoSpaceDE/>
              <w:autoSpaceDN/>
              <w:spacing w:before="0" w:after="0" w:line="240" w:lineRule="auto"/>
              <w:jc w:val="center"/>
              <w:rPr>
                <w:rFonts w:ascii="Cambria" w:hAnsi="Cambria"/>
                <w:sz w:val="20"/>
              </w:rPr>
            </w:pPr>
            <w:r w:rsidRPr="00B97F69">
              <w:rPr>
                <w:rFonts w:ascii="Cambria" w:hAnsi="Cambria" w:cs="Calibri"/>
                <w:b/>
                <w:bCs/>
                <w:sz w:val="20"/>
              </w:rPr>
              <w:t>Hebrews 13:8</w:t>
            </w:r>
          </w:p>
        </w:tc>
      </w:tr>
    </w:tbl>
    <w:p w14:paraId="761676E3"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6E5" w14:textId="77777777" w:rsidTr="003A641B">
        <w:trPr>
          <w:trHeight w:val="648"/>
        </w:trPr>
        <w:tc>
          <w:tcPr>
            <w:tcW w:w="7260" w:type="dxa"/>
          </w:tcPr>
          <w:p w14:paraId="761676E4" w14:textId="77777777" w:rsidR="003A641B" w:rsidRDefault="003A641B" w:rsidP="003A641B">
            <w:r w:rsidRPr="00303455">
              <w:rPr>
                <w:rFonts w:ascii="Cambria" w:hAnsi="Cambria"/>
              </w:rPr>
              <w:t>Thoughts and Notes:</w:t>
            </w:r>
          </w:p>
        </w:tc>
      </w:tr>
      <w:tr w:rsidR="003A641B" w14:paraId="761676E7" w14:textId="77777777" w:rsidTr="003A641B">
        <w:trPr>
          <w:trHeight w:val="446"/>
        </w:trPr>
        <w:tc>
          <w:tcPr>
            <w:tcW w:w="7260" w:type="dxa"/>
          </w:tcPr>
          <w:p w14:paraId="761676E6" w14:textId="77777777" w:rsidR="003A641B" w:rsidRDefault="003A641B" w:rsidP="003A641B">
            <w:pPr>
              <w:jc w:val="center"/>
            </w:pPr>
          </w:p>
        </w:tc>
      </w:tr>
      <w:tr w:rsidR="003A641B" w14:paraId="761676E9" w14:textId="77777777" w:rsidTr="003A641B">
        <w:trPr>
          <w:trHeight w:val="446"/>
        </w:trPr>
        <w:tc>
          <w:tcPr>
            <w:tcW w:w="7260" w:type="dxa"/>
          </w:tcPr>
          <w:p w14:paraId="761676E8" w14:textId="77777777" w:rsidR="003A641B" w:rsidRDefault="003A641B" w:rsidP="003A641B">
            <w:pPr>
              <w:jc w:val="center"/>
            </w:pPr>
          </w:p>
        </w:tc>
      </w:tr>
      <w:tr w:rsidR="003A641B" w14:paraId="761676EB" w14:textId="77777777" w:rsidTr="003A641B">
        <w:trPr>
          <w:trHeight w:val="446"/>
        </w:trPr>
        <w:tc>
          <w:tcPr>
            <w:tcW w:w="7260" w:type="dxa"/>
          </w:tcPr>
          <w:p w14:paraId="761676EA" w14:textId="77777777" w:rsidR="003A641B" w:rsidRDefault="003A641B" w:rsidP="003A641B">
            <w:pPr>
              <w:jc w:val="center"/>
            </w:pPr>
          </w:p>
        </w:tc>
      </w:tr>
      <w:tr w:rsidR="003A641B" w14:paraId="761676ED" w14:textId="77777777" w:rsidTr="003A641B">
        <w:trPr>
          <w:trHeight w:val="446"/>
        </w:trPr>
        <w:tc>
          <w:tcPr>
            <w:tcW w:w="7260" w:type="dxa"/>
          </w:tcPr>
          <w:p w14:paraId="761676EC" w14:textId="77777777" w:rsidR="003A641B" w:rsidRDefault="003A641B" w:rsidP="003A641B">
            <w:pPr>
              <w:jc w:val="center"/>
            </w:pPr>
          </w:p>
        </w:tc>
      </w:tr>
    </w:tbl>
    <w:p w14:paraId="761676EE" w14:textId="77777777" w:rsidR="00FC3A0A" w:rsidRPr="00B97F69"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97F69">
        <w:rPr>
          <w:sz w:val="16"/>
        </w:rPr>
        <w:br w:type="page"/>
      </w:r>
      <w:r w:rsidRPr="00B97F69">
        <w:rPr>
          <w:b/>
          <w:sz w:val="40"/>
          <w:szCs w:val="48"/>
        </w:rPr>
        <w:lastRenderedPageBreak/>
        <w:t>Day 1</w:t>
      </w:r>
      <w:r w:rsidR="00BB3D5F" w:rsidRPr="00B97F69">
        <w:rPr>
          <w:b/>
          <w:sz w:val="40"/>
          <w:szCs w:val="48"/>
        </w:rPr>
        <w:t>4</w:t>
      </w:r>
      <w:r w:rsidR="0081417C" w:rsidRPr="00B97F69">
        <w:rPr>
          <w:b/>
          <w:sz w:val="40"/>
          <w:szCs w:val="48"/>
        </w:rPr>
        <w:t>7</w:t>
      </w:r>
    </w:p>
    <w:p w14:paraId="761676EF" w14:textId="77777777" w:rsidR="00FC3A0A" w:rsidRPr="00B97F69"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6F1" w14:textId="77777777" w:rsidTr="00B97F69">
        <w:trPr>
          <w:trHeight w:val="720"/>
          <w:jc w:val="center"/>
        </w:trPr>
        <w:tc>
          <w:tcPr>
            <w:tcW w:w="9288" w:type="dxa"/>
            <w:tcBorders>
              <w:top w:val="single" w:sz="24" w:space="0" w:color="auto"/>
              <w:left w:val="nil"/>
              <w:bottom w:val="single" w:sz="4" w:space="0" w:color="auto"/>
              <w:right w:val="nil"/>
            </w:tcBorders>
            <w:vAlign w:val="center"/>
          </w:tcPr>
          <w:p w14:paraId="761676F0" w14:textId="77777777" w:rsidR="00453CB4" w:rsidRPr="00B97F69" w:rsidRDefault="00453CB4" w:rsidP="00FC3A0A">
            <w:pPr>
              <w:widowControl/>
              <w:autoSpaceDE/>
              <w:autoSpaceDN/>
              <w:jc w:val="center"/>
              <w:rPr>
                <w:rFonts w:ascii="Cambria" w:hAnsi="Cambria" w:cs="Calibri"/>
                <w:color w:val="000000"/>
                <w:sz w:val="20"/>
              </w:rPr>
            </w:pPr>
            <w:r w:rsidRPr="00B97F69">
              <w:rPr>
                <w:rFonts w:ascii="Cambria" w:hAnsi="Cambria" w:cs="Calibri"/>
                <w:b/>
                <w:bCs/>
                <w:color w:val="000000"/>
                <w:sz w:val="20"/>
              </w:rPr>
              <w:t>Psalm 103:20</w:t>
            </w:r>
          </w:p>
        </w:tc>
      </w:tr>
      <w:tr w:rsidR="00453CB4" w:rsidRPr="00F16083" w14:paraId="761676FA" w14:textId="77777777" w:rsidTr="00B97F69">
        <w:trPr>
          <w:trHeight w:val="720"/>
          <w:jc w:val="center"/>
        </w:trPr>
        <w:tc>
          <w:tcPr>
            <w:tcW w:w="9288" w:type="dxa"/>
            <w:tcBorders>
              <w:top w:val="single" w:sz="4" w:space="0" w:color="auto"/>
              <w:left w:val="nil"/>
              <w:bottom w:val="single" w:sz="24" w:space="0" w:color="auto"/>
              <w:right w:val="nil"/>
            </w:tcBorders>
            <w:vAlign w:val="center"/>
          </w:tcPr>
          <w:p w14:paraId="761676F2" w14:textId="77777777" w:rsidR="00453CB4" w:rsidRPr="00B97F69" w:rsidRDefault="00453CB4">
            <w:pPr>
              <w:widowControl/>
              <w:autoSpaceDE/>
              <w:autoSpaceDN/>
              <w:rPr>
                <w:rFonts w:ascii="Cambria" w:hAnsi="Cambria"/>
                <w:sz w:val="20"/>
              </w:rPr>
            </w:pPr>
            <w:r w:rsidRPr="00B97F69">
              <w:rPr>
                <w:rFonts w:ascii="Cambria" w:hAnsi="Cambria"/>
                <w:sz w:val="20"/>
              </w:rPr>
              <w:t>6 And again, when he brings the firstborn into the world, he says,</w:t>
            </w:r>
          </w:p>
          <w:p w14:paraId="761676F3" w14:textId="77777777" w:rsidR="00453CB4" w:rsidRPr="00B97F69" w:rsidRDefault="00453CB4">
            <w:pPr>
              <w:widowControl/>
              <w:autoSpaceDE/>
              <w:autoSpaceDN/>
              <w:rPr>
                <w:rFonts w:ascii="Cambria" w:hAnsi="Cambria"/>
                <w:sz w:val="20"/>
              </w:rPr>
            </w:pPr>
          </w:p>
          <w:p w14:paraId="761676F4" w14:textId="77777777" w:rsidR="00453CB4" w:rsidRPr="00B97F69" w:rsidRDefault="00453CB4">
            <w:pPr>
              <w:widowControl/>
              <w:autoSpaceDE/>
              <w:autoSpaceDN/>
              <w:rPr>
                <w:rFonts w:ascii="Cambria" w:hAnsi="Cambria"/>
                <w:sz w:val="20"/>
              </w:rPr>
            </w:pPr>
            <w:r w:rsidRPr="00B97F69">
              <w:rPr>
                <w:rFonts w:ascii="Cambria" w:hAnsi="Cambria"/>
                <w:sz w:val="20"/>
              </w:rPr>
              <w:t>“Let all God's angels worship him.”</w:t>
            </w:r>
          </w:p>
          <w:p w14:paraId="761676F5" w14:textId="77777777" w:rsidR="00453CB4" w:rsidRPr="00B97F69" w:rsidRDefault="00453CB4">
            <w:pPr>
              <w:widowControl/>
              <w:autoSpaceDE/>
              <w:autoSpaceDN/>
              <w:rPr>
                <w:rFonts w:ascii="Cambria" w:hAnsi="Cambria"/>
                <w:sz w:val="20"/>
              </w:rPr>
            </w:pPr>
            <w:r w:rsidRPr="00B97F69">
              <w:rPr>
                <w:rFonts w:ascii="Cambria" w:hAnsi="Cambria"/>
                <w:sz w:val="20"/>
              </w:rPr>
              <w:t>7 Of the angels he says,</w:t>
            </w:r>
          </w:p>
          <w:p w14:paraId="761676F6" w14:textId="77777777" w:rsidR="00453CB4" w:rsidRPr="00B97F69" w:rsidRDefault="00453CB4">
            <w:pPr>
              <w:widowControl/>
              <w:autoSpaceDE/>
              <w:autoSpaceDN/>
              <w:rPr>
                <w:rFonts w:ascii="Cambria" w:hAnsi="Cambria"/>
                <w:sz w:val="20"/>
              </w:rPr>
            </w:pPr>
          </w:p>
          <w:p w14:paraId="761676F7" w14:textId="77777777" w:rsidR="00453CB4" w:rsidRPr="00B97F69" w:rsidRDefault="00453CB4">
            <w:pPr>
              <w:widowControl/>
              <w:autoSpaceDE/>
              <w:autoSpaceDN/>
              <w:rPr>
                <w:rFonts w:ascii="Cambria" w:hAnsi="Cambria"/>
                <w:sz w:val="20"/>
              </w:rPr>
            </w:pPr>
            <w:r w:rsidRPr="00B97F69">
              <w:rPr>
                <w:rFonts w:ascii="Cambria" w:hAnsi="Cambria"/>
                <w:sz w:val="20"/>
              </w:rPr>
              <w:t>“He makes his angels winds,</w:t>
            </w:r>
          </w:p>
          <w:p w14:paraId="761676F8" w14:textId="77777777" w:rsidR="00453CB4" w:rsidRPr="00B97F69" w:rsidRDefault="00453CB4">
            <w:pPr>
              <w:widowControl/>
              <w:autoSpaceDE/>
              <w:autoSpaceDN/>
              <w:rPr>
                <w:rFonts w:ascii="Cambria" w:hAnsi="Cambria"/>
                <w:sz w:val="20"/>
              </w:rPr>
            </w:pPr>
            <w:r w:rsidRPr="00B97F69">
              <w:rPr>
                <w:rFonts w:ascii="Cambria" w:hAnsi="Cambria"/>
                <w:sz w:val="20"/>
              </w:rPr>
              <w:t xml:space="preserve">    and his ministers a flame of fire.”</w:t>
            </w:r>
          </w:p>
          <w:p w14:paraId="761676F9" w14:textId="77777777" w:rsidR="00453CB4" w:rsidRPr="00B97F69" w:rsidRDefault="00453CB4" w:rsidP="00453CB4">
            <w:pPr>
              <w:widowControl/>
              <w:autoSpaceDE/>
              <w:autoSpaceDN/>
              <w:jc w:val="center"/>
              <w:rPr>
                <w:rFonts w:ascii="Cambria" w:hAnsi="Cambria" w:cs="Calibri"/>
                <w:color w:val="000000"/>
                <w:sz w:val="20"/>
              </w:rPr>
            </w:pPr>
            <w:r w:rsidRPr="00B97F69">
              <w:rPr>
                <w:rFonts w:ascii="Cambria" w:hAnsi="Cambria" w:cs="Calibri"/>
                <w:b/>
                <w:bCs/>
                <w:color w:val="000000"/>
                <w:sz w:val="20"/>
              </w:rPr>
              <w:t>Hebrews 1:6-7</w:t>
            </w:r>
          </w:p>
        </w:tc>
      </w:tr>
    </w:tbl>
    <w:p w14:paraId="761676FB" w14:textId="77777777" w:rsidR="003A641B" w:rsidRDefault="003A641B" w:rsidP="003A641B">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6FD" w14:textId="77777777" w:rsidTr="003A641B">
        <w:trPr>
          <w:trHeight w:val="648"/>
        </w:trPr>
        <w:tc>
          <w:tcPr>
            <w:tcW w:w="7260" w:type="dxa"/>
          </w:tcPr>
          <w:p w14:paraId="761676FC" w14:textId="77777777" w:rsidR="003A641B" w:rsidRDefault="003A641B" w:rsidP="003A641B">
            <w:r w:rsidRPr="00303455">
              <w:rPr>
                <w:rFonts w:ascii="Cambria" w:hAnsi="Cambria"/>
              </w:rPr>
              <w:t>Thoughts and Notes:</w:t>
            </w:r>
          </w:p>
        </w:tc>
      </w:tr>
      <w:tr w:rsidR="003A641B" w14:paraId="761676FF" w14:textId="77777777" w:rsidTr="003A641B">
        <w:trPr>
          <w:trHeight w:val="446"/>
        </w:trPr>
        <w:tc>
          <w:tcPr>
            <w:tcW w:w="7260" w:type="dxa"/>
          </w:tcPr>
          <w:p w14:paraId="761676FE" w14:textId="77777777" w:rsidR="003A641B" w:rsidRDefault="003A641B" w:rsidP="003A641B">
            <w:pPr>
              <w:jc w:val="center"/>
            </w:pPr>
          </w:p>
        </w:tc>
      </w:tr>
      <w:tr w:rsidR="003A641B" w14:paraId="76167701" w14:textId="77777777" w:rsidTr="003A641B">
        <w:trPr>
          <w:trHeight w:val="446"/>
        </w:trPr>
        <w:tc>
          <w:tcPr>
            <w:tcW w:w="7260" w:type="dxa"/>
          </w:tcPr>
          <w:p w14:paraId="76167700" w14:textId="77777777" w:rsidR="003A641B" w:rsidRDefault="003A641B" w:rsidP="003A641B">
            <w:pPr>
              <w:jc w:val="center"/>
            </w:pPr>
          </w:p>
        </w:tc>
      </w:tr>
      <w:tr w:rsidR="003A641B" w14:paraId="76167703" w14:textId="77777777" w:rsidTr="003A641B">
        <w:trPr>
          <w:trHeight w:val="446"/>
        </w:trPr>
        <w:tc>
          <w:tcPr>
            <w:tcW w:w="7260" w:type="dxa"/>
          </w:tcPr>
          <w:p w14:paraId="76167702" w14:textId="77777777" w:rsidR="003A641B" w:rsidRDefault="003A641B" w:rsidP="003A641B">
            <w:pPr>
              <w:jc w:val="center"/>
            </w:pPr>
          </w:p>
        </w:tc>
      </w:tr>
      <w:tr w:rsidR="003A641B" w14:paraId="76167705" w14:textId="77777777" w:rsidTr="003A641B">
        <w:trPr>
          <w:trHeight w:val="446"/>
        </w:trPr>
        <w:tc>
          <w:tcPr>
            <w:tcW w:w="7260" w:type="dxa"/>
          </w:tcPr>
          <w:p w14:paraId="76167704" w14:textId="77777777" w:rsidR="003A641B" w:rsidRDefault="003A641B" w:rsidP="003A641B">
            <w:pPr>
              <w:jc w:val="center"/>
            </w:pPr>
          </w:p>
        </w:tc>
      </w:tr>
    </w:tbl>
    <w:p w14:paraId="76167706" w14:textId="77777777" w:rsidR="00A23A8A" w:rsidRPr="00B97F69" w:rsidRDefault="006B17A4" w:rsidP="00A23A8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7F69">
        <w:rPr>
          <w:sz w:val="20"/>
        </w:rPr>
        <w:br w:type="page"/>
      </w:r>
      <w:r w:rsidR="00A23A8A" w:rsidRPr="00B97F69">
        <w:rPr>
          <w:rFonts w:ascii="Cambria" w:hAnsi="Cambria"/>
          <w:b/>
          <w:sz w:val="40"/>
          <w:szCs w:val="48"/>
        </w:rPr>
        <w:lastRenderedPageBreak/>
        <w:t xml:space="preserve">Day </w:t>
      </w:r>
      <w:r w:rsidR="0081417C" w:rsidRPr="00B97F69">
        <w:rPr>
          <w:rFonts w:ascii="Cambria" w:hAnsi="Cambria"/>
          <w:b/>
          <w:sz w:val="40"/>
          <w:szCs w:val="48"/>
        </w:rPr>
        <w:t>148</w:t>
      </w:r>
    </w:p>
    <w:p w14:paraId="76167707" w14:textId="77777777" w:rsidR="006B17A4" w:rsidRPr="00B97F69" w:rsidRDefault="006B17A4">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709" w14:textId="77777777" w:rsidTr="00E836ED">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708" w14:textId="77777777" w:rsidR="00453CB4" w:rsidRPr="00E836ED" w:rsidRDefault="00453CB4" w:rsidP="00F16083">
            <w:pPr>
              <w:keepNext/>
              <w:widowControl/>
              <w:autoSpaceDE/>
              <w:autoSpaceDN/>
              <w:jc w:val="center"/>
              <w:rPr>
                <w:rFonts w:ascii="Cambria" w:hAnsi="Cambria" w:cs="Calibri"/>
                <w:color w:val="000000"/>
                <w:sz w:val="20"/>
              </w:rPr>
            </w:pPr>
            <w:r w:rsidRPr="00E836ED">
              <w:rPr>
                <w:rFonts w:ascii="Cambria" w:hAnsi="Cambria" w:cs="Calibri"/>
                <w:b/>
                <w:bCs/>
                <w:color w:val="000000"/>
                <w:sz w:val="20"/>
              </w:rPr>
              <w:t>Psalm 110:4</w:t>
            </w:r>
          </w:p>
        </w:tc>
      </w:tr>
      <w:tr w:rsidR="00453CB4" w:rsidRPr="00F16083" w14:paraId="76167714" w14:textId="77777777" w:rsidTr="00E836ED">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70A" w14:textId="77777777" w:rsidR="00453CB4" w:rsidRPr="00E836ED" w:rsidRDefault="00453CB4">
            <w:pPr>
              <w:widowControl/>
              <w:autoSpaceDE/>
              <w:autoSpaceDN/>
              <w:rPr>
                <w:rFonts w:ascii="Cambria" w:hAnsi="Cambria"/>
                <w:sz w:val="20"/>
              </w:rPr>
            </w:pPr>
            <w:r w:rsidRPr="00E836ED">
              <w:rPr>
                <w:rFonts w:ascii="Cambria" w:hAnsi="Cambria"/>
                <w:sz w:val="20"/>
              </w:rPr>
              <w:t>5 So also Christ did not exalt himself to be made a high priest, but was appointed by him who said to him,</w:t>
            </w:r>
          </w:p>
          <w:p w14:paraId="7616770B" w14:textId="77777777" w:rsidR="00453CB4" w:rsidRPr="00E836ED" w:rsidRDefault="00453CB4">
            <w:pPr>
              <w:widowControl/>
              <w:autoSpaceDE/>
              <w:autoSpaceDN/>
              <w:rPr>
                <w:rFonts w:ascii="Cambria" w:hAnsi="Cambria"/>
                <w:sz w:val="20"/>
              </w:rPr>
            </w:pPr>
          </w:p>
          <w:p w14:paraId="7616770C" w14:textId="77777777" w:rsidR="00453CB4" w:rsidRPr="00E836ED" w:rsidRDefault="00453CB4" w:rsidP="00F1436D">
            <w:pPr>
              <w:widowControl/>
              <w:autoSpaceDE/>
              <w:autoSpaceDN/>
              <w:ind w:firstLine="657"/>
              <w:rPr>
                <w:rFonts w:ascii="Cambria" w:hAnsi="Cambria"/>
                <w:sz w:val="20"/>
              </w:rPr>
            </w:pPr>
            <w:r w:rsidRPr="00E836ED">
              <w:rPr>
                <w:rFonts w:ascii="Cambria" w:hAnsi="Cambria"/>
                <w:sz w:val="20"/>
              </w:rPr>
              <w:t>“You are my Son,</w:t>
            </w:r>
          </w:p>
          <w:p w14:paraId="7616770D" w14:textId="77777777" w:rsidR="00453CB4" w:rsidRPr="00E836ED" w:rsidRDefault="00453CB4" w:rsidP="00F1436D">
            <w:pPr>
              <w:widowControl/>
              <w:autoSpaceDE/>
              <w:autoSpaceDN/>
              <w:ind w:firstLine="657"/>
              <w:rPr>
                <w:rFonts w:ascii="Cambria" w:hAnsi="Cambria"/>
                <w:sz w:val="20"/>
              </w:rPr>
            </w:pPr>
            <w:r w:rsidRPr="00E836ED">
              <w:rPr>
                <w:rFonts w:ascii="Cambria" w:hAnsi="Cambria"/>
                <w:sz w:val="20"/>
              </w:rPr>
              <w:t xml:space="preserve">    today I have begotten you”;</w:t>
            </w:r>
          </w:p>
          <w:p w14:paraId="7616770E" w14:textId="77777777" w:rsidR="00453CB4" w:rsidRPr="00E836ED" w:rsidRDefault="00453CB4" w:rsidP="00F1436D">
            <w:pPr>
              <w:widowControl/>
              <w:autoSpaceDE/>
              <w:autoSpaceDN/>
              <w:ind w:firstLine="657"/>
              <w:rPr>
                <w:rFonts w:ascii="Cambria" w:hAnsi="Cambria"/>
                <w:sz w:val="20"/>
              </w:rPr>
            </w:pPr>
            <w:r w:rsidRPr="00E836ED">
              <w:rPr>
                <w:rFonts w:ascii="Cambria" w:hAnsi="Cambria"/>
                <w:sz w:val="20"/>
              </w:rPr>
              <w:t>6 as he says also in another place,</w:t>
            </w:r>
          </w:p>
          <w:p w14:paraId="7616770F" w14:textId="77777777" w:rsidR="00453CB4" w:rsidRPr="00E836ED" w:rsidRDefault="00453CB4" w:rsidP="00F1436D">
            <w:pPr>
              <w:widowControl/>
              <w:autoSpaceDE/>
              <w:autoSpaceDN/>
              <w:ind w:firstLine="657"/>
              <w:rPr>
                <w:rFonts w:ascii="Cambria" w:hAnsi="Cambria"/>
                <w:sz w:val="20"/>
              </w:rPr>
            </w:pPr>
          </w:p>
          <w:p w14:paraId="76167710" w14:textId="77777777" w:rsidR="00453CB4" w:rsidRPr="00E836ED" w:rsidRDefault="00453CB4" w:rsidP="00F1436D">
            <w:pPr>
              <w:widowControl/>
              <w:autoSpaceDE/>
              <w:autoSpaceDN/>
              <w:ind w:firstLine="657"/>
              <w:rPr>
                <w:rFonts w:ascii="Cambria" w:hAnsi="Cambria"/>
                <w:sz w:val="20"/>
              </w:rPr>
            </w:pPr>
            <w:r w:rsidRPr="00E836ED">
              <w:rPr>
                <w:rFonts w:ascii="Cambria" w:hAnsi="Cambria"/>
                <w:sz w:val="20"/>
              </w:rPr>
              <w:t>“You are a priest forever,</w:t>
            </w:r>
          </w:p>
          <w:p w14:paraId="76167711" w14:textId="77777777" w:rsidR="00453CB4" w:rsidRPr="00E836ED" w:rsidRDefault="00453CB4" w:rsidP="00F1436D">
            <w:pPr>
              <w:widowControl/>
              <w:autoSpaceDE/>
              <w:autoSpaceDN/>
              <w:ind w:firstLine="657"/>
              <w:rPr>
                <w:rFonts w:ascii="Cambria" w:hAnsi="Cambria"/>
                <w:sz w:val="20"/>
              </w:rPr>
            </w:pPr>
            <w:r w:rsidRPr="00E836ED">
              <w:rPr>
                <w:rFonts w:ascii="Cambria" w:hAnsi="Cambria"/>
                <w:sz w:val="20"/>
              </w:rPr>
              <w:t xml:space="preserve">    after the order of Melchizedek.”</w:t>
            </w:r>
          </w:p>
          <w:p w14:paraId="76167712" w14:textId="77777777" w:rsidR="00453CB4" w:rsidRPr="00E836ED" w:rsidRDefault="00453CB4">
            <w:pPr>
              <w:widowControl/>
              <w:autoSpaceDE/>
              <w:autoSpaceDN/>
              <w:rPr>
                <w:rFonts w:ascii="Cambria" w:hAnsi="Cambria"/>
                <w:sz w:val="20"/>
              </w:rPr>
            </w:pPr>
            <w:r w:rsidRPr="00E836ED">
              <w:rPr>
                <w:rFonts w:ascii="Cambria" w:hAnsi="Cambria"/>
                <w:sz w:val="20"/>
              </w:rPr>
              <w:t>7 In the days of his flesh, Jesus offered up prayers and supplications, with loud cries and tears, to him who was able to save him from death, and he was heard because of his reverence. 8 Although he was a son, he learned obedience through what he suffered. 9 And being made perfect, he became the source of eternal salvation to all who obey him, 10 being designated by God a high priest after the order of Melchizedek.</w:t>
            </w:r>
          </w:p>
          <w:p w14:paraId="76167713" w14:textId="77777777" w:rsidR="00453CB4" w:rsidRPr="00E836ED" w:rsidRDefault="00453CB4" w:rsidP="00453CB4">
            <w:pPr>
              <w:widowControl/>
              <w:autoSpaceDE/>
              <w:autoSpaceDN/>
              <w:jc w:val="center"/>
              <w:rPr>
                <w:rFonts w:ascii="Cambria" w:hAnsi="Cambria" w:cs="Calibri"/>
                <w:color w:val="000000"/>
                <w:sz w:val="20"/>
              </w:rPr>
            </w:pPr>
            <w:r w:rsidRPr="00E836ED">
              <w:rPr>
                <w:rFonts w:ascii="Cambria" w:hAnsi="Cambria" w:cs="Calibri"/>
                <w:b/>
                <w:bCs/>
                <w:color w:val="000000"/>
                <w:sz w:val="20"/>
              </w:rPr>
              <w:t>Hebrews 5:5-10</w:t>
            </w:r>
          </w:p>
        </w:tc>
      </w:tr>
    </w:tbl>
    <w:p w14:paraId="76167715"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17" w14:textId="77777777" w:rsidTr="003A641B">
        <w:trPr>
          <w:trHeight w:val="648"/>
        </w:trPr>
        <w:tc>
          <w:tcPr>
            <w:tcW w:w="7260" w:type="dxa"/>
          </w:tcPr>
          <w:p w14:paraId="76167716" w14:textId="77777777" w:rsidR="003A641B" w:rsidRDefault="003A641B" w:rsidP="003A641B">
            <w:r w:rsidRPr="00303455">
              <w:rPr>
                <w:rFonts w:ascii="Cambria" w:hAnsi="Cambria"/>
              </w:rPr>
              <w:t>Thoughts and Notes:</w:t>
            </w:r>
          </w:p>
        </w:tc>
      </w:tr>
      <w:tr w:rsidR="003A641B" w14:paraId="76167719" w14:textId="77777777" w:rsidTr="003A641B">
        <w:trPr>
          <w:trHeight w:val="446"/>
        </w:trPr>
        <w:tc>
          <w:tcPr>
            <w:tcW w:w="7260" w:type="dxa"/>
          </w:tcPr>
          <w:p w14:paraId="76167718" w14:textId="77777777" w:rsidR="003A641B" w:rsidRDefault="003A641B" w:rsidP="003A641B">
            <w:pPr>
              <w:jc w:val="center"/>
            </w:pPr>
          </w:p>
        </w:tc>
      </w:tr>
      <w:tr w:rsidR="003A641B" w14:paraId="7616771B" w14:textId="77777777" w:rsidTr="003A641B">
        <w:trPr>
          <w:trHeight w:val="446"/>
        </w:trPr>
        <w:tc>
          <w:tcPr>
            <w:tcW w:w="7260" w:type="dxa"/>
          </w:tcPr>
          <w:p w14:paraId="7616771A" w14:textId="77777777" w:rsidR="003A641B" w:rsidRDefault="003A641B" w:rsidP="003A641B">
            <w:pPr>
              <w:jc w:val="center"/>
            </w:pPr>
          </w:p>
        </w:tc>
      </w:tr>
      <w:tr w:rsidR="003A641B" w14:paraId="7616771D" w14:textId="77777777" w:rsidTr="003A641B">
        <w:trPr>
          <w:trHeight w:val="446"/>
        </w:trPr>
        <w:tc>
          <w:tcPr>
            <w:tcW w:w="7260" w:type="dxa"/>
          </w:tcPr>
          <w:p w14:paraId="7616771C" w14:textId="77777777" w:rsidR="003A641B" w:rsidRDefault="003A641B" w:rsidP="003A641B">
            <w:pPr>
              <w:jc w:val="center"/>
            </w:pPr>
          </w:p>
        </w:tc>
      </w:tr>
      <w:tr w:rsidR="003A641B" w14:paraId="7616771F" w14:textId="77777777" w:rsidTr="003A641B">
        <w:trPr>
          <w:trHeight w:val="446"/>
        </w:trPr>
        <w:tc>
          <w:tcPr>
            <w:tcW w:w="7260" w:type="dxa"/>
          </w:tcPr>
          <w:p w14:paraId="7616771E" w14:textId="77777777" w:rsidR="003A641B" w:rsidRDefault="003A641B" w:rsidP="003A641B">
            <w:pPr>
              <w:jc w:val="center"/>
            </w:pPr>
          </w:p>
        </w:tc>
      </w:tr>
    </w:tbl>
    <w:p w14:paraId="76167720" w14:textId="77777777" w:rsidR="00FC3A0A" w:rsidRPr="00E836ED"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36ED">
        <w:rPr>
          <w:sz w:val="16"/>
        </w:rPr>
        <w:br w:type="page"/>
      </w:r>
      <w:r w:rsidRPr="00E836ED">
        <w:rPr>
          <w:b/>
          <w:sz w:val="40"/>
          <w:szCs w:val="48"/>
        </w:rPr>
        <w:lastRenderedPageBreak/>
        <w:t>Day 1</w:t>
      </w:r>
      <w:r w:rsidR="0081417C" w:rsidRPr="00E836ED">
        <w:rPr>
          <w:b/>
          <w:sz w:val="40"/>
          <w:szCs w:val="48"/>
        </w:rPr>
        <w:t>49</w:t>
      </w:r>
    </w:p>
    <w:p w14:paraId="76167721" w14:textId="77777777" w:rsidR="00FC3A0A" w:rsidRPr="00E836ED" w:rsidRDefault="00FC3A0A">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723" w14:textId="77777777" w:rsidTr="00E836ED">
        <w:trPr>
          <w:trHeight w:val="720"/>
          <w:jc w:val="center"/>
        </w:trPr>
        <w:tc>
          <w:tcPr>
            <w:tcW w:w="9288" w:type="dxa"/>
            <w:tcBorders>
              <w:top w:val="single" w:sz="24" w:space="0" w:color="auto"/>
              <w:left w:val="nil"/>
              <w:bottom w:val="single" w:sz="4" w:space="0" w:color="auto"/>
              <w:right w:val="nil"/>
            </w:tcBorders>
            <w:vAlign w:val="center"/>
          </w:tcPr>
          <w:p w14:paraId="76167722" w14:textId="77777777" w:rsidR="00453CB4" w:rsidRPr="00E836ED" w:rsidRDefault="00453CB4">
            <w:pPr>
              <w:widowControl/>
              <w:autoSpaceDE/>
              <w:autoSpaceDN/>
              <w:jc w:val="center"/>
              <w:rPr>
                <w:rFonts w:ascii="Cambria" w:hAnsi="Cambria" w:cs="Calibri"/>
                <w:color w:val="000000"/>
                <w:sz w:val="20"/>
              </w:rPr>
            </w:pPr>
            <w:r w:rsidRPr="00E836ED">
              <w:rPr>
                <w:rFonts w:ascii="Cambria" w:hAnsi="Cambria" w:cs="Calibri"/>
                <w:b/>
                <w:bCs/>
                <w:color w:val="000000"/>
                <w:sz w:val="20"/>
              </w:rPr>
              <w:t>Psalm 118:22-26</w:t>
            </w:r>
          </w:p>
        </w:tc>
      </w:tr>
      <w:tr w:rsidR="00453CB4" w:rsidRPr="00F16083" w14:paraId="76167728" w14:textId="77777777" w:rsidTr="00E836ED">
        <w:trPr>
          <w:trHeight w:val="720"/>
          <w:jc w:val="center"/>
        </w:trPr>
        <w:tc>
          <w:tcPr>
            <w:tcW w:w="9288" w:type="dxa"/>
            <w:tcBorders>
              <w:top w:val="single" w:sz="4" w:space="0" w:color="auto"/>
              <w:left w:val="nil"/>
              <w:bottom w:val="single" w:sz="24" w:space="0" w:color="auto"/>
              <w:right w:val="nil"/>
            </w:tcBorders>
            <w:vAlign w:val="center"/>
          </w:tcPr>
          <w:p w14:paraId="76167724" w14:textId="77777777" w:rsidR="00453CB4" w:rsidRDefault="00453CB4">
            <w:pPr>
              <w:pStyle w:val="Style12"/>
              <w:widowControl/>
              <w:autoSpaceDE/>
              <w:autoSpaceDN/>
              <w:spacing w:before="0" w:after="0" w:line="240" w:lineRule="auto"/>
              <w:rPr>
                <w:rFonts w:ascii="Cambria" w:hAnsi="Cambria" w:cs="Calibri"/>
                <w:sz w:val="20"/>
              </w:rPr>
            </w:pPr>
            <w:r w:rsidRPr="00E836ED">
              <w:rPr>
                <w:rFonts w:ascii="Cambria" w:hAnsi="Cambria" w:cs="Calibri"/>
                <w:sz w:val="20"/>
              </w:rPr>
              <w:t>19 So then you are no longer strangers and aliens, but you are fellow citizens with the saints and members of the household of God, 20 built on the foundation of the apostles and prophets, Christ Jesus himself being the cornerstone, 21 in whom the whole structure, being joined together, grows into a holy temple in the Lord. 22 In him you also are being built together into a dwelling place for God by the Spirit.</w:t>
            </w:r>
          </w:p>
          <w:p w14:paraId="76167725" w14:textId="77777777" w:rsidR="00240074" w:rsidRPr="00E836ED" w:rsidRDefault="00240074" w:rsidP="00240074">
            <w:pPr>
              <w:pStyle w:val="Style12"/>
              <w:widowControl/>
              <w:autoSpaceDE/>
              <w:autoSpaceDN/>
              <w:spacing w:before="0" w:after="0" w:line="240" w:lineRule="auto"/>
              <w:jc w:val="center"/>
              <w:rPr>
                <w:rFonts w:ascii="Cambria" w:hAnsi="Cambria" w:cs="Calibri"/>
                <w:sz w:val="20"/>
              </w:rPr>
            </w:pPr>
            <w:r w:rsidRPr="00E836ED">
              <w:rPr>
                <w:rFonts w:ascii="Cambria" w:hAnsi="Cambria" w:cs="Calibri"/>
                <w:b/>
                <w:bCs/>
                <w:sz w:val="20"/>
              </w:rPr>
              <w:t>Ephesians 2:19-22</w:t>
            </w:r>
          </w:p>
          <w:p w14:paraId="76167726" w14:textId="77777777" w:rsidR="00453CB4" w:rsidRPr="00E836ED" w:rsidRDefault="00453CB4">
            <w:pPr>
              <w:pStyle w:val="Style12"/>
              <w:widowControl/>
              <w:autoSpaceDE/>
              <w:autoSpaceDN/>
              <w:spacing w:before="0" w:after="0" w:line="240" w:lineRule="auto"/>
              <w:rPr>
                <w:rFonts w:ascii="Cambria" w:hAnsi="Cambria" w:cs="Calibri"/>
                <w:sz w:val="20"/>
              </w:rPr>
            </w:pPr>
          </w:p>
          <w:p w14:paraId="76167727" w14:textId="77777777" w:rsidR="00453CB4" w:rsidRPr="00E836ED" w:rsidRDefault="00453CB4" w:rsidP="00240074">
            <w:pPr>
              <w:pStyle w:val="Style12"/>
              <w:widowControl/>
              <w:autoSpaceDE/>
              <w:autoSpaceDN/>
              <w:spacing w:before="0" w:after="0" w:line="240" w:lineRule="auto"/>
              <w:rPr>
                <w:rFonts w:ascii="Cambria" w:hAnsi="Cambria" w:cs="Calibri"/>
                <w:sz w:val="20"/>
              </w:rPr>
            </w:pPr>
            <w:r w:rsidRPr="00E836ED">
              <w:rPr>
                <w:rFonts w:ascii="Cambria" w:hAnsi="Cambria" w:cs="Calibri"/>
                <w:b/>
                <w:sz w:val="20"/>
              </w:rPr>
              <w:t xml:space="preserve">Note: </w:t>
            </w:r>
            <w:r w:rsidRPr="00E836ED">
              <w:rPr>
                <w:rFonts w:ascii="Cambria" w:hAnsi="Cambria" w:cs="Calibri"/>
                <w:sz w:val="20"/>
              </w:rPr>
              <w:t>Saints are believers in Jesus.</w:t>
            </w:r>
          </w:p>
        </w:tc>
      </w:tr>
    </w:tbl>
    <w:p w14:paraId="76167729" w14:textId="77777777" w:rsidR="003A641B" w:rsidRDefault="003A641B" w:rsidP="003A641B">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2B" w14:textId="77777777" w:rsidTr="003A641B">
        <w:trPr>
          <w:trHeight w:val="648"/>
        </w:trPr>
        <w:tc>
          <w:tcPr>
            <w:tcW w:w="7260" w:type="dxa"/>
          </w:tcPr>
          <w:p w14:paraId="7616772A" w14:textId="77777777" w:rsidR="003A641B" w:rsidRDefault="003A641B" w:rsidP="003A641B">
            <w:r w:rsidRPr="00303455">
              <w:rPr>
                <w:rFonts w:ascii="Cambria" w:hAnsi="Cambria"/>
              </w:rPr>
              <w:t>Thoughts and Notes:</w:t>
            </w:r>
          </w:p>
        </w:tc>
      </w:tr>
      <w:tr w:rsidR="003A641B" w14:paraId="7616772D" w14:textId="77777777" w:rsidTr="003A641B">
        <w:trPr>
          <w:trHeight w:val="446"/>
        </w:trPr>
        <w:tc>
          <w:tcPr>
            <w:tcW w:w="7260" w:type="dxa"/>
          </w:tcPr>
          <w:p w14:paraId="7616772C" w14:textId="77777777" w:rsidR="003A641B" w:rsidRDefault="003A641B" w:rsidP="003A641B">
            <w:pPr>
              <w:jc w:val="center"/>
            </w:pPr>
          </w:p>
        </w:tc>
      </w:tr>
      <w:tr w:rsidR="003A641B" w14:paraId="7616772F" w14:textId="77777777" w:rsidTr="003A641B">
        <w:trPr>
          <w:trHeight w:val="446"/>
        </w:trPr>
        <w:tc>
          <w:tcPr>
            <w:tcW w:w="7260" w:type="dxa"/>
          </w:tcPr>
          <w:p w14:paraId="7616772E" w14:textId="77777777" w:rsidR="003A641B" w:rsidRDefault="003A641B" w:rsidP="003A641B">
            <w:pPr>
              <w:jc w:val="center"/>
            </w:pPr>
          </w:p>
        </w:tc>
      </w:tr>
      <w:tr w:rsidR="003A641B" w14:paraId="76167731" w14:textId="77777777" w:rsidTr="003A641B">
        <w:trPr>
          <w:trHeight w:val="446"/>
        </w:trPr>
        <w:tc>
          <w:tcPr>
            <w:tcW w:w="7260" w:type="dxa"/>
          </w:tcPr>
          <w:p w14:paraId="76167730" w14:textId="77777777" w:rsidR="003A641B" w:rsidRDefault="003A641B" w:rsidP="003A641B">
            <w:pPr>
              <w:jc w:val="center"/>
            </w:pPr>
          </w:p>
        </w:tc>
      </w:tr>
      <w:tr w:rsidR="003A641B" w14:paraId="76167733" w14:textId="77777777" w:rsidTr="003A641B">
        <w:trPr>
          <w:trHeight w:val="446"/>
        </w:trPr>
        <w:tc>
          <w:tcPr>
            <w:tcW w:w="7260" w:type="dxa"/>
          </w:tcPr>
          <w:p w14:paraId="76167732" w14:textId="77777777" w:rsidR="003A641B" w:rsidRDefault="003A641B" w:rsidP="003A641B">
            <w:pPr>
              <w:jc w:val="center"/>
            </w:pPr>
          </w:p>
        </w:tc>
      </w:tr>
    </w:tbl>
    <w:p w14:paraId="76167734" w14:textId="77777777" w:rsidR="00A23A8A" w:rsidRPr="00E836ED" w:rsidRDefault="0066164E" w:rsidP="00A23A8A">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836ED">
        <w:rPr>
          <w:sz w:val="20"/>
        </w:rPr>
        <w:br w:type="page"/>
      </w:r>
      <w:r w:rsidR="00A23A8A" w:rsidRPr="00E836ED">
        <w:rPr>
          <w:rFonts w:ascii="Cambria" w:hAnsi="Cambria"/>
          <w:b/>
          <w:sz w:val="40"/>
          <w:szCs w:val="48"/>
        </w:rPr>
        <w:lastRenderedPageBreak/>
        <w:t xml:space="preserve">Day </w:t>
      </w:r>
      <w:r w:rsidR="00BB3D5F" w:rsidRPr="00E836ED">
        <w:rPr>
          <w:rFonts w:ascii="Cambria" w:hAnsi="Cambria"/>
          <w:b/>
          <w:sz w:val="40"/>
          <w:szCs w:val="48"/>
        </w:rPr>
        <w:t>15</w:t>
      </w:r>
      <w:r w:rsidR="0081417C" w:rsidRPr="00E836ED">
        <w:rPr>
          <w:rFonts w:ascii="Cambria" w:hAnsi="Cambria"/>
          <w:b/>
          <w:sz w:val="40"/>
          <w:szCs w:val="48"/>
        </w:rPr>
        <w:t>0</w:t>
      </w:r>
    </w:p>
    <w:p w14:paraId="76167735" w14:textId="77777777" w:rsidR="0066164E" w:rsidRPr="00E836ED" w:rsidRDefault="0066164E">
      <w:pPr>
        <w:rPr>
          <w:sz w:val="20"/>
        </w:rPr>
      </w:pPr>
    </w:p>
    <w:tbl>
      <w:tblPr>
        <w:tblW w:w="7200" w:type="dxa"/>
        <w:jc w:val="center"/>
        <w:tblLayout w:type="fixed"/>
        <w:tblLook w:val="0000" w:firstRow="0" w:lastRow="0" w:firstColumn="0" w:lastColumn="0" w:noHBand="0" w:noVBand="0"/>
      </w:tblPr>
      <w:tblGrid>
        <w:gridCol w:w="7200"/>
      </w:tblGrid>
      <w:tr w:rsidR="00453CB4" w:rsidRPr="00F16083" w14:paraId="76167737" w14:textId="77777777" w:rsidTr="00E971A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736" w14:textId="77777777" w:rsidR="00453CB4" w:rsidRPr="00E971AF" w:rsidRDefault="00453CB4" w:rsidP="00FC3A0A">
            <w:pPr>
              <w:widowControl/>
              <w:autoSpaceDE/>
              <w:autoSpaceDN/>
              <w:jc w:val="center"/>
              <w:rPr>
                <w:rFonts w:ascii="Cambria" w:hAnsi="Cambria" w:cs="Calibri"/>
                <w:color w:val="000000"/>
                <w:sz w:val="20"/>
              </w:rPr>
            </w:pPr>
            <w:r w:rsidRPr="00E971AF">
              <w:rPr>
                <w:rFonts w:ascii="Cambria" w:hAnsi="Cambria" w:cs="Calibri"/>
                <w:b/>
                <w:bCs/>
                <w:color w:val="000000"/>
                <w:sz w:val="20"/>
              </w:rPr>
              <w:t>Psalm 132:13-14</w:t>
            </w:r>
          </w:p>
        </w:tc>
      </w:tr>
      <w:tr w:rsidR="00453CB4" w:rsidRPr="00F16083" w14:paraId="7616773A" w14:textId="77777777" w:rsidTr="00E971A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738" w14:textId="77777777" w:rsidR="00453CB4" w:rsidRPr="00E971AF" w:rsidRDefault="00453CB4">
            <w:pPr>
              <w:pStyle w:val="Style12"/>
              <w:widowControl/>
              <w:autoSpaceDE/>
              <w:autoSpaceDN/>
              <w:spacing w:before="0" w:after="0" w:line="240" w:lineRule="auto"/>
              <w:rPr>
                <w:rFonts w:ascii="Cambria" w:hAnsi="Cambria" w:cs="Calibri"/>
                <w:sz w:val="20"/>
              </w:rPr>
            </w:pPr>
            <w:r w:rsidRPr="00E971AF">
              <w:rPr>
                <w:rFonts w:ascii="Cambria" w:hAnsi="Cambria" w:cs="Calibri"/>
                <w:sz w:val="20"/>
              </w:rPr>
              <w:t>13 These all died in faith, not having received the things promised, but having seen them and greeted them from afar, and having acknowledged that they were strangers and exiles on the earth. 14 For people who speak thus make it clear that they are seeking a homeland. 15 If they had been thinking of that land from which they had gone out, they would have had opportunity to return. 16 But as it is, they desire a better country, that is, a heavenly one. Therefore God is not ashamed to be called their God, for he has prepared for them a city.</w:t>
            </w:r>
          </w:p>
          <w:p w14:paraId="76167739" w14:textId="77777777" w:rsidR="00453CB4" w:rsidRPr="00E971AF" w:rsidRDefault="00453CB4" w:rsidP="00453CB4">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Hebrews 11:13-16</w:t>
            </w:r>
          </w:p>
        </w:tc>
      </w:tr>
      <w:tr w:rsidR="00453CB4" w:rsidRPr="00F16083" w14:paraId="7616773D"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3B" w14:textId="77777777" w:rsidR="00453CB4" w:rsidRPr="00E971AF" w:rsidRDefault="00453CB4">
            <w:pPr>
              <w:widowControl/>
              <w:autoSpaceDE/>
              <w:autoSpaceDN/>
              <w:jc w:val="center"/>
              <w:rPr>
                <w:rFonts w:ascii="Cambria" w:hAnsi="Cambria" w:cs="Calibri"/>
                <w:i/>
                <w:color w:val="000000"/>
                <w:sz w:val="20"/>
              </w:rPr>
            </w:pPr>
            <w:r w:rsidRPr="00E971AF">
              <w:rPr>
                <w:rFonts w:ascii="Cambria" w:hAnsi="Cambria" w:cs="Calibri"/>
                <w:i/>
                <w:color w:val="000000"/>
                <w:sz w:val="20"/>
              </w:rPr>
              <w:t>(Read the whole chapter)</w:t>
            </w:r>
          </w:p>
          <w:p w14:paraId="7616773C" w14:textId="77777777" w:rsidR="00453CB4" w:rsidRPr="00E971AF" w:rsidRDefault="00453CB4">
            <w:pPr>
              <w:widowControl/>
              <w:autoSpaceDE/>
              <w:autoSpaceDN/>
              <w:jc w:val="center"/>
              <w:rPr>
                <w:rFonts w:ascii="Cambria" w:hAnsi="Cambria" w:cs="Calibri"/>
                <w:i/>
                <w:color w:val="000000"/>
                <w:sz w:val="20"/>
              </w:rPr>
            </w:pPr>
            <w:r w:rsidRPr="00E971AF">
              <w:rPr>
                <w:rFonts w:ascii="Cambria" w:hAnsi="Cambria" w:cs="Calibri"/>
                <w:b/>
                <w:bCs/>
                <w:color w:val="000000"/>
                <w:sz w:val="20"/>
              </w:rPr>
              <w:t>Psalm 150</w:t>
            </w:r>
          </w:p>
        </w:tc>
      </w:tr>
    </w:tbl>
    <w:p w14:paraId="7616773E" w14:textId="77777777" w:rsidR="00F16083" w:rsidRDefault="00F16083">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40" w14:textId="77777777" w:rsidTr="003A641B">
        <w:trPr>
          <w:trHeight w:val="648"/>
        </w:trPr>
        <w:tc>
          <w:tcPr>
            <w:tcW w:w="7260" w:type="dxa"/>
          </w:tcPr>
          <w:p w14:paraId="7616773F" w14:textId="77777777" w:rsidR="003A641B" w:rsidRDefault="003A641B" w:rsidP="003A641B">
            <w:r w:rsidRPr="00303455">
              <w:rPr>
                <w:rFonts w:ascii="Cambria" w:hAnsi="Cambria"/>
              </w:rPr>
              <w:t>Thoughts and Notes:</w:t>
            </w:r>
          </w:p>
        </w:tc>
      </w:tr>
      <w:tr w:rsidR="003A641B" w14:paraId="76167742" w14:textId="77777777" w:rsidTr="003A641B">
        <w:trPr>
          <w:trHeight w:val="446"/>
        </w:trPr>
        <w:tc>
          <w:tcPr>
            <w:tcW w:w="7260" w:type="dxa"/>
          </w:tcPr>
          <w:p w14:paraId="76167741" w14:textId="77777777" w:rsidR="003A641B" w:rsidRDefault="003A641B" w:rsidP="003A641B">
            <w:pPr>
              <w:jc w:val="center"/>
            </w:pPr>
          </w:p>
        </w:tc>
      </w:tr>
      <w:tr w:rsidR="003A641B" w14:paraId="76167744" w14:textId="77777777" w:rsidTr="003A641B">
        <w:trPr>
          <w:trHeight w:val="446"/>
        </w:trPr>
        <w:tc>
          <w:tcPr>
            <w:tcW w:w="7260" w:type="dxa"/>
          </w:tcPr>
          <w:p w14:paraId="76167743" w14:textId="77777777" w:rsidR="003A641B" w:rsidRDefault="003A641B" w:rsidP="003A641B">
            <w:pPr>
              <w:jc w:val="center"/>
            </w:pPr>
          </w:p>
        </w:tc>
      </w:tr>
      <w:tr w:rsidR="003A641B" w14:paraId="76167746" w14:textId="77777777" w:rsidTr="003A641B">
        <w:trPr>
          <w:trHeight w:val="446"/>
        </w:trPr>
        <w:tc>
          <w:tcPr>
            <w:tcW w:w="7260" w:type="dxa"/>
          </w:tcPr>
          <w:p w14:paraId="76167745" w14:textId="77777777" w:rsidR="003A641B" w:rsidRDefault="003A641B" w:rsidP="003A641B">
            <w:pPr>
              <w:jc w:val="center"/>
            </w:pPr>
          </w:p>
        </w:tc>
      </w:tr>
      <w:tr w:rsidR="003A641B" w14:paraId="76167748" w14:textId="77777777" w:rsidTr="003A641B">
        <w:trPr>
          <w:trHeight w:val="446"/>
        </w:trPr>
        <w:tc>
          <w:tcPr>
            <w:tcW w:w="7260" w:type="dxa"/>
          </w:tcPr>
          <w:p w14:paraId="76167747" w14:textId="77777777" w:rsidR="003A641B" w:rsidRDefault="003A641B" w:rsidP="003A641B">
            <w:pPr>
              <w:jc w:val="center"/>
            </w:pPr>
          </w:p>
        </w:tc>
      </w:tr>
    </w:tbl>
    <w:p w14:paraId="76167749" w14:textId="77777777" w:rsidR="00FC3A0A" w:rsidRPr="00E836ED" w:rsidRDefault="00FC3A0A" w:rsidP="00FC3A0A">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36ED">
        <w:rPr>
          <w:b/>
          <w:color w:val="000000"/>
          <w:sz w:val="22"/>
          <w:szCs w:val="28"/>
        </w:rPr>
        <w:br w:type="page"/>
      </w:r>
      <w:r w:rsidRPr="00E836ED">
        <w:rPr>
          <w:b/>
          <w:sz w:val="40"/>
          <w:szCs w:val="48"/>
        </w:rPr>
        <w:lastRenderedPageBreak/>
        <w:t>Day 1</w:t>
      </w:r>
      <w:r w:rsidR="00BB3D5F" w:rsidRPr="00E836ED">
        <w:rPr>
          <w:b/>
          <w:sz w:val="40"/>
          <w:szCs w:val="48"/>
        </w:rPr>
        <w:t>5</w:t>
      </w:r>
      <w:r w:rsidR="0081417C" w:rsidRPr="00E836ED">
        <w:rPr>
          <w:b/>
          <w:sz w:val="40"/>
          <w:szCs w:val="48"/>
        </w:rPr>
        <w:t>1</w:t>
      </w:r>
    </w:p>
    <w:p w14:paraId="7616774A" w14:textId="77777777" w:rsidR="00FC3A0A" w:rsidRPr="00E836ED" w:rsidRDefault="00FC3A0A">
      <w:pPr>
        <w:pStyle w:val="Subtitle"/>
        <w:spacing w:after="0"/>
        <w:rPr>
          <w:b/>
          <w:color w:val="000000"/>
          <w:szCs w:val="28"/>
        </w:rPr>
      </w:pPr>
    </w:p>
    <w:p w14:paraId="7616774B" w14:textId="77777777" w:rsidR="004903FD" w:rsidRPr="00E971AF" w:rsidRDefault="004903FD">
      <w:pPr>
        <w:pStyle w:val="Subtitle"/>
        <w:spacing w:after="0"/>
        <w:rPr>
          <w:b/>
          <w:color w:val="000000"/>
          <w:sz w:val="24"/>
          <w:szCs w:val="28"/>
        </w:rPr>
      </w:pPr>
      <w:r w:rsidRPr="00E971AF">
        <w:rPr>
          <w:b/>
          <w:color w:val="000000"/>
          <w:sz w:val="24"/>
          <w:szCs w:val="28"/>
        </w:rPr>
        <w:t>PROVERBS OVERVIEW</w:t>
      </w:r>
    </w:p>
    <w:p w14:paraId="7616774C" w14:textId="77777777" w:rsidR="004903FD" w:rsidRPr="00E971A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Title: Proverbs—The word Proverb is derived from two Latin words; “pro”, meaning “for” and “verb”, meaning “word”, or taking the place of a many worded discourse.</w:t>
      </w:r>
    </w:p>
    <w:p w14:paraId="7616774D" w14:textId="77777777" w:rsidR="004903FD" w:rsidRPr="00E971A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 xml:space="preserve">Author: Proverbs Chapters 1-30 were written by King Solomon (Read Proverbs 1:1), Proverbs Chapter 30 was written by Agur (Read Proverbs 30:1), and Proverbs Chapter 31 was written by King Lemuel (Read Proverbs 31:1). </w:t>
      </w:r>
    </w:p>
    <w:p w14:paraId="7616774E" w14:textId="77777777" w:rsidR="004903FD" w:rsidRPr="00E971A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Audience: To anyone who reads them (Read Proverbs 1:2-4).</w:t>
      </w:r>
    </w:p>
    <w:p w14:paraId="7616774F" w14:textId="77777777" w:rsidR="004903FD" w:rsidRPr="00E971AF"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E971AF">
        <w:rPr>
          <w:sz w:val="20"/>
          <w:szCs w:val="24"/>
        </w:rPr>
        <w:t>Historical setting: During King Solomon’s (King David’s son) time (Approximately 970 - 686 B.C.)</w:t>
      </w:r>
    </w:p>
    <w:p w14:paraId="76167750" w14:textId="77777777" w:rsidR="004903FD" w:rsidRPr="00E971AF" w:rsidRDefault="004903FD">
      <w:pPr>
        <w:rPr>
          <w:rFonts w:ascii="Cambria" w:hAnsi="Cambria"/>
          <w:b/>
          <w:i/>
          <w:sz w:val="20"/>
        </w:rPr>
      </w:pPr>
      <w:r w:rsidRPr="00E971AF">
        <w:rPr>
          <w:rFonts w:ascii="Cambria" w:hAnsi="Cambria"/>
          <w:b/>
          <w:sz w:val="20"/>
        </w:rPr>
        <w:t xml:space="preserve">Note: </w:t>
      </w:r>
      <w:r w:rsidRPr="00E971AF">
        <w:rPr>
          <w:rFonts w:ascii="Cambria" w:hAnsi="Cambria"/>
          <w:b/>
          <w:i/>
          <w:sz w:val="20"/>
        </w:rPr>
        <w:t>With the exception of the first entry there are no headings listed with these scriptures, and after the first five entries’ there are no cros</w:t>
      </w:r>
      <w:r w:rsidR="00240074">
        <w:rPr>
          <w:rFonts w:ascii="Cambria" w:hAnsi="Cambria"/>
          <w:b/>
          <w:i/>
          <w:sz w:val="20"/>
        </w:rPr>
        <w:t>s references, so you may</w:t>
      </w:r>
      <w:r w:rsidRPr="00E971AF">
        <w:rPr>
          <w:rFonts w:ascii="Cambria" w:hAnsi="Cambria"/>
          <w:b/>
          <w:i/>
          <w:sz w:val="20"/>
        </w:rPr>
        <w:t xml:space="preserve"> move along more quickly and have better absorption. Feel free to add your own notes beside each entry.</w:t>
      </w:r>
    </w:p>
    <w:p w14:paraId="76167751" w14:textId="77777777" w:rsidR="004903FD" w:rsidRPr="00E971AF" w:rsidRDefault="004903FD">
      <w:pPr>
        <w:rPr>
          <w:rFonts w:ascii="Cambria" w:hAnsi="Cambria"/>
          <w:b/>
          <w:i/>
          <w:sz w:val="20"/>
        </w:rPr>
      </w:pPr>
    </w:p>
    <w:tbl>
      <w:tblPr>
        <w:tblW w:w="7200" w:type="dxa"/>
        <w:jc w:val="center"/>
        <w:tblLayout w:type="fixed"/>
        <w:tblLook w:val="0000" w:firstRow="0" w:lastRow="0" w:firstColumn="0" w:lastColumn="0" w:noHBand="0" w:noVBand="0"/>
      </w:tblPr>
      <w:tblGrid>
        <w:gridCol w:w="7200"/>
      </w:tblGrid>
      <w:tr w:rsidR="00A547E1" w:rsidRPr="00F16083" w14:paraId="76167754"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52" w14:textId="77777777" w:rsidR="00A547E1" w:rsidRPr="00E971AF" w:rsidRDefault="00A547E1">
            <w:pPr>
              <w:widowControl/>
              <w:autoSpaceDE/>
              <w:autoSpaceDN/>
              <w:jc w:val="center"/>
              <w:rPr>
                <w:rFonts w:ascii="Cambria" w:hAnsi="Cambria" w:cs="Calibri"/>
                <w:color w:val="000000"/>
                <w:sz w:val="20"/>
              </w:rPr>
            </w:pPr>
            <w:r w:rsidRPr="00E971AF">
              <w:rPr>
                <w:rFonts w:ascii="Cambria" w:hAnsi="Cambria" w:cs="Calibri"/>
                <w:color w:val="000000"/>
                <w:sz w:val="20"/>
              </w:rPr>
              <w:t>Why to trust the Lord</w:t>
            </w:r>
          </w:p>
          <w:p w14:paraId="76167753" w14:textId="77777777" w:rsidR="00A547E1" w:rsidRPr="00E971AF" w:rsidRDefault="00A547E1" w:rsidP="00453CB4">
            <w:pPr>
              <w:pStyle w:val="Heading3"/>
              <w:jc w:val="center"/>
              <w:rPr>
                <w:rFonts w:cs="Calibri"/>
                <w:bCs/>
                <w:sz w:val="20"/>
                <w:szCs w:val="24"/>
              </w:rPr>
            </w:pPr>
            <w:r w:rsidRPr="00E971AF">
              <w:rPr>
                <w:rFonts w:cs="Calibri"/>
                <w:bCs/>
                <w:sz w:val="20"/>
                <w:szCs w:val="24"/>
              </w:rPr>
              <w:t>Proverbs 3:5-8</w:t>
            </w:r>
          </w:p>
        </w:tc>
      </w:tr>
    </w:tbl>
    <w:p w14:paraId="76167755"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57" w14:textId="77777777" w:rsidTr="003A641B">
        <w:trPr>
          <w:trHeight w:val="648"/>
        </w:trPr>
        <w:tc>
          <w:tcPr>
            <w:tcW w:w="7260" w:type="dxa"/>
          </w:tcPr>
          <w:p w14:paraId="76167756" w14:textId="77777777" w:rsidR="003A641B" w:rsidRDefault="003A641B" w:rsidP="003A641B">
            <w:r w:rsidRPr="00303455">
              <w:rPr>
                <w:rFonts w:ascii="Cambria" w:hAnsi="Cambria"/>
              </w:rPr>
              <w:t>Thoughts and Notes:</w:t>
            </w:r>
          </w:p>
        </w:tc>
      </w:tr>
      <w:tr w:rsidR="003A641B" w14:paraId="76167759" w14:textId="77777777" w:rsidTr="003A641B">
        <w:trPr>
          <w:trHeight w:val="446"/>
        </w:trPr>
        <w:tc>
          <w:tcPr>
            <w:tcW w:w="7260" w:type="dxa"/>
          </w:tcPr>
          <w:p w14:paraId="76167758" w14:textId="77777777" w:rsidR="003A641B" w:rsidRDefault="003A641B" w:rsidP="003A641B">
            <w:pPr>
              <w:jc w:val="center"/>
            </w:pPr>
          </w:p>
        </w:tc>
      </w:tr>
      <w:tr w:rsidR="003A641B" w14:paraId="7616775B" w14:textId="77777777" w:rsidTr="003A641B">
        <w:trPr>
          <w:trHeight w:val="446"/>
        </w:trPr>
        <w:tc>
          <w:tcPr>
            <w:tcW w:w="7260" w:type="dxa"/>
          </w:tcPr>
          <w:p w14:paraId="7616775A" w14:textId="77777777" w:rsidR="003A641B" w:rsidRDefault="003A641B" w:rsidP="003A641B">
            <w:pPr>
              <w:jc w:val="center"/>
            </w:pPr>
          </w:p>
        </w:tc>
      </w:tr>
      <w:tr w:rsidR="003A641B" w14:paraId="7616775D" w14:textId="77777777" w:rsidTr="003A641B">
        <w:trPr>
          <w:trHeight w:val="446"/>
        </w:trPr>
        <w:tc>
          <w:tcPr>
            <w:tcW w:w="7260" w:type="dxa"/>
          </w:tcPr>
          <w:p w14:paraId="7616775C" w14:textId="77777777" w:rsidR="003A641B" w:rsidRDefault="003A641B" w:rsidP="003A641B">
            <w:pPr>
              <w:jc w:val="center"/>
            </w:pPr>
          </w:p>
        </w:tc>
      </w:tr>
      <w:tr w:rsidR="003A641B" w14:paraId="7616775F" w14:textId="77777777" w:rsidTr="003A641B">
        <w:trPr>
          <w:trHeight w:val="446"/>
        </w:trPr>
        <w:tc>
          <w:tcPr>
            <w:tcW w:w="7260" w:type="dxa"/>
          </w:tcPr>
          <w:p w14:paraId="7616775E" w14:textId="77777777" w:rsidR="003A641B" w:rsidRDefault="003A641B" w:rsidP="003A641B">
            <w:pPr>
              <w:jc w:val="center"/>
            </w:pPr>
          </w:p>
        </w:tc>
      </w:tr>
    </w:tbl>
    <w:p w14:paraId="76167760" w14:textId="77777777" w:rsidR="006C5F86" w:rsidRPr="00E971AF" w:rsidRDefault="006C5F86"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Pr="00E971AF">
        <w:rPr>
          <w:b/>
          <w:sz w:val="40"/>
          <w:szCs w:val="48"/>
        </w:rPr>
        <w:lastRenderedPageBreak/>
        <w:t>Day 1</w:t>
      </w:r>
      <w:r w:rsidR="00BB3D5F" w:rsidRPr="00E971AF">
        <w:rPr>
          <w:b/>
          <w:sz w:val="40"/>
          <w:szCs w:val="48"/>
        </w:rPr>
        <w:t>5</w:t>
      </w:r>
      <w:r w:rsidR="0081417C" w:rsidRPr="00E971AF">
        <w:rPr>
          <w:b/>
          <w:sz w:val="40"/>
          <w:szCs w:val="48"/>
        </w:rPr>
        <w:t>2</w:t>
      </w:r>
    </w:p>
    <w:p w14:paraId="76167761" w14:textId="77777777" w:rsidR="006C5F86" w:rsidRPr="00E971AF" w:rsidRDefault="006C5F86">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63" w14:textId="77777777" w:rsidTr="00E971AF">
        <w:trPr>
          <w:trHeight w:val="720"/>
          <w:jc w:val="center"/>
        </w:trPr>
        <w:tc>
          <w:tcPr>
            <w:tcW w:w="9288" w:type="dxa"/>
            <w:tcBorders>
              <w:top w:val="single" w:sz="24" w:space="0" w:color="auto"/>
              <w:left w:val="nil"/>
              <w:bottom w:val="single" w:sz="4" w:space="0" w:color="auto"/>
              <w:right w:val="nil"/>
            </w:tcBorders>
            <w:vAlign w:val="center"/>
          </w:tcPr>
          <w:p w14:paraId="76167762" w14:textId="77777777" w:rsidR="00A547E1" w:rsidRPr="00E971AF" w:rsidRDefault="00A547E1" w:rsidP="006C5F86">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4:7</w:t>
            </w:r>
          </w:p>
        </w:tc>
      </w:tr>
      <w:tr w:rsidR="00A547E1" w:rsidRPr="00F16083" w14:paraId="76167766" w14:textId="77777777" w:rsidTr="00E971AF">
        <w:trPr>
          <w:trHeight w:val="720"/>
          <w:jc w:val="center"/>
        </w:trPr>
        <w:tc>
          <w:tcPr>
            <w:tcW w:w="9288" w:type="dxa"/>
            <w:tcBorders>
              <w:top w:val="single" w:sz="4" w:space="0" w:color="auto"/>
              <w:left w:val="nil"/>
              <w:bottom w:val="single" w:sz="24" w:space="0" w:color="auto"/>
              <w:right w:val="nil"/>
            </w:tcBorders>
            <w:vAlign w:val="center"/>
          </w:tcPr>
          <w:p w14:paraId="76167764" w14:textId="77777777" w:rsidR="00A547E1" w:rsidRPr="00E971AF" w:rsidRDefault="00A547E1">
            <w:pPr>
              <w:pStyle w:val="Style12"/>
              <w:widowControl/>
              <w:autoSpaceDE/>
              <w:autoSpaceDN/>
              <w:spacing w:before="0" w:after="0" w:line="240" w:lineRule="auto"/>
              <w:rPr>
                <w:rFonts w:ascii="Cambria" w:hAnsi="Cambria" w:cs="Calibri"/>
                <w:sz w:val="20"/>
              </w:rPr>
            </w:pPr>
            <w:r w:rsidRPr="00E971AF">
              <w:rPr>
                <w:rFonts w:ascii="Cambria" w:hAnsi="Cambria" w:cs="Calibri"/>
                <w:sz w:val="20"/>
              </w:rPr>
              <w:t>7 In him we have redemption through his blood, the forgiveness of our trespasses, according to the riches of his grace, 8 which he lavished upon us, in all wisdom and insight 9 making known to us the mystery of his will, according to his purpose, which he set forth in Christ 10 as a plan for the fullness of time, to unite all things in him, things in heaven and things on earth.</w:t>
            </w:r>
          </w:p>
          <w:p w14:paraId="76167765" w14:textId="77777777" w:rsidR="00A547E1" w:rsidRPr="00E971AF" w:rsidRDefault="00A547E1" w:rsidP="00453CB4">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Ephesians 1:7-10</w:t>
            </w:r>
          </w:p>
        </w:tc>
      </w:tr>
      <w:tr w:rsidR="00A547E1" w:rsidRPr="00F16083" w14:paraId="76167768" w14:textId="77777777" w:rsidTr="00E971A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767" w14:textId="77777777" w:rsidR="00A547E1" w:rsidRPr="00E971AF" w:rsidRDefault="00A547E1" w:rsidP="00453CB4">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5:3-6</w:t>
            </w:r>
          </w:p>
        </w:tc>
      </w:tr>
      <w:tr w:rsidR="00A547E1" w:rsidRPr="00F16083" w14:paraId="7616776B" w14:textId="77777777" w:rsidTr="00E971A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769" w14:textId="77777777" w:rsidR="00A547E1" w:rsidRPr="00E971AF" w:rsidRDefault="00A547E1">
            <w:pPr>
              <w:pStyle w:val="Style12"/>
              <w:widowControl/>
              <w:autoSpaceDE/>
              <w:autoSpaceDN/>
              <w:spacing w:before="0" w:after="0" w:line="240" w:lineRule="auto"/>
              <w:rPr>
                <w:rFonts w:ascii="Cambria" w:hAnsi="Cambria" w:cs="Calibri"/>
                <w:sz w:val="20"/>
              </w:rPr>
            </w:pPr>
            <w:r w:rsidRPr="00E971AF">
              <w:rPr>
                <w:rFonts w:ascii="Cambria" w:hAnsi="Cambria" w:cs="Calibri"/>
                <w:sz w:val="20"/>
              </w:rPr>
              <w:t>21 I gave her time to repent, but she refuses to repent of her sexual immorality. 22 Behold, I will throw her onto a sickbed, and those who commit adultery with her I will throw into great tribulation, unless they repent of her works, 23 and I will strike her children dead. And all the churches will know that I am he who searches mind and heart, and I will give to each of you according to your works.</w:t>
            </w:r>
          </w:p>
          <w:p w14:paraId="7616776A" w14:textId="77777777" w:rsidR="00A547E1" w:rsidRPr="00E971AF" w:rsidRDefault="00A547E1" w:rsidP="00453CB4">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Revelation 2:21-23</w:t>
            </w:r>
          </w:p>
        </w:tc>
      </w:tr>
    </w:tbl>
    <w:p w14:paraId="7616776C"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6E" w14:textId="77777777" w:rsidTr="003A641B">
        <w:trPr>
          <w:trHeight w:val="648"/>
        </w:trPr>
        <w:tc>
          <w:tcPr>
            <w:tcW w:w="7260" w:type="dxa"/>
          </w:tcPr>
          <w:p w14:paraId="7616776D" w14:textId="77777777" w:rsidR="003A641B" w:rsidRDefault="003A641B" w:rsidP="003A641B">
            <w:r w:rsidRPr="00303455">
              <w:rPr>
                <w:rFonts w:ascii="Cambria" w:hAnsi="Cambria"/>
              </w:rPr>
              <w:t>Thoughts and Notes:</w:t>
            </w:r>
          </w:p>
        </w:tc>
      </w:tr>
      <w:tr w:rsidR="003A641B" w14:paraId="76167770" w14:textId="77777777" w:rsidTr="003A641B">
        <w:trPr>
          <w:trHeight w:val="446"/>
        </w:trPr>
        <w:tc>
          <w:tcPr>
            <w:tcW w:w="7260" w:type="dxa"/>
          </w:tcPr>
          <w:p w14:paraId="7616776F" w14:textId="77777777" w:rsidR="003A641B" w:rsidRDefault="003A641B" w:rsidP="003A641B">
            <w:pPr>
              <w:jc w:val="center"/>
            </w:pPr>
          </w:p>
        </w:tc>
      </w:tr>
      <w:tr w:rsidR="003A641B" w14:paraId="76167772" w14:textId="77777777" w:rsidTr="003A641B">
        <w:trPr>
          <w:trHeight w:val="446"/>
        </w:trPr>
        <w:tc>
          <w:tcPr>
            <w:tcW w:w="7260" w:type="dxa"/>
          </w:tcPr>
          <w:p w14:paraId="76167771" w14:textId="77777777" w:rsidR="003A641B" w:rsidRDefault="003A641B" w:rsidP="003A641B">
            <w:pPr>
              <w:jc w:val="center"/>
            </w:pPr>
          </w:p>
        </w:tc>
      </w:tr>
      <w:tr w:rsidR="003A641B" w14:paraId="76167774" w14:textId="77777777" w:rsidTr="003A641B">
        <w:trPr>
          <w:trHeight w:val="446"/>
        </w:trPr>
        <w:tc>
          <w:tcPr>
            <w:tcW w:w="7260" w:type="dxa"/>
          </w:tcPr>
          <w:p w14:paraId="76167773" w14:textId="77777777" w:rsidR="003A641B" w:rsidRDefault="003A641B" w:rsidP="003A641B">
            <w:pPr>
              <w:jc w:val="center"/>
            </w:pPr>
          </w:p>
        </w:tc>
      </w:tr>
      <w:tr w:rsidR="003A641B" w14:paraId="76167776" w14:textId="77777777" w:rsidTr="003A641B">
        <w:trPr>
          <w:trHeight w:val="446"/>
        </w:trPr>
        <w:tc>
          <w:tcPr>
            <w:tcW w:w="7260" w:type="dxa"/>
          </w:tcPr>
          <w:p w14:paraId="76167775" w14:textId="77777777" w:rsidR="003A641B" w:rsidRDefault="003A641B" w:rsidP="003A641B">
            <w:pPr>
              <w:jc w:val="center"/>
            </w:pPr>
          </w:p>
        </w:tc>
      </w:tr>
    </w:tbl>
    <w:p w14:paraId="76167777" w14:textId="77777777" w:rsidR="006C5F86" w:rsidRPr="00E971AF" w:rsidRDefault="00FC3A0A"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5</w:t>
      </w:r>
      <w:r w:rsidR="0081417C" w:rsidRPr="00E971AF">
        <w:rPr>
          <w:b/>
          <w:sz w:val="40"/>
          <w:szCs w:val="48"/>
        </w:rPr>
        <w:t>3</w:t>
      </w:r>
    </w:p>
    <w:p w14:paraId="76167778" w14:textId="77777777" w:rsidR="00FC3A0A" w:rsidRPr="00E971AF" w:rsidRDefault="00FC3A0A">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7A" w14:textId="77777777" w:rsidTr="00E971AF">
        <w:trPr>
          <w:trHeight w:val="720"/>
          <w:jc w:val="center"/>
        </w:trPr>
        <w:tc>
          <w:tcPr>
            <w:tcW w:w="9288" w:type="dxa"/>
            <w:tcBorders>
              <w:top w:val="single" w:sz="24" w:space="0" w:color="auto"/>
              <w:left w:val="nil"/>
              <w:bottom w:val="single" w:sz="4" w:space="0" w:color="auto"/>
              <w:right w:val="nil"/>
            </w:tcBorders>
            <w:vAlign w:val="center"/>
          </w:tcPr>
          <w:p w14:paraId="76167779" w14:textId="77777777" w:rsidR="00A547E1" w:rsidRPr="00E971AF" w:rsidRDefault="00A547E1" w:rsidP="00453CB4">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6:6-11</w:t>
            </w:r>
          </w:p>
        </w:tc>
      </w:tr>
      <w:tr w:rsidR="00A547E1" w:rsidRPr="00F16083" w14:paraId="7616777D" w14:textId="77777777" w:rsidTr="00E971AF">
        <w:trPr>
          <w:trHeight w:val="720"/>
          <w:jc w:val="center"/>
        </w:trPr>
        <w:tc>
          <w:tcPr>
            <w:tcW w:w="9288" w:type="dxa"/>
            <w:tcBorders>
              <w:top w:val="single" w:sz="4" w:space="0" w:color="auto"/>
              <w:left w:val="nil"/>
              <w:bottom w:val="single" w:sz="24" w:space="0" w:color="auto"/>
              <w:right w:val="nil"/>
            </w:tcBorders>
            <w:vAlign w:val="center"/>
          </w:tcPr>
          <w:p w14:paraId="7616777B" w14:textId="77777777" w:rsidR="00A547E1" w:rsidRPr="00E971AF" w:rsidRDefault="00A547E1">
            <w:pPr>
              <w:pStyle w:val="Style12"/>
              <w:widowControl/>
              <w:autoSpaceDE/>
              <w:autoSpaceDN/>
              <w:spacing w:before="0" w:after="0" w:line="240" w:lineRule="auto"/>
              <w:rPr>
                <w:rFonts w:ascii="Cambria" w:hAnsi="Cambria" w:cs="Calibri"/>
                <w:sz w:val="20"/>
              </w:rPr>
            </w:pPr>
            <w:r w:rsidRPr="00E971AF">
              <w:rPr>
                <w:rFonts w:ascii="Cambria" w:hAnsi="Cambria" w:cs="Calibri"/>
                <w:sz w:val="20"/>
              </w:rPr>
              <w:t>8 But if anyone does not provide for his relatives, and especially for members of his household, he has denied the faith and is worse than an unbeliever.</w:t>
            </w:r>
          </w:p>
          <w:p w14:paraId="7616777C" w14:textId="77777777" w:rsidR="00A547E1" w:rsidRPr="00E971AF" w:rsidRDefault="00A547E1" w:rsidP="00453CB4">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I Timothy 5:8</w:t>
            </w:r>
          </w:p>
        </w:tc>
      </w:tr>
      <w:tr w:rsidR="00A547E1" w:rsidRPr="00F16083" w14:paraId="7616777F" w14:textId="77777777" w:rsidTr="00E971A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77E"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10:18-21</w:t>
            </w:r>
          </w:p>
        </w:tc>
      </w:tr>
      <w:tr w:rsidR="00A547E1" w:rsidRPr="00F16083" w14:paraId="76167782" w14:textId="77777777" w:rsidTr="00E971A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780" w14:textId="77777777" w:rsidR="00A547E1" w:rsidRPr="00E971AF" w:rsidRDefault="00A547E1">
            <w:pPr>
              <w:pStyle w:val="Style12"/>
              <w:widowControl/>
              <w:autoSpaceDE/>
              <w:autoSpaceDN/>
              <w:spacing w:before="0" w:after="0" w:line="240" w:lineRule="auto"/>
              <w:rPr>
                <w:rFonts w:ascii="Cambria" w:hAnsi="Cambria" w:cs="Calibri"/>
                <w:sz w:val="20"/>
              </w:rPr>
            </w:pPr>
            <w:r w:rsidRPr="00E971AF">
              <w:rPr>
                <w:rFonts w:ascii="Cambria" w:hAnsi="Cambria" w:cs="Calibri"/>
                <w:sz w:val="20"/>
              </w:rPr>
              <w:t>26 If anyone thinks he is religious and does not bridle his tongue but deceives his heart, this person's religion is worthless.</w:t>
            </w:r>
          </w:p>
          <w:p w14:paraId="76167781" w14:textId="77777777" w:rsidR="00A547E1" w:rsidRPr="00E971AF" w:rsidRDefault="00A547E1" w:rsidP="002A7CBE">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James 1:26</w:t>
            </w:r>
          </w:p>
        </w:tc>
      </w:tr>
    </w:tbl>
    <w:p w14:paraId="76167783"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85" w14:textId="77777777" w:rsidTr="003A641B">
        <w:trPr>
          <w:trHeight w:val="648"/>
        </w:trPr>
        <w:tc>
          <w:tcPr>
            <w:tcW w:w="7260" w:type="dxa"/>
          </w:tcPr>
          <w:p w14:paraId="76167784" w14:textId="77777777" w:rsidR="003A641B" w:rsidRDefault="003A641B" w:rsidP="003A641B">
            <w:r w:rsidRPr="00303455">
              <w:rPr>
                <w:rFonts w:ascii="Cambria" w:hAnsi="Cambria"/>
              </w:rPr>
              <w:t>Thoughts and Notes:</w:t>
            </w:r>
          </w:p>
        </w:tc>
      </w:tr>
      <w:tr w:rsidR="003A641B" w14:paraId="76167787" w14:textId="77777777" w:rsidTr="003A641B">
        <w:trPr>
          <w:trHeight w:val="446"/>
        </w:trPr>
        <w:tc>
          <w:tcPr>
            <w:tcW w:w="7260" w:type="dxa"/>
          </w:tcPr>
          <w:p w14:paraId="76167786" w14:textId="77777777" w:rsidR="003A641B" w:rsidRDefault="003A641B" w:rsidP="003A641B">
            <w:pPr>
              <w:jc w:val="center"/>
            </w:pPr>
          </w:p>
        </w:tc>
      </w:tr>
      <w:tr w:rsidR="003A641B" w14:paraId="76167789" w14:textId="77777777" w:rsidTr="003A641B">
        <w:trPr>
          <w:trHeight w:val="446"/>
        </w:trPr>
        <w:tc>
          <w:tcPr>
            <w:tcW w:w="7260" w:type="dxa"/>
          </w:tcPr>
          <w:p w14:paraId="76167788" w14:textId="77777777" w:rsidR="003A641B" w:rsidRDefault="003A641B" w:rsidP="003A641B">
            <w:pPr>
              <w:jc w:val="center"/>
            </w:pPr>
          </w:p>
        </w:tc>
      </w:tr>
      <w:tr w:rsidR="003A641B" w14:paraId="7616778B" w14:textId="77777777" w:rsidTr="003A641B">
        <w:trPr>
          <w:trHeight w:val="446"/>
        </w:trPr>
        <w:tc>
          <w:tcPr>
            <w:tcW w:w="7260" w:type="dxa"/>
          </w:tcPr>
          <w:p w14:paraId="7616778A" w14:textId="77777777" w:rsidR="003A641B" w:rsidRDefault="003A641B" w:rsidP="003A641B">
            <w:pPr>
              <w:jc w:val="center"/>
            </w:pPr>
          </w:p>
        </w:tc>
      </w:tr>
      <w:tr w:rsidR="003A641B" w14:paraId="7616778D" w14:textId="77777777" w:rsidTr="003A641B">
        <w:trPr>
          <w:trHeight w:val="446"/>
        </w:trPr>
        <w:tc>
          <w:tcPr>
            <w:tcW w:w="7260" w:type="dxa"/>
          </w:tcPr>
          <w:p w14:paraId="7616778C" w14:textId="77777777" w:rsidR="003A641B" w:rsidRDefault="003A641B" w:rsidP="003A641B">
            <w:pPr>
              <w:jc w:val="center"/>
            </w:pPr>
          </w:p>
        </w:tc>
      </w:tr>
    </w:tbl>
    <w:p w14:paraId="7616778E" w14:textId="77777777" w:rsidR="006C5F86" w:rsidRPr="00E971AF" w:rsidRDefault="00FC3A0A"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5</w:t>
      </w:r>
      <w:r w:rsidR="0081417C" w:rsidRPr="00E971AF">
        <w:rPr>
          <w:b/>
          <w:sz w:val="40"/>
          <w:szCs w:val="48"/>
        </w:rPr>
        <w:t>4</w:t>
      </w:r>
    </w:p>
    <w:p w14:paraId="7616778F" w14:textId="77777777" w:rsidR="006C5F86" w:rsidRPr="00E971AF" w:rsidRDefault="006C5F86">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91"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90"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11:14</w:t>
            </w:r>
          </w:p>
        </w:tc>
      </w:tr>
      <w:tr w:rsidR="00A547E1" w:rsidRPr="00F16083" w14:paraId="76167793"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92" w14:textId="77777777" w:rsidR="00A547E1" w:rsidRPr="00E971AF" w:rsidRDefault="00A547E1" w:rsidP="002A7CBE">
            <w:pPr>
              <w:pStyle w:val="Heading3"/>
              <w:jc w:val="center"/>
              <w:rPr>
                <w:rFonts w:cs="Calibri"/>
                <w:bCs/>
                <w:sz w:val="20"/>
                <w:szCs w:val="24"/>
              </w:rPr>
            </w:pPr>
            <w:r w:rsidRPr="00E971AF">
              <w:rPr>
                <w:rFonts w:cs="Calibri"/>
                <w:bCs/>
                <w:sz w:val="20"/>
                <w:szCs w:val="24"/>
              </w:rPr>
              <w:t>Proverbs 13:22</w:t>
            </w:r>
          </w:p>
        </w:tc>
      </w:tr>
    </w:tbl>
    <w:p w14:paraId="76167794" w14:textId="77777777" w:rsidR="003A641B" w:rsidRDefault="003A641B" w:rsidP="003A641B">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96" w14:textId="77777777" w:rsidTr="003A641B">
        <w:trPr>
          <w:trHeight w:val="648"/>
        </w:trPr>
        <w:tc>
          <w:tcPr>
            <w:tcW w:w="7260" w:type="dxa"/>
          </w:tcPr>
          <w:p w14:paraId="76167795" w14:textId="77777777" w:rsidR="003A641B" w:rsidRDefault="003A641B" w:rsidP="003A641B">
            <w:r w:rsidRPr="00303455">
              <w:rPr>
                <w:rFonts w:ascii="Cambria" w:hAnsi="Cambria"/>
              </w:rPr>
              <w:t>Thoughts and Notes:</w:t>
            </w:r>
          </w:p>
        </w:tc>
      </w:tr>
      <w:tr w:rsidR="003A641B" w14:paraId="76167798" w14:textId="77777777" w:rsidTr="003A641B">
        <w:trPr>
          <w:trHeight w:val="446"/>
        </w:trPr>
        <w:tc>
          <w:tcPr>
            <w:tcW w:w="7260" w:type="dxa"/>
          </w:tcPr>
          <w:p w14:paraId="76167797" w14:textId="77777777" w:rsidR="003A641B" w:rsidRDefault="003A641B" w:rsidP="003A641B">
            <w:pPr>
              <w:jc w:val="center"/>
            </w:pPr>
          </w:p>
        </w:tc>
      </w:tr>
      <w:tr w:rsidR="003A641B" w14:paraId="7616779A" w14:textId="77777777" w:rsidTr="003A641B">
        <w:trPr>
          <w:trHeight w:val="446"/>
        </w:trPr>
        <w:tc>
          <w:tcPr>
            <w:tcW w:w="7260" w:type="dxa"/>
          </w:tcPr>
          <w:p w14:paraId="76167799" w14:textId="77777777" w:rsidR="003A641B" w:rsidRDefault="003A641B" w:rsidP="003A641B">
            <w:pPr>
              <w:jc w:val="center"/>
            </w:pPr>
          </w:p>
        </w:tc>
      </w:tr>
      <w:tr w:rsidR="003A641B" w14:paraId="7616779C" w14:textId="77777777" w:rsidTr="003A641B">
        <w:trPr>
          <w:trHeight w:val="446"/>
        </w:trPr>
        <w:tc>
          <w:tcPr>
            <w:tcW w:w="7260" w:type="dxa"/>
          </w:tcPr>
          <w:p w14:paraId="7616779B" w14:textId="77777777" w:rsidR="003A641B" w:rsidRDefault="003A641B" w:rsidP="003A641B">
            <w:pPr>
              <w:jc w:val="center"/>
            </w:pPr>
          </w:p>
        </w:tc>
      </w:tr>
      <w:tr w:rsidR="003A641B" w14:paraId="7616779E" w14:textId="77777777" w:rsidTr="003A641B">
        <w:trPr>
          <w:trHeight w:val="446"/>
        </w:trPr>
        <w:tc>
          <w:tcPr>
            <w:tcW w:w="7260" w:type="dxa"/>
          </w:tcPr>
          <w:p w14:paraId="7616779D" w14:textId="77777777" w:rsidR="003A641B" w:rsidRDefault="003A641B" w:rsidP="003A641B">
            <w:pPr>
              <w:jc w:val="center"/>
            </w:pPr>
          </w:p>
        </w:tc>
      </w:tr>
    </w:tbl>
    <w:p w14:paraId="7616779F" w14:textId="77777777" w:rsidR="00C626CB" w:rsidRPr="00E971AF" w:rsidRDefault="00587115" w:rsidP="00C626C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971AF">
        <w:rPr>
          <w:sz w:val="20"/>
        </w:rPr>
        <w:br w:type="page"/>
      </w:r>
      <w:r w:rsidR="00C626CB" w:rsidRPr="00E971AF">
        <w:rPr>
          <w:rFonts w:ascii="Cambria" w:hAnsi="Cambria"/>
          <w:b/>
          <w:sz w:val="40"/>
          <w:szCs w:val="48"/>
        </w:rPr>
        <w:lastRenderedPageBreak/>
        <w:t>Day 1</w:t>
      </w:r>
      <w:r w:rsidR="0081417C" w:rsidRPr="00E971AF">
        <w:rPr>
          <w:rFonts w:ascii="Cambria" w:hAnsi="Cambria"/>
          <w:b/>
          <w:sz w:val="40"/>
          <w:szCs w:val="48"/>
        </w:rPr>
        <w:t>55</w:t>
      </w:r>
    </w:p>
    <w:p w14:paraId="761677A0" w14:textId="77777777" w:rsidR="00587115" w:rsidRPr="00E971AF" w:rsidRDefault="00587115">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A2"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A1"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14:12</w:t>
            </w:r>
          </w:p>
        </w:tc>
      </w:tr>
      <w:tr w:rsidR="00587115" w:rsidRPr="002A7CBE" w14:paraId="761677A4" w14:textId="77777777" w:rsidTr="00E971AF">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77A3" w14:textId="77777777" w:rsidR="00587115" w:rsidRPr="00E971AF" w:rsidRDefault="00587115" w:rsidP="00A23A8A">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15:1</w:t>
            </w:r>
          </w:p>
        </w:tc>
      </w:tr>
    </w:tbl>
    <w:p w14:paraId="761677A5" w14:textId="77777777" w:rsidR="003A641B" w:rsidRDefault="003A641B" w:rsidP="003A641B">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3A641B" w14:paraId="761677A7" w14:textId="77777777" w:rsidTr="003A641B">
        <w:trPr>
          <w:trHeight w:val="648"/>
        </w:trPr>
        <w:tc>
          <w:tcPr>
            <w:tcW w:w="7260" w:type="dxa"/>
          </w:tcPr>
          <w:p w14:paraId="761677A6" w14:textId="77777777" w:rsidR="003A641B" w:rsidRDefault="003A641B" w:rsidP="003A641B">
            <w:r w:rsidRPr="00303455">
              <w:rPr>
                <w:rFonts w:ascii="Cambria" w:hAnsi="Cambria"/>
              </w:rPr>
              <w:t>Thoughts and Notes:</w:t>
            </w:r>
          </w:p>
        </w:tc>
      </w:tr>
      <w:tr w:rsidR="003A641B" w14:paraId="761677A9" w14:textId="77777777" w:rsidTr="003A641B">
        <w:trPr>
          <w:trHeight w:val="446"/>
        </w:trPr>
        <w:tc>
          <w:tcPr>
            <w:tcW w:w="7260" w:type="dxa"/>
          </w:tcPr>
          <w:p w14:paraId="761677A8" w14:textId="77777777" w:rsidR="003A641B" w:rsidRDefault="003A641B" w:rsidP="003A641B">
            <w:pPr>
              <w:jc w:val="center"/>
            </w:pPr>
          </w:p>
        </w:tc>
      </w:tr>
      <w:tr w:rsidR="003A641B" w14:paraId="761677AB" w14:textId="77777777" w:rsidTr="003A641B">
        <w:trPr>
          <w:trHeight w:val="446"/>
        </w:trPr>
        <w:tc>
          <w:tcPr>
            <w:tcW w:w="7260" w:type="dxa"/>
          </w:tcPr>
          <w:p w14:paraId="761677AA" w14:textId="77777777" w:rsidR="003A641B" w:rsidRDefault="003A641B" w:rsidP="003A641B">
            <w:pPr>
              <w:jc w:val="center"/>
            </w:pPr>
          </w:p>
        </w:tc>
      </w:tr>
      <w:tr w:rsidR="003A641B" w14:paraId="761677AD" w14:textId="77777777" w:rsidTr="003A641B">
        <w:trPr>
          <w:trHeight w:val="446"/>
        </w:trPr>
        <w:tc>
          <w:tcPr>
            <w:tcW w:w="7260" w:type="dxa"/>
          </w:tcPr>
          <w:p w14:paraId="761677AC" w14:textId="77777777" w:rsidR="003A641B" w:rsidRDefault="003A641B" w:rsidP="003A641B">
            <w:pPr>
              <w:jc w:val="center"/>
            </w:pPr>
          </w:p>
        </w:tc>
      </w:tr>
      <w:tr w:rsidR="003A641B" w14:paraId="761677AF" w14:textId="77777777" w:rsidTr="003A641B">
        <w:trPr>
          <w:trHeight w:val="446"/>
        </w:trPr>
        <w:tc>
          <w:tcPr>
            <w:tcW w:w="7260" w:type="dxa"/>
          </w:tcPr>
          <w:p w14:paraId="761677AE" w14:textId="77777777" w:rsidR="003A641B" w:rsidRDefault="003A641B" w:rsidP="003A641B">
            <w:pPr>
              <w:jc w:val="center"/>
            </w:pPr>
          </w:p>
        </w:tc>
      </w:tr>
    </w:tbl>
    <w:p w14:paraId="761677B0" w14:textId="77777777" w:rsidR="006C5F86" w:rsidRPr="00E971AF" w:rsidRDefault="00FC3A0A"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5</w:t>
      </w:r>
      <w:r w:rsidR="0081417C" w:rsidRPr="00E971AF">
        <w:rPr>
          <w:b/>
          <w:sz w:val="40"/>
          <w:szCs w:val="48"/>
        </w:rPr>
        <w:t>6</w:t>
      </w:r>
    </w:p>
    <w:p w14:paraId="761677B1" w14:textId="77777777" w:rsidR="00FC3A0A" w:rsidRPr="00E971AF" w:rsidRDefault="00FC3A0A">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B3"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B2"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15:16, 17</w:t>
            </w:r>
          </w:p>
        </w:tc>
      </w:tr>
      <w:tr w:rsidR="00587115" w:rsidRPr="002A7CBE" w14:paraId="761677B5"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B4" w14:textId="77777777" w:rsidR="00587115" w:rsidRPr="00E971AF" w:rsidRDefault="00587115" w:rsidP="00A23A8A">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17:25</w:t>
            </w:r>
          </w:p>
        </w:tc>
      </w:tr>
    </w:tbl>
    <w:p w14:paraId="761677B6"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7B8" w14:textId="77777777" w:rsidTr="00D37FDF">
        <w:trPr>
          <w:trHeight w:val="648"/>
        </w:trPr>
        <w:tc>
          <w:tcPr>
            <w:tcW w:w="7260" w:type="dxa"/>
          </w:tcPr>
          <w:p w14:paraId="761677B7" w14:textId="77777777" w:rsidR="00D63F27" w:rsidRDefault="00D63F27" w:rsidP="00D37FDF">
            <w:r w:rsidRPr="00303455">
              <w:rPr>
                <w:rFonts w:ascii="Cambria" w:hAnsi="Cambria"/>
              </w:rPr>
              <w:t>Thoughts and Notes:</w:t>
            </w:r>
          </w:p>
        </w:tc>
      </w:tr>
      <w:tr w:rsidR="00D63F27" w14:paraId="761677BA" w14:textId="77777777" w:rsidTr="00D37FDF">
        <w:trPr>
          <w:trHeight w:val="446"/>
        </w:trPr>
        <w:tc>
          <w:tcPr>
            <w:tcW w:w="7260" w:type="dxa"/>
          </w:tcPr>
          <w:p w14:paraId="761677B9" w14:textId="77777777" w:rsidR="00D63F27" w:rsidRDefault="00D63F27" w:rsidP="00D37FDF">
            <w:pPr>
              <w:jc w:val="center"/>
            </w:pPr>
          </w:p>
        </w:tc>
      </w:tr>
      <w:tr w:rsidR="00D63F27" w14:paraId="761677BC" w14:textId="77777777" w:rsidTr="00D37FDF">
        <w:trPr>
          <w:trHeight w:val="446"/>
        </w:trPr>
        <w:tc>
          <w:tcPr>
            <w:tcW w:w="7260" w:type="dxa"/>
          </w:tcPr>
          <w:p w14:paraId="761677BB" w14:textId="77777777" w:rsidR="00D63F27" w:rsidRDefault="00D63F27" w:rsidP="00D37FDF">
            <w:pPr>
              <w:jc w:val="center"/>
            </w:pPr>
          </w:p>
        </w:tc>
      </w:tr>
      <w:tr w:rsidR="00D63F27" w14:paraId="761677BE" w14:textId="77777777" w:rsidTr="00D37FDF">
        <w:trPr>
          <w:trHeight w:val="446"/>
        </w:trPr>
        <w:tc>
          <w:tcPr>
            <w:tcW w:w="7260" w:type="dxa"/>
          </w:tcPr>
          <w:p w14:paraId="761677BD" w14:textId="77777777" w:rsidR="00D63F27" w:rsidRDefault="00D63F27" w:rsidP="00D37FDF">
            <w:pPr>
              <w:jc w:val="center"/>
            </w:pPr>
          </w:p>
        </w:tc>
      </w:tr>
      <w:tr w:rsidR="00D63F27" w14:paraId="761677C0" w14:textId="77777777" w:rsidTr="00D37FDF">
        <w:trPr>
          <w:trHeight w:val="446"/>
        </w:trPr>
        <w:tc>
          <w:tcPr>
            <w:tcW w:w="7260" w:type="dxa"/>
          </w:tcPr>
          <w:p w14:paraId="761677BF" w14:textId="77777777" w:rsidR="00D63F27" w:rsidRDefault="00D63F27" w:rsidP="00D37FDF">
            <w:pPr>
              <w:jc w:val="center"/>
            </w:pPr>
          </w:p>
        </w:tc>
      </w:tr>
    </w:tbl>
    <w:p w14:paraId="761677C1" w14:textId="77777777" w:rsidR="006C5F86" w:rsidRPr="00E971AF" w:rsidRDefault="00FC3A0A"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 xml:space="preserve">Day </w:t>
      </w:r>
      <w:r w:rsidR="00C626CB" w:rsidRPr="00E971AF">
        <w:rPr>
          <w:b/>
          <w:sz w:val="40"/>
          <w:szCs w:val="48"/>
        </w:rPr>
        <w:t>1</w:t>
      </w:r>
      <w:r w:rsidR="00BB3D5F" w:rsidRPr="00E971AF">
        <w:rPr>
          <w:b/>
          <w:sz w:val="40"/>
          <w:szCs w:val="48"/>
        </w:rPr>
        <w:t>5</w:t>
      </w:r>
      <w:r w:rsidR="0081417C" w:rsidRPr="00E971AF">
        <w:rPr>
          <w:b/>
          <w:sz w:val="40"/>
          <w:szCs w:val="48"/>
        </w:rPr>
        <w:t>7</w:t>
      </w:r>
    </w:p>
    <w:p w14:paraId="761677C2" w14:textId="77777777" w:rsidR="006C5F86" w:rsidRPr="00E971AF" w:rsidRDefault="006C5F86">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C4"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C3"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18:22</w:t>
            </w:r>
          </w:p>
        </w:tc>
      </w:tr>
      <w:tr w:rsidR="00A547E1" w:rsidRPr="00F16083" w14:paraId="761677C6" w14:textId="77777777" w:rsidTr="00E971AF">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77C5"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19:11</w:t>
            </w:r>
          </w:p>
        </w:tc>
      </w:tr>
    </w:tbl>
    <w:p w14:paraId="761677C7" w14:textId="77777777" w:rsidR="00D63F27" w:rsidRDefault="00D63F27" w:rsidP="00D63F27">
      <w:pPr>
        <w:pStyle w:val="Subtitle"/>
        <w:spacing w:after="0"/>
        <w:rPr>
          <w:rFonts w:ascii="Times New Roman" w:hAnsi="Times New Roman"/>
          <w:b/>
          <w:szCs w:val="24"/>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7C9" w14:textId="77777777" w:rsidTr="00D37FDF">
        <w:trPr>
          <w:trHeight w:val="648"/>
        </w:trPr>
        <w:tc>
          <w:tcPr>
            <w:tcW w:w="7260" w:type="dxa"/>
          </w:tcPr>
          <w:p w14:paraId="761677C8" w14:textId="77777777" w:rsidR="00D63F27" w:rsidRDefault="00D63F27" w:rsidP="00D37FDF">
            <w:r w:rsidRPr="00303455">
              <w:rPr>
                <w:rFonts w:ascii="Cambria" w:hAnsi="Cambria"/>
              </w:rPr>
              <w:t>Thoughts and Notes:</w:t>
            </w:r>
          </w:p>
        </w:tc>
      </w:tr>
      <w:tr w:rsidR="00D63F27" w14:paraId="761677CB" w14:textId="77777777" w:rsidTr="00D37FDF">
        <w:trPr>
          <w:trHeight w:val="446"/>
        </w:trPr>
        <w:tc>
          <w:tcPr>
            <w:tcW w:w="7260" w:type="dxa"/>
          </w:tcPr>
          <w:p w14:paraId="761677CA" w14:textId="77777777" w:rsidR="00D63F27" w:rsidRDefault="00D63F27" w:rsidP="00D37FDF">
            <w:pPr>
              <w:jc w:val="center"/>
            </w:pPr>
          </w:p>
        </w:tc>
      </w:tr>
      <w:tr w:rsidR="00D63F27" w14:paraId="761677CD" w14:textId="77777777" w:rsidTr="00D37FDF">
        <w:trPr>
          <w:trHeight w:val="446"/>
        </w:trPr>
        <w:tc>
          <w:tcPr>
            <w:tcW w:w="7260" w:type="dxa"/>
          </w:tcPr>
          <w:p w14:paraId="761677CC" w14:textId="77777777" w:rsidR="00D63F27" w:rsidRDefault="00D63F27" w:rsidP="00D37FDF">
            <w:pPr>
              <w:jc w:val="center"/>
            </w:pPr>
          </w:p>
        </w:tc>
      </w:tr>
      <w:tr w:rsidR="00D63F27" w14:paraId="761677CF" w14:textId="77777777" w:rsidTr="00D37FDF">
        <w:trPr>
          <w:trHeight w:val="446"/>
        </w:trPr>
        <w:tc>
          <w:tcPr>
            <w:tcW w:w="7260" w:type="dxa"/>
          </w:tcPr>
          <w:p w14:paraId="761677CE" w14:textId="77777777" w:rsidR="00D63F27" w:rsidRDefault="00D63F27" w:rsidP="00D37FDF">
            <w:pPr>
              <w:jc w:val="center"/>
            </w:pPr>
          </w:p>
        </w:tc>
      </w:tr>
      <w:tr w:rsidR="00D63F27" w14:paraId="761677D1" w14:textId="77777777" w:rsidTr="00D37FDF">
        <w:trPr>
          <w:trHeight w:val="446"/>
        </w:trPr>
        <w:tc>
          <w:tcPr>
            <w:tcW w:w="7260" w:type="dxa"/>
          </w:tcPr>
          <w:p w14:paraId="761677D0" w14:textId="77777777" w:rsidR="00D63F27" w:rsidRDefault="00D63F27" w:rsidP="00D37FDF">
            <w:pPr>
              <w:jc w:val="center"/>
            </w:pPr>
          </w:p>
        </w:tc>
      </w:tr>
    </w:tbl>
    <w:p w14:paraId="761677D2" w14:textId="77777777" w:rsidR="006C5F86" w:rsidRPr="00E971AF" w:rsidRDefault="00FC3A0A"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rFonts w:ascii="Times New Roman" w:hAnsi="Times New Roman"/>
          <w:b/>
          <w:szCs w:val="24"/>
        </w:rPr>
        <w:br w:type="page"/>
      </w:r>
      <w:r w:rsidR="006C5F86" w:rsidRPr="00E971AF">
        <w:rPr>
          <w:b/>
          <w:sz w:val="40"/>
          <w:szCs w:val="48"/>
        </w:rPr>
        <w:lastRenderedPageBreak/>
        <w:t>Day 1</w:t>
      </w:r>
      <w:r w:rsidR="00BB3D5F" w:rsidRPr="00E971AF">
        <w:rPr>
          <w:b/>
          <w:sz w:val="40"/>
          <w:szCs w:val="48"/>
        </w:rPr>
        <w:t>5</w:t>
      </w:r>
      <w:r w:rsidR="0081417C" w:rsidRPr="00E971AF">
        <w:rPr>
          <w:b/>
          <w:sz w:val="40"/>
          <w:szCs w:val="48"/>
        </w:rPr>
        <w:t>8</w:t>
      </w:r>
    </w:p>
    <w:p w14:paraId="761677D3" w14:textId="77777777" w:rsidR="006C5F86" w:rsidRPr="00E971AF" w:rsidRDefault="006C5F86">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D5"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D4" w14:textId="77777777" w:rsidR="00A547E1" w:rsidRPr="002A7CBE" w:rsidRDefault="00A547E1" w:rsidP="002A7CBE">
            <w:pPr>
              <w:pStyle w:val="Heading3"/>
              <w:jc w:val="center"/>
              <w:rPr>
                <w:rFonts w:cs="Calibri"/>
                <w:bCs/>
                <w:sz w:val="24"/>
                <w:szCs w:val="24"/>
              </w:rPr>
            </w:pPr>
            <w:r w:rsidRPr="00034A6F">
              <w:rPr>
                <w:rFonts w:cs="Calibri"/>
                <w:bCs/>
                <w:sz w:val="24"/>
                <w:szCs w:val="24"/>
              </w:rPr>
              <w:t>Proverbs 20:1</w:t>
            </w:r>
          </w:p>
        </w:tc>
      </w:tr>
      <w:tr w:rsidR="00A547E1" w:rsidRPr="00F16083" w14:paraId="761677D7"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D6" w14:textId="77777777" w:rsidR="00A547E1" w:rsidRPr="002A7CBE" w:rsidRDefault="00A547E1" w:rsidP="002A7CBE">
            <w:pPr>
              <w:widowControl/>
              <w:autoSpaceDE/>
              <w:autoSpaceDN/>
              <w:jc w:val="center"/>
              <w:rPr>
                <w:rFonts w:ascii="Cambria" w:hAnsi="Cambria" w:cs="Calibri"/>
                <w:b/>
                <w:bCs/>
                <w:color w:val="000000"/>
              </w:rPr>
            </w:pPr>
            <w:r>
              <w:rPr>
                <w:rFonts w:ascii="Cambria" w:hAnsi="Cambria" w:cs="Calibri"/>
                <w:b/>
                <w:bCs/>
                <w:color w:val="000000"/>
              </w:rPr>
              <w:t xml:space="preserve">Proverbs </w:t>
            </w:r>
            <w:r w:rsidRPr="00F16083">
              <w:rPr>
                <w:rFonts w:ascii="Cambria" w:hAnsi="Cambria" w:cs="Calibri"/>
                <w:b/>
                <w:bCs/>
                <w:color w:val="000000"/>
              </w:rPr>
              <w:t>21:13</w:t>
            </w:r>
          </w:p>
        </w:tc>
      </w:tr>
    </w:tbl>
    <w:p w14:paraId="761677D8"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7DA" w14:textId="77777777" w:rsidTr="00D37FDF">
        <w:trPr>
          <w:trHeight w:val="648"/>
        </w:trPr>
        <w:tc>
          <w:tcPr>
            <w:tcW w:w="7260" w:type="dxa"/>
          </w:tcPr>
          <w:p w14:paraId="761677D9" w14:textId="77777777" w:rsidR="00D63F27" w:rsidRDefault="00D63F27" w:rsidP="00D37FDF">
            <w:r w:rsidRPr="00303455">
              <w:rPr>
                <w:rFonts w:ascii="Cambria" w:hAnsi="Cambria"/>
              </w:rPr>
              <w:t>Thoughts and Notes:</w:t>
            </w:r>
          </w:p>
        </w:tc>
      </w:tr>
      <w:tr w:rsidR="00D63F27" w14:paraId="761677DC" w14:textId="77777777" w:rsidTr="00D37FDF">
        <w:trPr>
          <w:trHeight w:val="446"/>
        </w:trPr>
        <w:tc>
          <w:tcPr>
            <w:tcW w:w="7260" w:type="dxa"/>
          </w:tcPr>
          <w:p w14:paraId="761677DB" w14:textId="77777777" w:rsidR="00D63F27" w:rsidRDefault="00D63F27" w:rsidP="00D37FDF">
            <w:pPr>
              <w:jc w:val="center"/>
            </w:pPr>
          </w:p>
        </w:tc>
      </w:tr>
      <w:tr w:rsidR="00D63F27" w14:paraId="761677DE" w14:textId="77777777" w:rsidTr="00D37FDF">
        <w:trPr>
          <w:trHeight w:val="446"/>
        </w:trPr>
        <w:tc>
          <w:tcPr>
            <w:tcW w:w="7260" w:type="dxa"/>
          </w:tcPr>
          <w:p w14:paraId="761677DD" w14:textId="77777777" w:rsidR="00D63F27" w:rsidRDefault="00D63F27" w:rsidP="00D37FDF">
            <w:pPr>
              <w:jc w:val="center"/>
            </w:pPr>
          </w:p>
        </w:tc>
      </w:tr>
      <w:tr w:rsidR="00D63F27" w14:paraId="761677E0" w14:textId="77777777" w:rsidTr="00D37FDF">
        <w:trPr>
          <w:trHeight w:val="446"/>
        </w:trPr>
        <w:tc>
          <w:tcPr>
            <w:tcW w:w="7260" w:type="dxa"/>
          </w:tcPr>
          <w:p w14:paraId="761677DF" w14:textId="77777777" w:rsidR="00D63F27" w:rsidRDefault="00D63F27" w:rsidP="00D37FDF">
            <w:pPr>
              <w:jc w:val="center"/>
            </w:pPr>
          </w:p>
        </w:tc>
      </w:tr>
      <w:tr w:rsidR="00D63F27" w14:paraId="761677E2" w14:textId="77777777" w:rsidTr="00D37FDF">
        <w:trPr>
          <w:trHeight w:val="446"/>
        </w:trPr>
        <w:tc>
          <w:tcPr>
            <w:tcW w:w="7260" w:type="dxa"/>
          </w:tcPr>
          <w:p w14:paraId="761677E1" w14:textId="77777777" w:rsidR="00D63F27" w:rsidRDefault="00D63F27" w:rsidP="00D37FDF">
            <w:pPr>
              <w:jc w:val="center"/>
            </w:pPr>
          </w:p>
        </w:tc>
      </w:tr>
    </w:tbl>
    <w:p w14:paraId="761677E3"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81417C" w:rsidRPr="00E971AF">
        <w:rPr>
          <w:b/>
          <w:sz w:val="40"/>
          <w:szCs w:val="48"/>
        </w:rPr>
        <w:t>59</w:t>
      </w:r>
    </w:p>
    <w:p w14:paraId="761677E4" w14:textId="77777777" w:rsidR="006C5F86" w:rsidRPr="00E971AF" w:rsidRDefault="006C5F86">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E6"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E5" w14:textId="77777777" w:rsidR="00A547E1" w:rsidRPr="00E971AF" w:rsidRDefault="00A547E1" w:rsidP="002A7CBE">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21:19</w:t>
            </w:r>
          </w:p>
        </w:tc>
      </w:tr>
      <w:tr w:rsidR="00A547E1" w:rsidRPr="00F16083" w14:paraId="761677E8"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E7" w14:textId="77777777" w:rsidR="00A547E1" w:rsidRPr="00E971AF" w:rsidRDefault="00A547E1" w:rsidP="00A547E1">
            <w:pPr>
              <w:pStyle w:val="Heading3"/>
              <w:jc w:val="center"/>
              <w:rPr>
                <w:rFonts w:cs="Calibri"/>
                <w:bCs/>
                <w:sz w:val="20"/>
                <w:szCs w:val="24"/>
              </w:rPr>
            </w:pPr>
            <w:r w:rsidRPr="00E971AF">
              <w:rPr>
                <w:rFonts w:cs="Calibri"/>
                <w:bCs/>
                <w:sz w:val="20"/>
                <w:szCs w:val="24"/>
              </w:rPr>
              <w:t>Proverbs 22:1</w:t>
            </w:r>
          </w:p>
        </w:tc>
      </w:tr>
    </w:tbl>
    <w:p w14:paraId="761677E9" w14:textId="77777777" w:rsidR="00D63F27" w:rsidRDefault="00D63F27" w:rsidP="00D63F27">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7EB" w14:textId="77777777" w:rsidTr="00D37FDF">
        <w:trPr>
          <w:trHeight w:val="648"/>
        </w:trPr>
        <w:tc>
          <w:tcPr>
            <w:tcW w:w="7260" w:type="dxa"/>
          </w:tcPr>
          <w:p w14:paraId="761677EA" w14:textId="77777777" w:rsidR="00D63F27" w:rsidRDefault="00D63F27" w:rsidP="00D37FDF">
            <w:r w:rsidRPr="00303455">
              <w:rPr>
                <w:rFonts w:ascii="Cambria" w:hAnsi="Cambria"/>
              </w:rPr>
              <w:t>Thoughts and Notes:</w:t>
            </w:r>
          </w:p>
        </w:tc>
      </w:tr>
      <w:tr w:rsidR="00D63F27" w14:paraId="761677ED" w14:textId="77777777" w:rsidTr="00D37FDF">
        <w:trPr>
          <w:trHeight w:val="446"/>
        </w:trPr>
        <w:tc>
          <w:tcPr>
            <w:tcW w:w="7260" w:type="dxa"/>
          </w:tcPr>
          <w:p w14:paraId="761677EC" w14:textId="77777777" w:rsidR="00D63F27" w:rsidRDefault="00D63F27" w:rsidP="00D37FDF">
            <w:pPr>
              <w:jc w:val="center"/>
            </w:pPr>
          </w:p>
        </w:tc>
      </w:tr>
      <w:tr w:rsidR="00D63F27" w14:paraId="761677EF" w14:textId="77777777" w:rsidTr="00D37FDF">
        <w:trPr>
          <w:trHeight w:val="446"/>
        </w:trPr>
        <w:tc>
          <w:tcPr>
            <w:tcW w:w="7260" w:type="dxa"/>
          </w:tcPr>
          <w:p w14:paraId="761677EE" w14:textId="77777777" w:rsidR="00D63F27" w:rsidRDefault="00D63F27" w:rsidP="00D37FDF">
            <w:pPr>
              <w:jc w:val="center"/>
            </w:pPr>
          </w:p>
        </w:tc>
      </w:tr>
      <w:tr w:rsidR="00D63F27" w14:paraId="761677F1" w14:textId="77777777" w:rsidTr="00D37FDF">
        <w:trPr>
          <w:trHeight w:val="446"/>
        </w:trPr>
        <w:tc>
          <w:tcPr>
            <w:tcW w:w="7260" w:type="dxa"/>
          </w:tcPr>
          <w:p w14:paraId="761677F0" w14:textId="77777777" w:rsidR="00D63F27" w:rsidRDefault="00D63F27" w:rsidP="00D37FDF">
            <w:pPr>
              <w:jc w:val="center"/>
            </w:pPr>
          </w:p>
        </w:tc>
      </w:tr>
      <w:tr w:rsidR="00D63F27" w14:paraId="761677F3" w14:textId="77777777" w:rsidTr="00D37FDF">
        <w:trPr>
          <w:trHeight w:val="446"/>
        </w:trPr>
        <w:tc>
          <w:tcPr>
            <w:tcW w:w="7260" w:type="dxa"/>
          </w:tcPr>
          <w:p w14:paraId="761677F2" w14:textId="77777777" w:rsidR="00D63F27" w:rsidRDefault="00D63F27" w:rsidP="00D37FDF">
            <w:pPr>
              <w:jc w:val="center"/>
            </w:pPr>
          </w:p>
        </w:tc>
      </w:tr>
    </w:tbl>
    <w:p w14:paraId="761677F4" w14:textId="77777777" w:rsidR="00C626CB" w:rsidRPr="00E971AF" w:rsidRDefault="00587115" w:rsidP="00C626C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971AF">
        <w:rPr>
          <w:sz w:val="20"/>
        </w:rPr>
        <w:br w:type="page"/>
      </w:r>
      <w:r w:rsidR="00C626CB" w:rsidRPr="00E971AF">
        <w:rPr>
          <w:rFonts w:ascii="Cambria" w:hAnsi="Cambria"/>
          <w:b/>
          <w:sz w:val="40"/>
          <w:szCs w:val="48"/>
        </w:rPr>
        <w:lastRenderedPageBreak/>
        <w:t xml:space="preserve">Day </w:t>
      </w:r>
      <w:r w:rsidR="0081417C" w:rsidRPr="00E971AF">
        <w:rPr>
          <w:rFonts w:ascii="Cambria" w:hAnsi="Cambria"/>
          <w:b/>
          <w:sz w:val="40"/>
          <w:szCs w:val="48"/>
        </w:rPr>
        <w:t>160</w:t>
      </w:r>
    </w:p>
    <w:p w14:paraId="761677F5" w14:textId="77777777" w:rsidR="00587115" w:rsidRPr="00E971AF" w:rsidRDefault="00587115">
      <w:pPr>
        <w:rPr>
          <w:sz w:val="20"/>
        </w:rPr>
      </w:pPr>
    </w:p>
    <w:tbl>
      <w:tblPr>
        <w:tblW w:w="7200" w:type="dxa"/>
        <w:jc w:val="center"/>
        <w:tblLayout w:type="fixed"/>
        <w:tblLook w:val="0000" w:firstRow="0" w:lastRow="0" w:firstColumn="0" w:lastColumn="0" w:noHBand="0" w:noVBand="0"/>
      </w:tblPr>
      <w:tblGrid>
        <w:gridCol w:w="7200"/>
      </w:tblGrid>
      <w:tr w:rsidR="00A547E1" w:rsidRPr="00F16083" w14:paraId="761677F7"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7F6"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22:6</w:t>
            </w:r>
          </w:p>
        </w:tc>
      </w:tr>
      <w:tr w:rsidR="00587115" w:rsidRPr="00A547E1" w14:paraId="761677F9"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7F8" w14:textId="77777777" w:rsidR="00587115" w:rsidRPr="00E971AF" w:rsidRDefault="00587115" w:rsidP="00A23A8A">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22:15</w:t>
            </w:r>
          </w:p>
        </w:tc>
      </w:tr>
    </w:tbl>
    <w:p w14:paraId="761677FA"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7FC" w14:textId="77777777" w:rsidTr="00D37FDF">
        <w:trPr>
          <w:trHeight w:val="648"/>
        </w:trPr>
        <w:tc>
          <w:tcPr>
            <w:tcW w:w="7260" w:type="dxa"/>
          </w:tcPr>
          <w:p w14:paraId="761677FB" w14:textId="77777777" w:rsidR="00D63F27" w:rsidRDefault="00D63F27" w:rsidP="00D37FDF">
            <w:r w:rsidRPr="00303455">
              <w:rPr>
                <w:rFonts w:ascii="Cambria" w:hAnsi="Cambria"/>
              </w:rPr>
              <w:t>Thoughts and Notes:</w:t>
            </w:r>
          </w:p>
        </w:tc>
      </w:tr>
      <w:tr w:rsidR="00D63F27" w14:paraId="761677FE" w14:textId="77777777" w:rsidTr="00D37FDF">
        <w:trPr>
          <w:trHeight w:val="446"/>
        </w:trPr>
        <w:tc>
          <w:tcPr>
            <w:tcW w:w="7260" w:type="dxa"/>
          </w:tcPr>
          <w:p w14:paraId="761677FD" w14:textId="77777777" w:rsidR="00D63F27" w:rsidRDefault="00D63F27" w:rsidP="00D37FDF">
            <w:pPr>
              <w:jc w:val="center"/>
            </w:pPr>
          </w:p>
        </w:tc>
      </w:tr>
      <w:tr w:rsidR="00D63F27" w14:paraId="76167800" w14:textId="77777777" w:rsidTr="00D37FDF">
        <w:trPr>
          <w:trHeight w:val="446"/>
        </w:trPr>
        <w:tc>
          <w:tcPr>
            <w:tcW w:w="7260" w:type="dxa"/>
          </w:tcPr>
          <w:p w14:paraId="761677FF" w14:textId="77777777" w:rsidR="00D63F27" w:rsidRDefault="00D63F27" w:rsidP="00D37FDF">
            <w:pPr>
              <w:jc w:val="center"/>
            </w:pPr>
          </w:p>
        </w:tc>
      </w:tr>
      <w:tr w:rsidR="00D63F27" w14:paraId="76167802" w14:textId="77777777" w:rsidTr="00D37FDF">
        <w:trPr>
          <w:trHeight w:val="446"/>
        </w:trPr>
        <w:tc>
          <w:tcPr>
            <w:tcW w:w="7260" w:type="dxa"/>
          </w:tcPr>
          <w:p w14:paraId="76167801" w14:textId="77777777" w:rsidR="00D63F27" w:rsidRDefault="00D63F27" w:rsidP="00D37FDF">
            <w:pPr>
              <w:jc w:val="center"/>
            </w:pPr>
          </w:p>
        </w:tc>
      </w:tr>
      <w:tr w:rsidR="00D63F27" w14:paraId="76167804" w14:textId="77777777" w:rsidTr="00D37FDF">
        <w:trPr>
          <w:trHeight w:val="446"/>
        </w:trPr>
        <w:tc>
          <w:tcPr>
            <w:tcW w:w="7260" w:type="dxa"/>
          </w:tcPr>
          <w:p w14:paraId="76167803" w14:textId="77777777" w:rsidR="00D63F27" w:rsidRDefault="00D63F27" w:rsidP="00D37FDF">
            <w:pPr>
              <w:jc w:val="center"/>
            </w:pPr>
          </w:p>
        </w:tc>
      </w:tr>
    </w:tbl>
    <w:p w14:paraId="76167805"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1</w:t>
      </w:r>
    </w:p>
    <w:p w14:paraId="76167806" w14:textId="77777777" w:rsidR="006C5F86" w:rsidRDefault="006C5F86"/>
    <w:tbl>
      <w:tblPr>
        <w:tblW w:w="7200" w:type="dxa"/>
        <w:jc w:val="center"/>
        <w:tblLayout w:type="fixed"/>
        <w:tblLook w:val="0000" w:firstRow="0" w:lastRow="0" w:firstColumn="0" w:lastColumn="0" w:noHBand="0" w:noVBand="0"/>
      </w:tblPr>
      <w:tblGrid>
        <w:gridCol w:w="7200"/>
      </w:tblGrid>
      <w:tr w:rsidR="00A547E1" w:rsidRPr="00F16083" w14:paraId="76167808" w14:textId="77777777" w:rsidTr="00E971AF">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807"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22:26, 27</w:t>
            </w:r>
          </w:p>
        </w:tc>
      </w:tr>
      <w:tr w:rsidR="00587115" w:rsidRPr="00A547E1" w14:paraId="7616780A" w14:textId="77777777" w:rsidTr="00E971AF">
        <w:trPr>
          <w:trHeight w:val="720"/>
          <w:jc w:val="center"/>
        </w:trPr>
        <w:tc>
          <w:tcPr>
            <w:tcW w:w="9288" w:type="dxa"/>
            <w:tcBorders>
              <w:top w:val="single" w:sz="24" w:space="0" w:color="auto"/>
              <w:left w:val="nil"/>
              <w:bottom w:val="single" w:sz="24" w:space="0" w:color="auto"/>
              <w:right w:val="nil"/>
            </w:tcBorders>
            <w:shd w:val="pct15" w:color="auto" w:fill="FFFFFF"/>
            <w:vAlign w:val="center"/>
          </w:tcPr>
          <w:p w14:paraId="76167809" w14:textId="77777777" w:rsidR="00587115" w:rsidRPr="00E971AF" w:rsidRDefault="00587115" w:rsidP="00A23A8A">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23:29-33</w:t>
            </w:r>
          </w:p>
        </w:tc>
      </w:tr>
    </w:tbl>
    <w:p w14:paraId="7616780B"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0D" w14:textId="77777777" w:rsidTr="00D37FDF">
        <w:trPr>
          <w:trHeight w:val="648"/>
        </w:trPr>
        <w:tc>
          <w:tcPr>
            <w:tcW w:w="7260" w:type="dxa"/>
          </w:tcPr>
          <w:p w14:paraId="7616780C" w14:textId="77777777" w:rsidR="00D63F27" w:rsidRDefault="00D63F27" w:rsidP="00D37FDF">
            <w:r w:rsidRPr="00303455">
              <w:rPr>
                <w:rFonts w:ascii="Cambria" w:hAnsi="Cambria"/>
              </w:rPr>
              <w:t>Thoughts and Notes:</w:t>
            </w:r>
          </w:p>
        </w:tc>
      </w:tr>
      <w:tr w:rsidR="00D63F27" w14:paraId="7616780F" w14:textId="77777777" w:rsidTr="00D37FDF">
        <w:trPr>
          <w:trHeight w:val="446"/>
        </w:trPr>
        <w:tc>
          <w:tcPr>
            <w:tcW w:w="7260" w:type="dxa"/>
          </w:tcPr>
          <w:p w14:paraId="7616780E" w14:textId="77777777" w:rsidR="00D63F27" w:rsidRDefault="00D63F27" w:rsidP="00D37FDF">
            <w:pPr>
              <w:jc w:val="center"/>
            </w:pPr>
          </w:p>
        </w:tc>
      </w:tr>
      <w:tr w:rsidR="00D63F27" w14:paraId="76167811" w14:textId="77777777" w:rsidTr="00D37FDF">
        <w:trPr>
          <w:trHeight w:val="446"/>
        </w:trPr>
        <w:tc>
          <w:tcPr>
            <w:tcW w:w="7260" w:type="dxa"/>
          </w:tcPr>
          <w:p w14:paraId="76167810" w14:textId="77777777" w:rsidR="00D63F27" w:rsidRDefault="00D63F27" w:rsidP="00D37FDF">
            <w:pPr>
              <w:jc w:val="center"/>
            </w:pPr>
          </w:p>
        </w:tc>
      </w:tr>
      <w:tr w:rsidR="00D63F27" w14:paraId="76167813" w14:textId="77777777" w:rsidTr="00D37FDF">
        <w:trPr>
          <w:trHeight w:val="446"/>
        </w:trPr>
        <w:tc>
          <w:tcPr>
            <w:tcW w:w="7260" w:type="dxa"/>
          </w:tcPr>
          <w:p w14:paraId="76167812" w14:textId="77777777" w:rsidR="00D63F27" w:rsidRDefault="00D63F27" w:rsidP="00D37FDF">
            <w:pPr>
              <w:jc w:val="center"/>
            </w:pPr>
          </w:p>
        </w:tc>
      </w:tr>
      <w:tr w:rsidR="00D63F27" w14:paraId="76167815" w14:textId="77777777" w:rsidTr="00D37FDF">
        <w:trPr>
          <w:trHeight w:val="446"/>
        </w:trPr>
        <w:tc>
          <w:tcPr>
            <w:tcW w:w="7260" w:type="dxa"/>
          </w:tcPr>
          <w:p w14:paraId="76167814" w14:textId="77777777" w:rsidR="00D63F27" w:rsidRDefault="00D63F27" w:rsidP="00D37FDF">
            <w:pPr>
              <w:jc w:val="center"/>
            </w:pPr>
          </w:p>
        </w:tc>
      </w:tr>
    </w:tbl>
    <w:p w14:paraId="76167816"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2</w:t>
      </w:r>
    </w:p>
    <w:p w14:paraId="76167817" w14:textId="77777777" w:rsidR="006C5F86" w:rsidRDefault="006C5F86"/>
    <w:tbl>
      <w:tblPr>
        <w:tblW w:w="7200" w:type="dxa"/>
        <w:jc w:val="center"/>
        <w:tblLayout w:type="fixed"/>
        <w:tblLook w:val="0000" w:firstRow="0" w:lastRow="0" w:firstColumn="0" w:lastColumn="0" w:noHBand="0" w:noVBand="0"/>
      </w:tblPr>
      <w:tblGrid>
        <w:gridCol w:w="7200"/>
      </w:tblGrid>
      <w:tr w:rsidR="00A547E1" w:rsidRPr="00F16083" w14:paraId="76167819" w14:textId="77777777" w:rsidTr="00E971AF">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818"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25:8-10</w:t>
            </w:r>
          </w:p>
        </w:tc>
      </w:tr>
      <w:tr w:rsidR="00A547E1" w:rsidRPr="00F16083" w14:paraId="7616781B"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1A"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27:1-2</w:t>
            </w:r>
          </w:p>
        </w:tc>
      </w:tr>
    </w:tbl>
    <w:p w14:paraId="7616781C"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1E" w14:textId="77777777" w:rsidTr="00D37FDF">
        <w:trPr>
          <w:trHeight w:val="648"/>
        </w:trPr>
        <w:tc>
          <w:tcPr>
            <w:tcW w:w="7260" w:type="dxa"/>
          </w:tcPr>
          <w:p w14:paraId="7616781D" w14:textId="77777777" w:rsidR="00D63F27" w:rsidRDefault="00D63F27" w:rsidP="00D37FDF">
            <w:r w:rsidRPr="00303455">
              <w:rPr>
                <w:rFonts w:ascii="Cambria" w:hAnsi="Cambria"/>
              </w:rPr>
              <w:t>Thoughts and Notes:</w:t>
            </w:r>
          </w:p>
        </w:tc>
      </w:tr>
      <w:tr w:rsidR="00D63F27" w14:paraId="76167820" w14:textId="77777777" w:rsidTr="00D37FDF">
        <w:trPr>
          <w:trHeight w:val="446"/>
        </w:trPr>
        <w:tc>
          <w:tcPr>
            <w:tcW w:w="7260" w:type="dxa"/>
          </w:tcPr>
          <w:p w14:paraId="7616781F" w14:textId="77777777" w:rsidR="00D63F27" w:rsidRDefault="00D63F27" w:rsidP="00D37FDF">
            <w:pPr>
              <w:jc w:val="center"/>
            </w:pPr>
          </w:p>
        </w:tc>
      </w:tr>
      <w:tr w:rsidR="00D63F27" w14:paraId="76167822" w14:textId="77777777" w:rsidTr="00D37FDF">
        <w:trPr>
          <w:trHeight w:val="446"/>
        </w:trPr>
        <w:tc>
          <w:tcPr>
            <w:tcW w:w="7260" w:type="dxa"/>
          </w:tcPr>
          <w:p w14:paraId="76167821" w14:textId="77777777" w:rsidR="00D63F27" w:rsidRDefault="00D63F27" w:rsidP="00D37FDF">
            <w:pPr>
              <w:jc w:val="center"/>
            </w:pPr>
          </w:p>
        </w:tc>
      </w:tr>
      <w:tr w:rsidR="00D63F27" w14:paraId="76167824" w14:textId="77777777" w:rsidTr="00D37FDF">
        <w:trPr>
          <w:trHeight w:val="446"/>
        </w:trPr>
        <w:tc>
          <w:tcPr>
            <w:tcW w:w="7260" w:type="dxa"/>
          </w:tcPr>
          <w:p w14:paraId="76167823" w14:textId="77777777" w:rsidR="00D63F27" w:rsidRDefault="00D63F27" w:rsidP="00D37FDF">
            <w:pPr>
              <w:jc w:val="center"/>
            </w:pPr>
          </w:p>
        </w:tc>
      </w:tr>
      <w:tr w:rsidR="00D63F27" w14:paraId="76167826" w14:textId="77777777" w:rsidTr="00D37FDF">
        <w:trPr>
          <w:trHeight w:val="446"/>
        </w:trPr>
        <w:tc>
          <w:tcPr>
            <w:tcW w:w="7260" w:type="dxa"/>
          </w:tcPr>
          <w:p w14:paraId="76167825" w14:textId="77777777" w:rsidR="00D63F27" w:rsidRDefault="00D63F27" w:rsidP="00D37FDF">
            <w:pPr>
              <w:jc w:val="center"/>
            </w:pPr>
          </w:p>
        </w:tc>
      </w:tr>
    </w:tbl>
    <w:p w14:paraId="76167827"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81417C" w:rsidRPr="00E971AF">
        <w:rPr>
          <w:b/>
          <w:sz w:val="40"/>
          <w:szCs w:val="48"/>
        </w:rPr>
        <w:t>63</w:t>
      </w:r>
    </w:p>
    <w:p w14:paraId="76167828" w14:textId="77777777" w:rsidR="00CA1627" w:rsidRDefault="00CA1627"/>
    <w:tbl>
      <w:tblPr>
        <w:tblW w:w="7200" w:type="dxa"/>
        <w:jc w:val="center"/>
        <w:tblLayout w:type="fixed"/>
        <w:tblLook w:val="0000" w:firstRow="0" w:lastRow="0" w:firstColumn="0" w:lastColumn="0" w:noHBand="0" w:noVBand="0"/>
      </w:tblPr>
      <w:tblGrid>
        <w:gridCol w:w="7200"/>
      </w:tblGrid>
      <w:tr w:rsidR="00A547E1" w:rsidRPr="00F16083" w14:paraId="7616782A" w14:textId="77777777" w:rsidTr="00E971AF">
        <w:trPr>
          <w:trHeight w:val="720"/>
          <w:jc w:val="center"/>
        </w:trPr>
        <w:tc>
          <w:tcPr>
            <w:tcW w:w="9288" w:type="dxa"/>
            <w:tcBorders>
              <w:top w:val="single" w:sz="24" w:space="0" w:color="auto"/>
              <w:left w:val="nil"/>
              <w:bottom w:val="single" w:sz="24" w:space="0" w:color="auto"/>
              <w:right w:val="nil"/>
            </w:tcBorders>
            <w:shd w:val="clear" w:color="auto" w:fill="FFFFFF"/>
            <w:vAlign w:val="center"/>
          </w:tcPr>
          <w:p w14:paraId="76167829"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31:10</w:t>
            </w:r>
          </w:p>
        </w:tc>
      </w:tr>
      <w:tr w:rsidR="00A547E1" w:rsidRPr="00F16083" w14:paraId="7616782C"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2B" w14:textId="77777777" w:rsidR="00A547E1" w:rsidRPr="00E971AF" w:rsidRDefault="00A547E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Proverbs 31:30</w:t>
            </w:r>
          </w:p>
        </w:tc>
      </w:tr>
    </w:tbl>
    <w:p w14:paraId="7616782D" w14:textId="77777777" w:rsidR="00365864" w:rsidRPr="00D63F27" w:rsidRDefault="00365864" w:rsidP="00567831">
      <w:pPr>
        <w:pStyle w:val="Subtitle"/>
        <w:spacing w:after="0"/>
        <w:rPr>
          <w:b/>
          <w:color w:val="000000"/>
          <w:sz w:val="24"/>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2F" w14:textId="77777777" w:rsidTr="00D37FDF">
        <w:trPr>
          <w:trHeight w:val="648"/>
        </w:trPr>
        <w:tc>
          <w:tcPr>
            <w:tcW w:w="7260" w:type="dxa"/>
          </w:tcPr>
          <w:p w14:paraId="7616782E" w14:textId="77777777" w:rsidR="00D63F27" w:rsidRDefault="00D63F27" w:rsidP="00D37FDF">
            <w:r w:rsidRPr="00303455">
              <w:rPr>
                <w:rFonts w:ascii="Cambria" w:hAnsi="Cambria"/>
              </w:rPr>
              <w:t>Thoughts and Notes:</w:t>
            </w:r>
          </w:p>
        </w:tc>
      </w:tr>
      <w:tr w:rsidR="00D63F27" w14:paraId="76167831" w14:textId="77777777" w:rsidTr="00D37FDF">
        <w:trPr>
          <w:trHeight w:val="446"/>
        </w:trPr>
        <w:tc>
          <w:tcPr>
            <w:tcW w:w="7260" w:type="dxa"/>
          </w:tcPr>
          <w:p w14:paraId="76167830" w14:textId="77777777" w:rsidR="00D63F27" w:rsidRDefault="00D63F27" w:rsidP="00D37FDF">
            <w:pPr>
              <w:jc w:val="center"/>
            </w:pPr>
          </w:p>
        </w:tc>
      </w:tr>
      <w:tr w:rsidR="00D63F27" w14:paraId="76167833" w14:textId="77777777" w:rsidTr="00D37FDF">
        <w:trPr>
          <w:trHeight w:val="446"/>
        </w:trPr>
        <w:tc>
          <w:tcPr>
            <w:tcW w:w="7260" w:type="dxa"/>
          </w:tcPr>
          <w:p w14:paraId="76167832" w14:textId="77777777" w:rsidR="00D63F27" w:rsidRDefault="00D63F27" w:rsidP="00D37FDF">
            <w:pPr>
              <w:jc w:val="center"/>
            </w:pPr>
          </w:p>
        </w:tc>
      </w:tr>
      <w:tr w:rsidR="00D63F27" w14:paraId="76167835" w14:textId="77777777" w:rsidTr="00D37FDF">
        <w:trPr>
          <w:trHeight w:val="446"/>
        </w:trPr>
        <w:tc>
          <w:tcPr>
            <w:tcW w:w="7260" w:type="dxa"/>
          </w:tcPr>
          <w:p w14:paraId="76167834" w14:textId="77777777" w:rsidR="00D63F27" w:rsidRDefault="00D63F27" w:rsidP="00D37FDF">
            <w:pPr>
              <w:jc w:val="center"/>
            </w:pPr>
          </w:p>
        </w:tc>
      </w:tr>
      <w:tr w:rsidR="00D63F27" w14:paraId="76167837" w14:textId="77777777" w:rsidTr="00D37FDF">
        <w:trPr>
          <w:trHeight w:val="446"/>
        </w:trPr>
        <w:tc>
          <w:tcPr>
            <w:tcW w:w="7260" w:type="dxa"/>
          </w:tcPr>
          <w:p w14:paraId="76167836" w14:textId="77777777" w:rsidR="00D63F27" w:rsidRDefault="00D63F27" w:rsidP="00D37FDF">
            <w:pPr>
              <w:jc w:val="center"/>
            </w:pPr>
          </w:p>
        </w:tc>
      </w:tr>
    </w:tbl>
    <w:p w14:paraId="76167838" w14:textId="77777777" w:rsidR="00365864" w:rsidRPr="00D63F27" w:rsidRDefault="00365864" w:rsidP="00D63F27">
      <w:pPr>
        <w:pStyle w:val="Subtitle"/>
        <w:spacing w:after="0"/>
        <w:jc w:val="left"/>
        <w:rPr>
          <w:b/>
          <w:color w:val="000000"/>
          <w:sz w:val="24"/>
          <w:szCs w:val="28"/>
        </w:rPr>
      </w:pPr>
    </w:p>
    <w:p w14:paraId="76167839"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b/>
          <w:color w:val="000000"/>
          <w:sz w:val="22"/>
          <w:szCs w:val="28"/>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4</w:t>
      </w:r>
    </w:p>
    <w:p w14:paraId="7616783A" w14:textId="77777777" w:rsidR="006C5F86" w:rsidRPr="00E971AF" w:rsidRDefault="006C5F86" w:rsidP="006C5F86">
      <w:pPr>
        <w:rPr>
          <w:sz w:val="20"/>
        </w:rPr>
      </w:pPr>
    </w:p>
    <w:p w14:paraId="7616783B" w14:textId="77777777" w:rsidR="004903FD" w:rsidRPr="00E971AF" w:rsidRDefault="004903FD" w:rsidP="00567831">
      <w:pPr>
        <w:pStyle w:val="Subtitle"/>
        <w:spacing w:after="0"/>
        <w:rPr>
          <w:b/>
          <w:color w:val="000000"/>
          <w:sz w:val="24"/>
          <w:szCs w:val="28"/>
        </w:rPr>
      </w:pPr>
      <w:r w:rsidRPr="00E971AF">
        <w:rPr>
          <w:b/>
          <w:color w:val="000000"/>
          <w:sz w:val="24"/>
          <w:szCs w:val="28"/>
        </w:rPr>
        <w:t>ECCLESIASTES OVERVIEW</w:t>
      </w:r>
    </w:p>
    <w:p w14:paraId="7616783C" w14:textId="77777777" w:rsidR="004903FD" w:rsidRPr="00E971AF" w:rsidRDefault="004903FD" w:rsidP="00567831">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Title: Ecclesiastes—means “the preacher” or one who speaks publicly in an assembly</w:t>
      </w:r>
    </w:p>
    <w:p w14:paraId="7616783D" w14:textId="77777777" w:rsidR="004903FD" w:rsidRPr="00E971A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Author: Probably King Solomon (Read Ecclesiastes 1:1)</w:t>
      </w:r>
    </w:p>
    <w:p w14:paraId="7616783E" w14:textId="77777777" w:rsidR="004903FD" w:rsidRPr="00E971A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E971AF">
        <w:rPr>
          <w:sz w:val="20"/>
          <w:szCs w:val="24"/>
        </w:rPr>
        <w:t xml:space="preserve">Audience: No reference is given. </w:t>
      </w:r>
    </w:p>
    <w:p w14:paraId="7616783F" w14:textId="77777777" w:rsidR="004903FD" w:rsidRPr="00E971AF"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E971AF">
        <w:rPr>
          <w:sz w:val="20"/>
          <w:szCs w:val="24"/>
        </w:rPr>
        <w:t>Historical setting: Not long after David was king in Jerusalem, during King Solomon’s reign. (Approximately 930 B.C.)</w:t>
      </w:r>
    </w:p>
    <w:tbl>
      <w:tblPr>
        <w:tblW w:w="7200" w:type="dxa"/>
        <w:jc w:val="center"/>
        <w:tblBorders>
          <w:top w:val="single" w:sz="24" w:space="0" w:color="auto"/>
          <w:bottom w:val="single" w:sz="24" w:space="0" w:color="auto"/>
          <w:insideH w:val="single" w:sz="4" w:space="0" w:color="auto"/>
        </w:tblBorders>
        <w:tblLayout w:type="fixed"/>
        <w:tblLook w:val="0000" w:firstRow="0" w:lastRow="0" w:firstColumn="0" w:lastColumn="0" w:noHBand="0" w:noVBand="0"/>
      </w:tblPr>
      <w:tblGrid>
        <w:gridCol w:w="7200"/>
      </w:tblGrid>
      <w:tr w:rsidR="00182A21" w:rsidRPr="005B1C51" w14:paraId="76167842" w14:textId="77777777" w:rsidTr="00E971AF">
        <w:trPr>
          <w:trHeight w:val="720"/>
          <w:jc w:val="center"/>
        </w:trPr>
        <w:tc>
          <w:tcPr>
            <w:tcW w:w="9288" w:type="dxa"/>
            <w:tcBorders>
              <w:top w:val="single" w:sz="24" w:space="0" w:color="auto"/>
              <w:bottom w:val="single" w:sz="4" w:space="0" w:color="auto"/>
            </w:tcBorders>
            <w:vAlign w:val="center"/>
          </w:tcPr>
          <w:p w14:paraId="76167840" w14:textId="77777777" w:rsidR="00182A21" w:rsidRPr="00E971AF" w:rsidRDefault="00182A21" w:rsidP="00365864">
            <w:pPr>
              <w:widowControl/>
              <w:autoSpaceDE/>
              <w:autoSpaceDN/>
              <w:jc w:val="center"/>
              <w:rPr>
                <w:rFonts w:ascii="Cambria" w:hAnsi="Cambria" w:cs="Calibri"/>
                <w:color w:val="000000"/>
                <w:sz w:val="20"/>
              </w:rPr>
            </w:pPr>
            <w:r w:rsidRPr="00E971AF">
              <w:rPr>
                <w:rFonts w:ascii="Cambria" w:hAnsi="Cambria" w:cs="Calibri"/>
                <w:color w:val="000000"/>
                <w:sz w:val="20"/>
              </w:rPr>
              <w:t>An unfulfilled man</w:t>
            </w:r>
          </w:p>
          <w:p w14:paraId="76167841" w14:textId="77777777" w:rsidR="00182A21" w:rsidRPr="00E971AF" w:rsidRDefault="00182A2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1:2-4</w:t>
            </w:r>
          </w:p>
        </w:tc>
      </w:tr>
      <w:tr w:rsidR="00182A21" w:rsidRPr="005B1C51" w14:paraId="76167845" w14:textId="77777777" w:rsidTr="00E971AF">
        <w:trPr>
          <w:trHeight w:val="720"/>
          <w:jc w:val="center"/>
        </w:trPr>
        <w:tc>
          <w:tcPr>
            <w:tcW w:w="9288" w:type="dxa"/>
            <w:tcBorders>
              <w:top w:val="single" w:sz="4" w:space="0" w:color="auto"/>
              <w:bottom w:val="single" w:sz="24" w:space="0" w:color="auto"/>
            </w:tcBorders>
            <w:vAlign w:val="center"/>
          </w:tcPr>
          <w:p w14:paraId="76167843" w14:textId="77777777" w:rsidR="00182A21" w:rsidRPr="00E971AF" w:rsidRDefault="00182A21">
            <w:pPr>
              <w:pStyle w:val="Style12"/>
              <w:widowControl/>
              <w:autoSpaceDE/>
              <w:autoSpaceDN/>
              <w:spacing w:before="0" w:after="0" w:line="240" w:lineRule="auto"/>
              <w:rPr>
                <w:rFonts w:ascii="Cambria" w:hAnsi="Cambria" w:cs="Calibri"/>
                <w:sz w:val="20"/>
              </w:rPr>
            </w:pPr>
            <w:r w:rsidRPr="00E971AF">
              <w:rPr>
                <w:rFonts w:ascii="Cambria" w:hAnsi="Cambria" w:cs="Calibri"/>
                <w:sz w:val="20"/>
              </w:rPr>
              <w:t>58 Therefore, my beloved brothers, be steadfast, immovable, always abounding in the work of the Lord, knowing that in the Lord your labor is not in vain.</w:t>
            </w:r>
          </w:p>
          <w:p w14:paraId="76167844" w14:textId="77777777" w:rsidR="00182A21" w:rsidRPr="00E971AF" w:rsidRDefault="00182A21" w:rsidP="00A547E1">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I Corinthians 15:58</w:t>
            </w:r>
          </w:p>
        </w:tc>
      </w:tr>
    </w:tbl>
    <w:p w14:paraId="76167846"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48" w14:textId="77777777" w:rsidTr="00D37FDF">
        <w:trPr>
          <w:trHeight w:val="648"/>
        </w:trPr>
        <w:tc>
          <w:tcPr>
            <w:tcW w:w="7260" w:type="dxa"/>
          </w:tcPr>
          <w:p w14:paraId="76167847" w14:textId="77777777" w:rsidR="00D63F27" w:rsidRDefault="00D63F27" w:rsidP="00D37FDF">
            <w:r w:rsidRPr="00303455">
              <w:rPr>
                <w:rFonts w:ascii="Cambria" w:hAnsi="Cambria"/>
              </w:rPr>
              <w:t>Thoughts and Notes:</w:t>
            </w:r>
          </w:p>
        </w:tc>
      </w:tr>
      <w:tr w:rsidR="00D63F27" w14:paraId="7616784A" w14:textId="77777777" w:rsidTr="00D37FDF">
        <w:trPr>
          <w:trHeight w:val="446"/>
        </w:trPr>
        <w:tc>
          <w:tcPr>
            <w:tcW w:w="7260" w:type="dxa"/>
          </w:tcPr>
          <w:p w14:paraId="76167849" w14:textId="77777777" w:rsidR="00D63F27" w:rsidRDefault="00D63F27" w:rsidP="00D37FDF">
            <w:pPr>
              <w:jc w:val="center"/>
            </w:pPr>
          </w:p>
        </w:tc>
      </w:tr>
      <w:tr w:rsidR="00D63F27" w14:paraId="7616784C" w14:textId="77777777" w:rsidTr="00D37FDF">
        <w:trPr>
          <w:trHeight w:val="446"/>
        </w:trPr>
        <w:tc>
          <w:tcPr>
            <w:tcW w:w="7260" w:type="dxa"/>
          </w:tcPr>
          <w:p w14:paraId="7616784B" w14:textId="77777777" w:rsidR="00D63F27" w:rsidRDefault="00D63F27" w:rsidP="00D37FDF">
            <w:pPr>
              <w:jc w:val="center"/>
            </w:pPr>
          </w:p>
        </w:tc>
      </w:tr>
      <w:tr w:rsidR="00D63F27" w14:paraId="7616784E" w14:textId="77777777" w:rsidTr="00D37FDF">
        <w:trPr>
          <w:trHeight w:val="446"/>
        </w:trPr>
        <w:tc>
          <w:tcPr>
            <w:tcW w:w="7260" w:type="dxa"/>
          </w:tcPr>
          <w:p w14:paraId="7616784D" w14:textId="77777777" w:rsidR="00D63F27" w:rsidRDefault="00D63F27" w:rsidP="00D37FDF">
            <w:pPr>
              <w:jc w:val="center"/>
            </w:pPr>
          </w:p>
        </w:tc>
      </w:tr>
      <w:tr w:rsidR="00D63F27" w14:paraId="76167850" w14:textId="77777777" w:rsidTr="00D37FDF">
        <w:trPr>
          <w:trHeight w:val="446"/>
        </w:trPr>
        <w:tc>
          <w:tcPr>
            <w:tcW w:w="7260" w:type="dxa"/>
          </w:tcPr>
          <w:p w14:paraId="7616784F" w14:textId="77777777" w:rsidR="00D63F27" w:rsidRDefault="00D63F27" w:rsidP="00D37FDF">
            <w:pPr>
              <w:jc w:val="center"/>
            </w:pPr>
          </w:p>
        </w:tc>
      </w:tr>
    </w:tbl>
    <w:p w14:paraId="76167851"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5</w:t>
      </w:r>
    </w:p>
    <w:p w14:paraId="76167852" w14:textId="77777777" w:rsidR="00CA1627" w:rsidRPr="00E971AF" w:rsidRDefault="00CA1627">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55" w14:textId="77777777" w:rsidTr="00E971A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853"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He finds pleasure unsatisfying</w:t>
            </w:r>
          </w:p>
          <w:p w14:paraId="76167854" w14:textId="77777777" w:rsidR="00182A21" w:rsidRPr="00E971AF" w:rsidRDefault="00182A2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2:1</w:t>
            </w:r>
          </w:p>
        </w:tc>
      </w:tr>
      <w:tr w:rsidR="00182A21" w:rsidRPr="005B1C51" w14:paraId="76167858" w14:textId="77777777" w:rsidTr="00E971A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856" w14:textId="77777777" w:rsidR="00182A21" w:rsidRPr="00E971AF" w:rsidRDefault="00182A21">
            <w:pPr>
              <w:pStyle w:val="Style12"/>
              <w:widowControl/>
              <w:autoSpaceDE/>
              <w:autoSpaceDN/>
              <w:spacing w:before="0" w:after="0" w:line="240" w:lineRule="auto"/>
              <w:rPr>
                <w:rFonts w:ascii="Cambria" w:hAnsi="Cambria" w:cs="Calibri"/>
                <w:sz w:val="20"/>
              </w:rPr>
            </w:pPr>
            <w:r w:rsidRPr="00E971AF">
              <w:rPr>
                <w:rFonts w:ascii="Cambria" w:hAnsi="Cambria" w:cs="Calibri"/>
                <w:sz w:val="20"/>
              </w:rPr>
              <w:t>24 By faith Moses, when he was grown up, refused to be called the son of Pharaoh's daughter, 25 choosing rather to be mistreated with the people of God than to enjoy the fleeting pleasures of sin. 26 He considered the reproach of Christ greater wealth than the treasures of Egypt, for he was looking to the reward.</w:t>
            </w:r>
          </w:p>
          <w:p w14:paraId="76167857" w14:textId="77777777" w:rsidR="00182A21" w:rsidRPr="00E971AF" w:rsidRDefault="00182A21" w:rsidP="00A547E1">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Hebrews 11:24-26</w:t>
            </w:r>
          </w:p>
        </w:tc>
      </w:tr>
      <w:tr w:rsidR="00182A21" w:rsidRPr="005B1C51" w14:paraId="7616785B"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859"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A time for everything</w:t>
            </w:r>
          </w:p>
          <w:p w14:paraId="7616785A" w14:textId="77777777" w:rsidR="00182A21" w:rsidRPr="00E971AF" w:rsidRDefault="00182A2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3:1-8</w:t>
            </w:r>
          </w:p>
        </w:tc>
      </w:tr>
    </w:tbl>
    <w:p w14:paraId="7616785C"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5E" w14:textId="77777777" w:rsidTr="00D37FDF">
        <w:trPr>
          <w:trHeight w:val="648"/>
        </w:trPr>
        <w:tc>
          <w:tcPr>
            <w:tcW w:w="7260" w:type="dxa"/>
          </w:tcPr>
          <w:p w14:paraId="7616785D" w14:textId="77777777" w:rsidR="00D63F27" w:rsidRDefault="00D63F27" w:rsidP="00D37FDF">
            <w:r w:rsidRPr="00303455">
              <w:rPr>
                <w:rFonts w:ascii="Cambria" w:hAnsi="Cambria"/>
              </w:rPr>
              <w:t>Thoughts and Notes:</w:t>
            </w:r>
          </w:p>
        </w:tc>
      </w:tr>
      <w:tr w:rsidR="00D63F27" w14:paraId="76167860" w14:textId="77777777" w:rsidTr="00D37FDF">
        <w:trPr>
          <w:trHeight w:val="446"/>
        </w:trPr>
        <w:tc>
          <w:tcPr>
            <w:tcW w:w="7260" w:type="dxa"/>
          </w:tcPr>
          <w:p w14:paraId="7616785F" w14:textId="77777777" w:rsidR="00D63F27" w:rsidRDefault="00D63F27" w:rsidP="00D37FDF">
            <w:pPr>
              <w:jc w:val="center"/>
            </w:pPr>
          </w:p>
        </w:tc>
      </w:tr>
      <w:tr w:rsidR="00D63F27" w14:paraId="76167862" w14:textId="77777777" w:rsidTr="00D37FDF">
        <w:trPr>
          <w:trHeight w:val="446"/>
        </w:trPr>
        <w:tc>
          <w:tcPr>
            <w:tcW w:w="7260" w:type="dxa"/>
          </w:tcPr>
          <w:p w14:paraId="76167861" w14:textId="77777777" w:rsidR="00D63F27" w:rsidRDefault="00D63F27" w:rsidP="00D37FDF">
            <w:pPr>
              <w:jc w:val="center"/>
            </w:pPr>
          </w:p>
        </w:tc>
      </w:tr>
      <w:tr w:rsidR="00D63F27" w14:paraId="76167864" w14:textId="77777777" w:rsidTr="00D37FDF">
        <w:trPr>
          <w:trHeight w:val="446"/>
        </w:trPr>
        <w:tc>
          <w:tcPr>
            <w:tcW w:w="7260" w:type="dxa"/>
          </w:tcPr>
          <w:p w14:paraId="76167863" w14:textId="77777777" w:rsidR="00D63F27" w:rsidRDefault="00D63F27" w:rsidP="00D37FDF">
            <w:pPr>
              <w:jc w:val="center"/>
            </w:pPr>
          </w:p>
        </w:tc>
      </w:tr>
      <w:tr w:rsidR="00D63F27" w14:paraId="76167866" w14:textId="77777777" w:rsidTr="00D37FDF">
        <w:trPr>
          <w:trHeight w:val="446"/>
        </w:trPr>
        <w:tc>
          <w:tcPr>
            <w:tcW w:w="7260" w:type="dxa"/>
          </w:tcPr>
          <w:p w14:paraId="76167865" w14:textId="77777777" w:rsidR="00D63F27" w:rsidRDefault="00D63F27" w:rsidP="00D37FDF">
            <w:pPr>
              <w:jc w:val="center"/>
            </w:pPr>
          </w:p>
        </w:tc>
      </w:tr>
    </w:tbl>
    <w:p w14:paraId="76167867" w14:textId="77777777" w:rsidR="006C5F86" w:rsidRPr="00E971AF" w:rsidRDefault="00CA1627"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6</w:t>
      </w:r>
    </w:p>
    <w:p w14:paraId="76167868" w14:textId="77777777" w:rsidR="00CA1627" w:rsidRPr="00E971AF" w:rsidRDefault="00CA1627">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6B" w14:textId="77777777" w:rsidTr="00E971A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869"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Wealth is unsatisfying</w:t>
            </w:r>
          </w:p>
          <w:p w14:paraId="7616786A" w14:textId="77777777" w:rsidR="00182A21" w:rsidRPr="00E971AF" w:rsidRDefault="00182A2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5:10-11</w:t>
            </w:r>
          </w:p>
        </w:tc>
      </w:tr>
      <w:tr w:rsidR="00182A21" w:rsidRPr="005B1C51" w14:paraId="7616786E" w14:textId="77777777" w:rsidTr="00E971A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86C" w14:textId="77777777" w:rsidR="00182A21" w:rsidRPr="00E971AF" w:rsidRDefault="00182A21">
            <w:pPr>
              <w:pStyle w:val="Style12"/>
              <w:widowControl/>
              <w:autoSpaceDE/>
              <w:autoSpaceDN/>
              <w:spacing w:before="0" w:after="0" w:line="240" w:lineRule="auto"/>
              <w:rPr>
                <w:rFonts w:ascii="Cambria" w:hAnsi="Cambria" w:cs="Calibri"/>
                <w:sz w:val="20"/>
              </w:rPr>
            </w:pPr>
            <w:r w:rsidRPr="00E971AF">
              <w:rPr>
                <w:rFonts w:ascii="Cambria" w:hAnsi="Cambria" w:cs="Calibri"/>
                <w:sz w:val="20"/>
              </w:rPr>
              <w:t>19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14:paraId="7616786D" w14:textId="77777777" w:rsidR="00182A21" w:rsidRPr="00E971AF" w:rsidRDefault="00182A21" w:rsidP="00A547E1">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Matthew 6:19-21</w:t>
            </w:r>
          </w:p>
        </w:tc>
      </w:tr>
      <w:tr w:rsidR="00182A21" w:rsidRPr="005B1C51" w14:paraId="76167871" w14:textId="77777777" w:rsidTr="00E971AF">
        <w:trPr>
          <w:trHeight w:val="720"/>
          <w:jc w:val="center"/>
        </w:trPr>
        <w:tc>
          <w:tcPr>
            <w:tcW w:w="9288" w:type="dxa"/>
            <w:tcBorders>
              <w:top w:val="single" w:sz="24" w:space="0" w:color="auto"/>
              <w:left w:val="nil"/>
              <w:bottom w:val="single" w:sz="24" w:space="0" w:color="auto"/>
              <w:right w:val="nil"/>
            </w:tcBorders>
            <w:vAlign w:val="center"/>
          </w:tcPr>
          <w:p w14:paraId="7616786F"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Many children and old age cannot satisfy</w:t>
            </w:r>
          </w:p>
          <w:p w14:paraId="76167870" w14:textId="77777777" w:rsidR="00182A21" w:rsidRPr="00E971AF" w:rsidRDefault="00182A21" w:rsidP="00A547E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6:3</w:t>
            </w:r>
          </w:p>
        </w:tc>
      </w:tr>
    </w:tbl>
    <w:p w14:paraId="76167872"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74" w14:textId="77777777" w:rsidTr="00D37FDF">
        <w:trPr>
          <w:trHeight w:val="648"/>
        </w:trPr>
        <w:tc>
          <w:tcPr>
            <w:tcW w:w="7260" w:type="dxa"/>
          </w:tcPr>
          <w:p w14:paraId="76167873" w14:textId="77777777" w:rsidR="00D63F27" w:rsidRDefault="00D63F27" w:rsidP="00D37FDF">
            <w:r w:rsidRPr="00303455">
              <w:rPr>
                <w:rFonts w:ascii="Cambria" w:hAnsi="Cambria"/>
              </w:rPr>
              <w:t>Thoughts and Notes:</w:t>
            </w:r>
          </w:p>
        </w:tc>
      </w:tr>
      <w:tr w:rsidR="00D63F27" w14:paraId="76167876" w14:textId="77777777" w:rsidTr="00D37FDF">
        <w:trPr>
          <w:trHeight w:val="446"/>
        </w:trPr>
        <w:tc>
          <w:tcPr>
            <w:tcW w:w="7260" w:type="dxa"/>
          </w:tcPr>
          <w:p w14:paraId="76167875" w14:textId="77777777" w:rsidR="00D63F27" w:rsidRDefault="00D63F27" w:rsidP="00D37FDF">
            <w:pPr>
              <w:jc w:val="center"/>
            </w:pPr>
          </w:p>
        </w:tc>
      </w:tr>
      <w:tr w:rsidR="00D63F27" w14:paraId="76167878" w14:textId="77777777" w:rsidTr="00D37FDF">
        <w:trPr>
          <w:trHeight w:val="446"/>
        </w:trPr>
        <w:tc>
          <w:tcPr>
            <w:tcW w:w="7260" w:type="dxa"/>
          </w:tcPr>
          <w:p w14:paraId="76167877" w14:textId="77777777" w:rsidR="00D63F27" w:rsidRDefault="00D63F27" w:rsidP="00D37FDF">
            <w:pPr>
              <w:jc w:val="center"/>
            </w:pPr>
          </w:p>
        </w:tc>
      </w:tr>
      <w:tr w:rsidR="00D63F27" w14:paraId="7616787A" w14:textId="77777777" w:rsidTr="00D37FDF">
        <w:trPr>
          <w:trHeight w:val="446"/>
        </w:trPr>
        <w:tc>
          <w:tcPr>
            <w:tcW w:w="7260" w:type="dxa"/>
          </w:tcPr>
          <w:p w14:paraId="76167879" w14:textId="77777777" w:rsidR="00D63F27" w:rsidRDefault="00D63F27" w:rsidP="00D37FDF">
            <w:pPr>
              <w:jc w:val="center"/>
            </w:pPr>
          </w:p>
        </w:tc>
      </w:tr>
      <w:tr w:rsidR="00D63F27" w14:paraId="7616787C" w14:textId="77777777" w:rsidTr="00D37FDF">
        <w:trPr>
          <w:trHeight w:val="446"/>
        </w:trPr>
        <w:tc>
          <w:tcPr>
            <w:tcW w:w="7260" w:type="dxa"/>
          </w:tcPr>
          <w:p w14:paraId="7616787B" w14:textId="77777777" w:rsidR="00D63F27" w:rsidRDefault="00D63F27" w:rsidP="00D37FDF">
            <w:pPr>
              <w:jc w:val="center"/>
            </w:pPr>
          </w:p>
        </w:tc>
      </w:tr>
    </w:tbl>
    <w:p w14:paraId="7616787D" w14:textId="77777777" w:rsidR="006C5F86" w:rsidRPr="00E971AF" w:rsidRDefault="00642D59"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sz w:val="16"/>
        </w:rPr>
        <w:br w:type="page"/>
      </w:r>
      <w:r w:rsidR="006C5F86" w:rsidRPr="00E971AF">
        <w:rPr>
          <w:b/>
          <w:sz w:val="40"/>
          <w:szCs w:val="48"/>
        </w:rPr>
        <w:lastRenderedPageBreak/>
        <w:t>Day 1</w:t>
      </w:r>
      <w:r w:rsidR="00BB3D5F" w:rsidRPr="00E971AF">
        <w:rPr>
          <w:b/>
          <w:sz w:val="40"/>
          <w:szCs w:val="48"/>
        </w:rPr>
        <w:t>6</w:t>
      </w:r>
      <w:r w:rsidR="0081417C" w:rsidRPr="00E971AF">
        <w:rPr>
          <w:b/>
          <w:sz w:val="40"/>
          <w:szCs w:val="48"/>
        </w:rPr>
        <w:t>7</w:t>
      </w:r>
    </w:p>
    <w:p w14:paraId="7616787E" w14:textId="77777777" w:rsidR="00642D59" w:rsidRPr="00F57020" w:rsidRDefault="00642D59">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81" w14:textId="77777777" w:rsidTr="00E971A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7F"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Man has a free will</w:t>
            </w:r>
          </w:p>
          <w:p w14:paraId="76167880" w14:textId="77777777" w:rsidR="00182A21" w:rsidRPr="00E971AF" w:rsidRDefault="00182A21" w:rsidP="00182A2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7:29</w:t>
            </w:r>
          </w:p>
        </w:tc>
      </w:tr>
    </w:tbl>
    <w:p w14:paraId="76167882" w14:textId="77777777" w:rsidR="0066164E" w:rsidRDefault="0066164E"/>
    <w:p w14:paraId="76167883" w14:textId="77777777" w:rsidR="0066164E" w:rsidRPr="00E971AF" w:rsidRDefault="0066164E" w:rsidP="0066164E">
      <w:pPr>
        <w:pStyle w:val="Subtitle"/>
        <w:spacing w:after="0"/>
        <w:jc w:val="left"/>
        <w:rPr>
          <w:b/>
          <w:color w:val="000000"/>
        </w:rPr>
      </w:pPr>
      <w:r w:rsidRPr="00E971AF">
        <w:rPr>
          <w:rFonts w:cs="Calibri"/>
          <w:b/>
          <w:color w:val="000000"/>
        </w:rPr>
        <w:t>Question for Thought:</w:t>
      </w:r>
      <w:r w:rsidRPr="00E971AF">
        <w:rPr>
          <w:rFonts w:cs="Calibri"/>
          <w:color w:val="000000"/>
        </w:rPr>
        <w:t xml:space="preserve"> Do you think </w:t>
      </w:r>
      <w:r w:rsidRPr="00E971AF">
        <w:rPr>
          <w:color w:val="000000"/>
        </w:rPr>
        <w:t>“men seeking</w:t>
      </w:r>
      <w:r w:rsidRPr="00E971AF">
        <w:rPr>
          <w:color w:val="000000"/>
          <w:shd w:val="clear" w:color="auto" w:fill="FFFFFF"/>
        </w:rPr>
        <w:t xml:space="preserve"> out many schemes.” means that man has a free will and we are all responsible for our own decisions?</w:t>
      </w:r>
      <w:r w:rsidRPr="00E971AF">
        <w:rPr>
          <w:color w:val="000000"/>
        </w:rPr>
        <w:t xml:space="preserve"> (Ecclesiastes 7:29)</w:t>
      </w:r>
    </w:p>
    <w:p w14:paraId="76167884" w14:textId="77777777" w:rsidR="00D63F27" w:rsidRDefault="00D63F27" w:rsidP="00D63F27">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86" w14:textId="77777777" w:rsidTr="00D37FDF">
        <w:trPr>
          <w:trHeight w:val="648"/>
        </w:trPr>
        <w:tc>
          <w:tcPr>
            <w:tcW w:w="7260" w:type="dxa"/>
          </w:tcPr>
          <w:p w14:paraId="76167885" w14:textId="77777777" w:rsidR="00D63F27" w:rsidRDefault="00D63F27" w:rsidP="00D37FDF">
            <w:r w:rsidRPr="00303455">
              <w:rPr>
                <w:rFonts w:ascii="Cambria" w:hAnsi="Cambria"/>
              </w:rPr>
              <w:t>Thoughts and Notes:</w:t>
            </w:r>
          </w:p>
        </w:tc>
      </w:tr>
      <w:tr w:rsidR="00D63F27" w14:paraId="76167888" w14:textId="77777777" w:rsidTr="00D37FDF">
        <w:trPr>
          <w:trHeight w:val="446"/>
        </w:trPr>
        <w:tc>
          <w:tcPr>
            <w:tcW w:w="7260" w:type="dxa"/>
          </w:tcPr>
          <w:p w14:paraId="76167887" w14:textId="77777777" w:rsidR="00D63F27" w:rsidRDefault="00D63F27" w:rsidP="00D37FDF">
            <w:pPr>
              <w:jc w:val="center"/>
            </w:pPr>
          </w:p>
        </w:tc>
      </w:tr>
      <w:tr w:rsidR="00D63F27" w14:paraId="7616788A" w14:textId="77777777" w:rsidTr="00D37FDF">
        <w:trPr>
          <w:trHeight w:val="446"/>
        </w:trPr>
        <w:tc>
          <w:tcPr>
            <w:tcW w:w="7260" w:type="dxa"/>
          </w:tcPr>
          <w:p w14:paraId="76167889" w14:textId="77777777" w:rsidR="00D63F27" w:rsidRDefault="00D63F27" w:rsidP="00D37FDF">
            <w:pPr>
              <w:jc w:val="center"/>
            </w:pPr>
          </w:p>
        </w:tc>
      </w:tr>
      <w:tr w:rsidR="00D63F27" w14:paraId="7616788C" w14:textId="77777777" w:rsidTr="00D37FDF">
        <w:trPr>
          <w:trHeight w:val="446"/>
        </w:trPr>
        <w:tc>
          <w:tcPr>
            <w:tcW w:w="7260" w:type="dxa"/>
          </w:tcPr>
          <w:p w14:paraId="7616788B" w14:textId="77777777" w:rsidR="00D63F27" w:rsidRDefault="00D63F27" w:rsidP="00D37FDF">
            <w:pPr>
              <w:jc w:val="center"/>
            </w:pPr>
          </w:p>
        </w:tc>
      </w:tr>
      <w:tr w:rsidR="00D63F27" w14:paraId="7616788E" w14:textId="77777777" w:rsidTr="00D37FDF">
        <w:trPr>
          <w:trHeight w:val="446"/>
        </w:trPr>
        <w:tc>
          <w:tcPr>
            <w:tcW w:w="7260" w:type="dxa"/>
          </w:tcPr>
          <w:p w14:paraId="7616788D" w14:textId="77777777" w:rsidR="00D63F27" w:rsidRDefault="00D63F27" w:rsidP="00D37FDF">
            <w:pPr>
              <w:jc w:val="center"/>
            </w:pPr>
          </w:p>
        </w:tc>
      </w:tr>
    </w:tbl>
    <w:p w14:paraId="7616788F" w14:textId="77777777" w:rsidR="00C626CB" w:rsidRPr="00E971AF" w:rsidRDefault="0066164E" w:rsidP="00C626C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E971AF">
        <w:rPr>
          <w:sz w:val="20"/>
        </w:rPr>
        <w:br w:type="page"/>
      </w:r>
      <w:r w:rsidR="00C626CB" w:rsidRPr="00E971AF">
        <w:rPr>
          <w:rFonts w:ascii="Cambria" w:hAnsi="Cambria"/>
          <w:b/>
          <w:sz w:val="40"/>
          <w:szCs w:val="48"/>
        </w:rPr>
        <w:lastRenderedPageBreak/>
        <w:t xml:space="preserve">Day </w:t>
      </w:r>
      <w:r w:rsidR="0081417C" w:rsidRPr="00E971AF">
        <w:rPr>
          <w:rFonts w:ascii="Cambria" w:hAnsi="Cambria"/>
          <w:b/>
          <w:sz w:val="40"/>
          <w:szCs w:val="48"/>
        </w:rPr>
        <w:t>168</w:t>
      </w:r>
    </w:p>
    <w:p w14:paraId="76167890" w14:textId="77777777" w:rsidR="0066164E" w:rsidRPr="00F57020" w:rsidRDefault="0066164E">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93" w14:textId="77777777" w:rsidTr="00E971AF">
        <w:trPr>
          <w:trHeight w:val="720"/>
          <w:jc w:val="center"/>
        </w:trPr>
        <w:tc>
          <w:tcPr>
            <w:tcW w:w="9288" w:type="dxa"/>
            <w:tcBorders>
              <w:top w:val="single" w:sz="24" w:space="0" w:color="auto"/>
              <w:left w:val="nil"/>
              <w:bottom w:val="single" w:sz="4" w:space="0" w:color="auto"/>
              <w:right w:val="nil"/>
            </w:tcBorders>
            <w:vAlign w:val="center"/>
          </w:tcPr>
          <w:p w14:paraId="76167891" w14:textId="77777777" w:rsidR="00182A21" w:rsidRPr="00E971AF" w:rsidRDefault="00182A21">
            <w:pPr>
              <w:widowControl/>
              <w:autoSpaceDE/>
              <w:autoSpaceDN/>
              <w:jc w:val="center"/>
              <w:rPr>
                <w:rFonts w:ascii="Cambria" w:hAnsi="Cambria" w:cs="Calibri"/>
                <w:color w:val="000000"/>
                <w:sz w:val="20"/>
              </w:rPr>
            </w:pPr>
            <w:r w:rsidRPr="00E971AF">
              <w:rPr>
                <w:rFonts w:ascii="Cambria" w:hAnsi="Cambria" w:cs="Calibri"/>
                <w:color w:val="000000"/>
                <w:sz w:val="20"/>
              </w:rPr>
              <w:t>No one knows the works of God</w:t>
            </w:r>
          </w:p>
          <w:p w14:paraId="76167892" w14:textId="77777777" w:rsidR="00182A21" w:rsidRPr="00E971AF" w:rsidRDefault="00182A21" w:rsidP="00182A21">
            <w:pPr>
              <w:widowControl/>
              <w:autoSpaceDE/>
              <w:autoSpaceDN/>
              <w:jc w:val="center"/>
              <w:rPr>
                <w:rFonts w:ascii="Cambria" w:hAnsi="Cambria" w:cs="Calibri"/>
                <w:b/>
                <w:bCs/>
                <w:color w:val="000000"/>
                <w:sz w:val="20"/>
              </w:rPr>
            </w:pPr>
            <w:r w:rsidRPr="00E971AF">
              <w:rPr>
                <w:rFonts w:ascii="Cambria" w:hAnsi="Cambria" w:cs="Calibri"/>
                <w:b/>
                <w:bCs/>
                <w:color w:val="000000"/>
                <w:sz w:val="20"/>
              </w:rPr>
              <w:t>Ecclesiastes 8:16-17</w:t>
            </w:r>
          </w:p>
        </w:tc>
      </w:tr>
      <w:tr w:rsidR="00182A21" w:rsidRPr="005B1C51" w14:paraId="7616789D" w14:textId="77777777" w:rsidTr="00E971AF">
        <w:trPr>
          <w:trHeight w:val="720"/>
          <w:jc w:val="center"/>
        </w:trPr>
        <w:tc>
          <w:tcPr>
            <w:tcW w:w="9288" w:type="dxa"/>
            <w:tcBorders>
              <w:top w:val="single" w:sz="4" w:space="0" w:color="auto"/>
              <w:left w:val="nil"/>
              <w:bottom w:val="single" w:sz="24" w:space="0" w:color="auto"/>
              <w:right w:val="nil"/>
            </w:tcBorders>
            <w:vAlign w:val="center"/>
          </w:tcPr>
          <w:p w14:paraId="76167894" w14:textId="77777777" w:rsidR="00182A21" w:rsidRPr="00E971AF" w:rsidRDefault="00182A21">
            <w:pPr>
              <w:pStyle w:val="Style12"/>
              <w:widowControl/>
              <w:autoSpaceDE/>
              <w:autoSpaceDN/>
              <w:spacing w:before="0" w:after="0" w:line="240" w:lineRule="auto"/>
              <w:rPr>
                <w:rFonts w:ascii="Cambria" w:hAnsi="Cambria" w:cs="Calibri"/>
                <w:sz w:val="20"/>
              </w:rPr>
            </w:pPr>
            <w:r w:rsidRPr="00E971AF">
              <w:rPr>
                <w:rFonts w:ascii="Cambria" w:hAnsi="Cambria" w:cs="Calibri"/>
                <w:sz w:val="20"/>
              </w:rPr>
              <w:t>33 Oh, the depth of the riches and wisdom and knowledge of God! How unsearchable are His judgments and how inscrutable are his ways!</w:t>
            </w:r>
          </w:p>
          <w:p w14:paraId="76167895" w14:textId="77777777" w:rsidR="00182A21" w:rsidRPr="00E971AF" w:rsidRDefault="00182A21">
            <w:pPr>
              <w:pStyle w:val="Style12"/>
              <w:widowControl/>
              <w:autoSpaceDE/>
              <w:autoSpaceDN/>
              <w:spacing w:before="0" w:after="0" w:line="240" w:lineRule="auto"/>
              <w:rPr>
                <w:rFonts w:ascii="Cambria" w:hAnsi="Cambria" w:cs="Calibri"/>
                <w:sz w:val="20"/>
              </w:rPr>
            </w:pPr>
          </w:p>
          <w:p w14:paraId="76167896" w14:textId="77777777" w:rsidR="00182A21" w:rsidRPr="00E971AF" w:rsidRDefault="00182A21" w:rsidP="00130BB8">
            <w:pPr>
              <w:pStyle w:val="Style12"/>
              <w:widowControl/>
              <w:autoSpaceDE/>
              <w:autoSpaceDN/>
              <w:spacing w:before="0" w:after="0" w:line="240" w:lineRule="auto"/>
              <w:ind w:firstLine="747"/>
              <w:rPr>
                <w:rFonts w:ascii="Cambria" w:hAnsi="Cambria" w:cs="Calibri"/>
                <w:sz w:val="20"/>
              </w:rPr>
            </w:pPr>
            <w:r w:rsidRPr="00E971AF">
              <w:rPr>
                <w:rFonts w:ascii="Cambria" w:hAnsi="Cambria" w:cs="Calibri"/>
                <w:sz w:val="20"/>
              </w:rPr>
              <w:t xml:space="preserve"> 34 “For who has known the mind of the Lord? </w:t>
            </w:r>
          </w:p>
          <w:p w14:paraId="76167897" w14:textId="77777777" w:rsidR="00182A21" w:rsidRPr="00E971AF" w:rsidRDefault="00182A21" w:rsidP="00130BB8">
            <w:pPr>
              <w:pStyle w:val="Style12"/>
              <w:widowControl/>
              <w:autoSpaceDE/>
              <w:autoSpaceDN/>
              <w:spacing w:before="0" w:after="0" w:line="240" w:lineRule="auto"/>
              <w:ind w:firstLine="747"/>
              <w:rPr>
                <w:rFonts w:ascii="Cambria" w:hAnsi="Cambria" w:cs="Calibri"/>
                <w:sz w:val="20"/>
              </w:rPr>
            </w:pPr>
            <w:r w:rsidRPr="00E971AF">
              <w:rPr>
                <w:rFonts w:ascii="Cambria" w:hAnsi="Cambria" w:cs="Calibri"/>
                <w:sz w:val="20"/>
              </w:rPr>
              <w:t xml:space="preserve">or who has become His counselor?” </w:t>
            </w:r>
          </w:p>
          <w:p w14:paraId="76167898" w14:textId="77777777" w:rsidR="00182A21" w:rsidRPr="00E971AF" w:rsidRDefault="00182A21" w:rsidP="00130BB8">
            <w:pPr>
              <w:pStyle w:val="Style12"/>
              <w:widowControl/>
              <w:autoSpaceDE/>
              <w:autoSpaceDN/>
              <w:spacing w:before="0" w:after="0" w:line="240" w:lineRule="auto"/>
              <w:ind w:firstLine="747"/>
              <w:rPr>
                <w:rFonts w:ascii="Cambria" w:hAnsi="Cambria" w:cs="Calibri"/>
                <w:sz w:val="20"/>
              </w:rPr>
            </w:pPr>
            <w:r w:rsidRPr="00E971AF">
              <w:rPr>
                <w:rFonts w:ascii="Cambria" w:hAnsi="Cambria" w:cs="Calibri"/>
                <w:sz w:val="20"/>
              </w:rPr>
              <w:t>35 “Or who has given a gift to him</w:t>
            </w:r>
          </w:p>
          <w:p w14:paraId="76167899" w14:textId="77777777" w:rsidR="00182A21" w:rsidRPr="00E971AF" w:rsidRDefault="00182A21" w:rsidP="00130BB8">
            <w:pPr>
              <w:pStyle w:val="Style12"/>
              <w:widowControl/>
              <w:autoSpaceDE/>
              <w:autoSpaceDN/>
              <w:spacing w:before="0" w:after="0" w:line="240" w:lineRule="auto"/>
              <w:ind w:firstLine="747"/>
              <w:rPr>
                <w:rFonts w:ascii="Cambria" w:hAnsi="Cambria" w:cs="Calibri"/>
                <w:sz w:val="20"/>
              </w:rPr>
            </w:pPr>
            <w:r w:rsidRPr="00E971AF">
              <w:rPr>
                <w:rFonts w:ascii="Cambria" w:hAnsi="Cambria" w:cs="Calibri"/>
                <w:sz w:val="20"/>
              </w:rPr>
              <w:t xml:space="preserve">that he might be repaid?” </w:t>
            </w:r>
          </w:p>
          <w:p w14:paraId="7616789A" w14:textId="77777777" w:rsidR="00182A21" w:rsidRPr="00E971AF" w:rsidRDefault="00182A21">
            <w:pPr>
              <w:pStyle w:val="Style12"/>
              <w:widowControl/>
              <w:autoSpaceDE/>
              <w:autoSpaceDN/>
              <w:spacing w:before="0" w:after="0" w:line="240" w:lineRule="auto"/>
              <w:rPr>
                <w:rFonts w:ascii="Cambria" w:hAnsi="Cambria" w:cs="Calibri"/>
                <w:sz w:val="20"/>
              </w:rPr>
            </w:pPr>
          </w:p>
          <w:p w14:paraId="7616789B" w14:textId="77777777" w:rsidR="00182A21" w:rsidRPr="00E971AF" w:rsidRDefault="00182A21">
            <w:pPr>
              <w:pStyle w:val="Style12"/>
              <w:widowControl/>
              <w:autoSpaceDE/>
              <w:autoSpaceDN/>
              <w:spacing w:before="0" w:after="0" w:line="240" w:lineRule="auto"/>
              <w:rPr>
                <w:rFonts w:ascii="Cambria" w:hAnsi="Cambria" w:cs="Calibri"/>
                <w:sz w:val="20"/>
              </w:rPr>
            </w:pPr>
            <w:r w:rsidRPr="00E971AF">
              <w:rPr>
                <w:rFonts w:ascii="Cambria" w:hAnsi="Cambria" w:cs="Calibri"/>
                <w:sz w:val="20"/>
              </w:rPr>
              <w:t>36 For of Him and through Him and to Him are all things, to whom be glory forever. Amen.</w:t>
            </w:r>
          </w:p>
          <w:p w14:paraId="7616789C" w14:textId="77777777" w:rsidR="00182A21" w:rsidRPr="00E971AF" w:rsidRDefault="00182A21" w:rsidP="00182A21">
            <w:pPr>
              <w:pStyle w:val="Style12"/>
              <w:widowControl/>
              <w:autoSpaceDE/>
              <w:autoSpaceDN/>
              <w:spacing w:before="0" w:after="0" w:line="240" w:lineRule="auto"/>
              <w:jc w:val="center"/>
              <w:rPr>
                <w:rFonts w:ascii="Cambria" w:hAnsi="Cambria" w:cs="Calibri"/>
                <w:sz w:val="20"/>
              </w:rPr>
            </w:pPr>
            <w:r w:rsidRPr="00E971AF">
              <w:rPr>
                <w:rFonts w:ascii="Cambria" w:hAnsi="Cambria" w:cs="Calibri"/>
                <w:b/>
                <w:bCs/>
                <w:sz w:val="20"/>
              </w:rPr>
              <w:t>Romans 11:33-36</w:t>
            </w:r>
          </w:p>
        </w:tc>
      </w:tr>
    </w:tbl>
    <w:p w14:paraId="7616789E" w14:textId="77777777" w:rsidR="00642D59" w:rsidRDefault="00642D59"/>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A0" w14:textId="77777777" w:rsidTr="00D37FDF">
        <w:trPr>
          <w:trHeight w:val="648"/>
        </w:trPr>
        <w:tc>
          <w:tcPr>
            <w:tcW w:w="7260" w:type="dxa"/>
          </w:tcPr>
          <w:p w14:paraId="7616789F" w14:textId="77777777" w:rsidR="00D63F27" w:rsidRDefault="00D63F27" w:rsidP="00D37FDF">
            <w:r w:rsidRPr="00303455">
              <w:rPr>
                <w:rFonts w:ascii="Cambria" w:hAnsi="Cambria"/>
              </w:rPr>
              <w:t>Thoughts and Notes:</w:t>
            </w:r>
          </w:p>
        </w:tc>
      </w:tr>
      <w:tr w:rsidR="00D63F27" w14:paraId="761678A2" w14:textId="77777777" w:rsidTr="00D37FDF">
        <w:trPr>
          <w:trHeight w:val="446"/>
        </w:trPr>
        <w:tc>
          <w:tcPr>
            <w:tcW w:w="7260" w:type="dxa"/>
          </w:tcPr>
          <w:p w14:paraId="761678A1" w14:textId="77777777" w:rsidR="00D63F27" w:rsidRDefault="00D63F27" w:rsidP="00D37FDF">
            <w:pPr>
              <w:jc w:val="center"/>
            </w:pPr>
          </w:p>
        </w:tc>
      </w:tr>
      <w:tr w:rsidR="00D63F27" w14:paraId="761678A4" w14:textId="77777777" w:rsidTr="00D37FDF">
        <w:trPr>
          <w:trHeight w:val="446"/>
        </w:trPr>
        <w:tc>
          <w:tcPr>
            <w:tcW w:w="7260" w:type="dxa"/>
          </w:tcPr>
          <w:p w14:paraId="761678A3" w14:textId="77777777" w:rsidR="00D63F27" w:rsidRDefault="00D63F27" w:rsidP="00D37FDF">
            <w:pPr>
              <w:jc w:val="center"/>
            </w:pPr>
          </w:p>
        </w:tc>
      </w:tr>
      <w:tr w:rsidR="00D63F27" w14:paraId="761678A6" w14:textId="77777777" w:rsidTr="00D37FDF">
        <w:trPr>
          <w:trHeight w:val="446"/>
        </w:trPr>
        <w:tc>
          <w:tcPr>
            <w:tcW w:w="7260" w:type="dxa"/>
          </w:tcPr>
          <w:p w14:paraId="761678A5" w14:textId="77777777" w:rsidR="00D63F27" w:rsidRDefault="00D63F27" w:rsidP="00D37FDF">
            <w:pPr>
              <w:jc w:val="center"/>
            </w:pPr>
          </w:p>
        </w:tc>
      </w:tr>
      <w:tr w:rsidR="00D63F27" w14:paraId="761678A8" w14:textId="77777777" w:rsidTr="00D37FDF">
        <w:trPr>
          <w:trHeight w:val="446"/>
        </w:trPr>
        <w:tc>
          <w:tcPr>
            <w:tcW w:w="7260" w:type="dxa"/>
          </w:tcPr>
          <w:p w14:paraId="761678A7" w14:textId="77777777" w:rsidR="00D63F27" w:rsidRDefault="00D63F27" w:rsidP="00D37FDF">
            <w:pPr>
              <w:jc w:val="center"/>
            </w:pPr>
          </w:p>
        </w:tc>
      </w:tr>
    </w:tbl>
    <w:p w14:paraId="761678A9" w14:textId="77777777" w:rsidR="006C5F86" w:rsidRPr="00E971AF" w:rsidRDefault="006C5F86" w:rsidP="006C5F8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971AF">
        <w:rPr>
          <w:b/>
          <w:sz w:val="40"/>
          <w:szCs w:val="48"/>
        </w:rPr>
        <w:br w:type="page"/>
      </w:r>
      <w:r w:rsidRPr="00E971AF">
        <w:rPr>
          <w:b/>
          <w:sz w:val="40"/>
          <w:szCs w:val="48"/>
        </w:rPr>
        <w:lastRenderedPageBreak/>
        <w:t>Day 1</w:t>
      </w:r>
      <w:r w:rsidR="0081417C" w:rsidRPr="00E971AF">
        <w:rPr>
          <w:b/>
          <w:sz w:val="40"/>
          <w:szCs w:val="48"/>
        </w:rPr>
        <w:t>69</w:t>
      </w:r>
    </w:p>
    <w:p w14:paraId="761678AA" w14:textId="77777777" w:rsidR="00642D59" w:rsidRPr="00F57020" w:rsidRDefault="00642D59">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AD" w14:textId="77777777" w:rsidTr="00F57020">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AB"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color w:val="000000"/>
                <w:sz w:val="20"/>
              </w:rPr>
              <w:t>Live good, even when you are young</w:t>
            </w:r>
          </w:p>
          <w:p w14:paraId="761678AC" w14:textId="77777777" w:rsidR="00182A21" w:rsidRPr="00F57020" w:rsidRDefault="00182A21" w:rsidP="00182A21">
            <w:pPr>
              <w:widowControl/>
              <w:autoSpaceDE/>
              <w:autoSpaceDN/>
              <w:jc w:val="center"/>
              <w:rPr>
                <w:rFonts w:ascii="Cambria" w:hAnsi="Cambria" w:cs="Calibri"/>
                <w:b/>
                <w:bCs/>
                <w:color w:val="000000"/>
                <w:sz w:val="20"/>
              </w:rPr>
            </w:pPr>
            <w:r w:rsidRPr="00F57020">
              <w:rPr>
                <w:rFonts w:ascii="Cambria" w:hAnsi="Cambria" w:cs="Calibri"/>
                <w:b/>
                <w:bCs/>
                <w:color w:val="000000"/>
                <w:sz w:val="20"/>
              </w:rPr>
              <w:t>Ecclesiastes 11:9-10</w:t>
            </w:r>
          </w:p>
        </w:tc>
      </w:tr>
      <w:tr w:rsidR="00182A21" w:rsidRPr="005B1C51" w14:paraId="761678B0" w14:textId="77777777" w:rsidTr="00F57020">
        <w:trPr>
          <w:trHeight w:val="720"/>
          <w:jc w:val="center"/>
        </w:trPr>
        <w:tc>
          <w:tcPr>
            <w:tcW w:w="9288" w:type="dxa"/>
            <w:tcBorders>
              <w:top w:val="single" w:sz="24" w:space="0" w:color="auto"/>
              <w:left w:val="nil"/>
              <w:bottom w:val="single" w:sz="4" w:space="0" w:color="auto"/>
              <w:right w:val="nil"/>
            </w:tcBorders>
            <w:vAlign w:val="center"/>
          </w:tcPr>
          <w:p w14:paraId="761678AE"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color w:val="000000"/>
                <w:sz w:val="20"/>
              </w:rPr>
              <w:t>The conclusion</w:t>
            </w:r>
          </w:p>
          <w:p w14:paraId="761678AF" w14:textId="77777777" w:rsidR="00182A21" w:rsidRPr="00F57020" w:rsidRDefault="00182A21" w:rsidP="00182A21">
            <w:pPr>
              <w:widowControl/>
              <w:autoSpaceDE/>
              <w:autoSpaceDN/>
              <w:jc w:val="center"/>
              <w:rPr>
                <w:rFonts w:ascii="Cambria" w:hAnsi="Cambria" w:cs="Calibri"/>
                <w:b/>
                <w:bCs/>
                <w:color w:val="000000"/>
                <w:sz w:val="20"/>
              </w:rPr>
            </w:pPr>
            <w:r w:rsidRPr="00F57020">
              <w:rPr>
                <w:rFonts w:ascii="Cambria" w:hAnsi="Cambria" w:cs="Calibri"/>
                <w:b/>
                <w:bCs/>
                <w:color w:val="000000"/>
                <w:sz w:val="20"/>
              </w:rPr>
              <w:t>Ecclesiastes 12:13-14</w:t>
            </w:r>
          </w:p>
        </w:tc>
      </w:tr>
      <w:tr w:rsidR="00182A21" w:rsidRPr="005B1C51" w14:paraId="761678B3" w14:textId="77777777" w:rsidTr="00F57020">
        <w:trPr>
          <w:trHeight w:val="720"/>
          <w:jc w:val="center"/>
        </w:trPr>
        <w:tc>
          <w:tcPr>
            <w:tcW w:w="9288" w:type="dxa"/>
            <w:tcBorders>
              <w:top w:val="single" w:sz="4" w:space="0" w:color="auto"/>
              <w:left w:val="nil"/>
              <w:bottom w:val="single" w:sz="24" w:space="0" w:color="auto"/>
              <w:right w:val="nil"/>
            </w:tcBorders>
            <w:vAlign w:val="center"/>
          </w:tcPr>
          <w:p w14:paraId="761678B1" w14:textId="77777777" w:rsidR="00182A21" w:rsidRPr="00F57020" w:rsidRDefault="00182A21">
            <w:pPr>
              <w:pStyle w:val="Style12"/>
              <w:widowControl/>
              <w:autoSpaceDE/>
              <w:autoSpaceDN/>
              <w:spacing w:before="0" w:after="0" w:line="240" w:lineRule="auto"/>
              <w:rPr>
                <w:rFonts w:ascii="Cambria" w:hAnsi="Cambria" w:cs="Calibri"/>
                <w:sz w:val="20"/>
              </w:rPr>
            </w:pPr>
            <w:r w:rsidRPr="00F57020">
              <w:rPr>
                <w:rFonts w:ascii="Cambria" w:hAnsi="Cambria" w:cs="Calibri"/>
                <w:sz w:val="20"/>
              </w:rPr>
              <w:t>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761678B2" w14:textId="77777777" w:rsidR="00182A21" w:rsidRPr="00F57020" w:rsidRDefault="00182A21" w:rsidP="00182A21">
            <w:pPr>
              <w:widowControl/>
              <w:autoSpaceDE/>
              <w:autoSpaceDN/>
              <w:jc w:val="center"/>
              <w:rPr>
                <w:rFonts w:ascii="Cambria" w:hAnsi="Cambria" w:cs="Calibri"/>
                <w:b/>
                <w:iCs/>
                <w:color w:val="000000"/>
                <w:sz w:val="20"/>
              </w:rPr>
            </w:pPr>
            <w:r w:rsidRPr="00F57020">
              <w:rPr>
                <w:rFonts w:ascii="Cambria" w:hAnsi="Cambria" w:cs="Calibri"/>
                <w:b/>
                <w:iCs/>
                <w:color w:val="000000"/>
                <w:sz w:val="20"/>
              </w:rPr>
              <w:t>Revelation 20:12-15</w:t>
            </w:r>
          </w:p>
        </w:tc>
      </w:tr>
    </w:tbl>
    <w:p w14:paraId="761678B4" w14:textId="77777777" w:rsidR="00642D59" w:rsidRDefault="00642D59" w:rsidP="00E14E7B">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B6" w14:textId="77777777" w:rsidTr="00D37FDF">
        <w:trPr>
          <w:trHeight w:val="648"/>
        </w:trPr>
        <w:tc>
          <w:tcPr>
            <w:tcW w:w="7260" w:type="dxa"/>
          </w:tcPr>
          <w:p w14:paraId="761678B5" w14:textId="77777777" w:rsidR="00D63F27" w:rsidRDefault="00D63F27" w:rsidP="00D37FDF">
            <w:r w:rsidRPr="00303455">
              <w:rPr>
                <w:rFonts w:ascii="Cambria" w:hAnsi="Cambria"/>
              </w:rPr>
              <w:t>Thoughts and Notes:</w:t>
            </w:r>
          </w:p>
        </w:tc>
      </w:tr>
      <w:tr w:rsidR="00D63F27" w14:paraId="761678B8" w14:textId="77777777" w:rsidTr="00D37FDF">
        <w:trPr>
          <w:trHeight w:val="446"/>
        </w:trPr>
        <w:tc>
          <w:tcPr>
            <w:tcW w:w="7260" w:type="dxa"/>
          </w:tcPr>
          <w:p w14:paraId="761678B7" w14:textId="77777777" w:rsidR="00D63F27" w:rsidRDefault="00D63F27" w:rsidP="00D37FDF">
            <w:pPr>
              <w:jc w:val="center"/>
            </w:pPr>
          </w:p>
        </w:tc>
      </w:tr>
      <w:tr w:rsidR="00D63F27" w14:paraId="761678BA" w14:textId="77777777" w:rsidTr="00D37FDF">
        <w:trPr>
          <w:trHeight w:val="446"/>
        </w:trPr>
        <w:tc>
          <w:tcPr>
            <w:tcW w:w="7260" w:type="dxa"/>
          </w:tcPr>
          <w:p w14:paraId="761678B9" w14:textId="77777777" w:rsidR="00D63F27" w:rsidRDefault="00D63F27" w:rsidP="00D37FDF">
            <w:pPr>
              <w:jc w:val="center"/>
            </w:pPr>
          </w:p>
        </w:tc>
      </w:tr>
      <w:tr w:rsidR="00D63F27" w14:paraId="761678BC" w14:textId="77777777" w:rsidTr="00D37FDF">
        <w:trPr>
          <w:trHeight w:val="446"/>
        </w:trPr>
        <w:tc>
          <w:tcPr>
            <w:tcW w:w="7260" w:type="dxa"/>
          </w:tcPr>
          <w:p w14:paraId="761678BB" w14:textId="77777777" w:rsidR="00D63F27" w:rsidRDefault="00D63F27" w:rsidP="00D37FDF">
            <w:pPr>
              <w:jc w:val="center"/>
            </w:pPr>
          </w:p>
        </w:tc>
      </w:tr>
      <w:tr w:rsidR="00D63F27" w14:paraId="761678BE" w14:textId="77777777" w:rsidTr="00D37FDF">
        <w:trPr>
          <w:trHeight w:val="446"/>
        </w:trPr>
        <w:tc>
          <w:tcPr>
            <w:tcW w:w="7260" w:type="dxa"/>
          </w:tcPr>
          <w:p w14:paraId="761678BD" w14:textId="77777777" w:rsidR="00D63F27" w:rsidRDefault="00D63F27" w:rsidP="00D37FDF">
            <w:pPr>
              <w:jc w:val="center"/>
            </w:pPr>
          </w:p>
        </w:tc>
      </w:tr>
    </w:tbl>
    <w:p w14:paraId="761678BF" w14:textId="77777777" w:rsidR="007D693D" w:rsidRPr="00F57020" w:rsidRDefault="00642D59"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7020">
        <w:rPr>
          <w:sz w:val="16"/>
        </w:rPr>
        <w:br w:type="page"/>
      </w:r>
      <w:r w:rsidR="007D693D" w:rsidRPr="00F57020">
        <w:rPr>
          <w:b/>
          <w:sz w:val="40"/>
          <w:szCs w:val="48"/>
        </w:rPr>
        <w:lastRenderedPageBreak/>
        <w:t>Day 1</w:t>
      </w:r>
      <w:r w:rsidR="00BB3D5F" w:rsidRPr="00F57020">
        <w:rPr>
          <w:b/>
          <w:sz w:val="40"/>
          <w:szCs w:val="48"/>
        </w:rPr>
        <w:t>7</w:t>
      </w:r>
      <w:r w:rsidR="0081417C" w:rsidRPr="00F57020">
        <w:rPr>
          <w:b/>
          <w:sz w:val="40"/>
          <w:szCs w:val="48"/>
        </w:rPr>
        <w:t>0</w:t>
      </w:r>
    </w:p>
    <w:p w14:paraId="761678C0" w14:textId="77777777" w:rsidR="007D693D" w:rsidRPr="00F57020" w:rsidRDefault="007D693D" w:rsidP="00642D59">
      <w:pPr>
        <w:jc w:val="center"/>
        <w:rPr>
          <w:sz w:val="20"/>
        </w:rPr>
      </w:pPr>
    </w:p>
    <w:p w14:paraId="761678C1" w14:textId="77777777" w:rsidR="004903FD" w:rsidRPr="00642D59" w:rsidRDefault="004903FD" w:rsidP="00642D59">
      <w:pPr>
        <w:jc w:val="center"/>
        <w:rPr>
          <w:rFonts w:ascii="Cambria" w:hAnsi="Cambria"/>
          <w:b/>
        </w:rPr>
      </w:pPr>
      <w:r w:rsidRPr="00642D59">
        <w:rPr>
          <w:rFonts w:ascii="Cambria" w:hAnsi="Cambria"/>
          <w:b/>
        </w:rPr>
        <w:t>SONG OF SOLOMON OVERVIEW</w:t>
      </w:r>
    </w:p>
    <w:p w14:paraId="761678C2" w14:textId="77777777" w:rsidR="004903FD" w:rsidRPr="00F57020"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57020">
        <w:rPr>
          <w:sz w:val="20"/>
          <w:szCs w:val="24"/>
        </w:rPr>
        <w:t>Title: Named after verse 1 of this book (this book is also known as Song of Songs)</w:t>
      </w:r>
    </w:p>
    <w:p w14:paraId="761678C3" w14:textId="77777777" w:rsidR="004903FD" w:rsidRPr="00F57020"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57020">
        <w:rPr>
          <w:sz w:val="20"/>
          <w:szCs w:val="24"/>
        </w:rPr>
        <w:t>Author: Solomon (Read Song of Solomon 1:1)</w:t>
      </w:r>
    </w:p>
    <w:p w14:paraId="761678C4" w14:textId="77777777" w:rsidR="004903FD" w:rsidRPr="00F57020"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57020">
        <w:rPr>
          <w:sz w:val="20"/>
          <w:szCs w:val="24"/>
        </w:rPr>
        <w:t>Audience: No specific reference is given but as the title suggests this is a song (I Kings 4:30-32 “Thus Solomon’s wisdom excelled the wisdom of all the men of the East and the all wisdom of Egypt. For he was wiser than all men- than Ethan the Ezrahite and Heman, Calcol, and Darda, the sons of Mahol; and his fame was in spread all surrounding nations. He spoke 3,000 proverbs and his songs were 1,005.”)</w:t>
      </w:r>
    </w:p>
    <w:p w14:paraId="761678C5" w14:textId="77777777" w:rsidR="004903FD" w:rsidRPr="00F57020"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57020">
        <w:rPr>
          <w:sz w:val="20"/>
          <w:szCs w:val="24"/>
        </w:rPr>
        <w:t>Historical setting: During King Solomon’s time. (Approximately 971-931 B.C.)</w:t>
      </w:r>
    </w:p>
    <w:tbl>
      <w:tblPr>
        <w:tblW w:w="7200" w:type="dxa"/>
        <w:jc w:val="center"/>
        <w:tblLayout w:type="fixed"/>
        <w:tblLook w:val="0000" w:firstRow="0" w:lastRow="0" w:firstColumn="0" w:lastColumn="0" w:noHBand="0" w:noVBand="0"/>
      </w:tblPr>
      <w:tblGrid>
        <w:gridCol w:w="7200"/>
      </w:tblGrid>
      <w:tr w:rsidR="00182A21" w:rsidRPr="005B1C51" w14:paraId="761678C8" w14:textId="77777777" w:rsidTr="00F57020">
        <w:trPr>
          <w:trHeight w:val="720"/>
          <w:jc w:val="center"/>
        </w:trPr>
        <w:tc>
          <w:tcPr>
            <w:tcW w:w="9288" w:type="dxa"/>
            <w:tcBorders>
              <w:top w:val="single" w:sz="24" w:space="0" w:color="auto"/>
              <w:left w:val="nil"/>
              <w:bottom w:val="single" w:sz="24" w:space="0" w:color="auto"/>
              <w:right w:val="nil"/>
            </w:tcBorders>
            <w:vAlign w:val="center"/>
          </w:tcPr>
          <w:p w14:paraId="761678C6" w14:textId="77777777" w:rsidR="00182A21" w:rsidRPr="00240074" w:rsidRDefault="00182A21">
            <w:pPr>
              <w:widowControl/>
              <w:autoSpaceDE/>
              <w:autoSpaceDN/>
              <w:jc w:val="center"/>
              <w:rPr>
                <w:rFonts w:ascii="Cambria" w:hAnsi="Cambria" w:cs="Calibri"/>
                <w:color w:val="000000"/>
                <w:sz w:val="20"/>
              </w:rPr>
            </w:pPr>
            <w:r w:rsidRPr="00240074">
              <w:rPr>
                <w:rFonts w:ascii="Cambria" w:hAnsi="Cambria" w:cs="Calibri"/>
                <w:color w:val="000000"/>
                <w:sz w:val="20"/>
              </w:rPr>
              <w:t>A woman loves a desirable man</w:t>
            </w:r>
          </w:p>
          <w:p w14:paraId="761678C7" w14:textId="77777777" w:rsidR="00182A21" w:rsidRPr="00182A21" w:rsidRDefault="00182A21" w:rsidP="00182A21">
            <w:pPr>
              <w:widowControl/>
              <w:autoSpaceDE/>
              <w:autoSpaceDN/>
              <w:jc w:val="center"/>
              <w:rPr>
                <w:rFonts w:ascii="Cambria" w:hAnsi="Cambria" w:cs="Calibri"/>
                <w:b/>
                <w:bCs/>
                <w:color w:val="000000"/>
              </w:rPr>
            </w:pPr>
            <w:r w:rsidRPr="00240074">
              <w:rPr>
                <w:rFonts w:ascii="Cambria" w:hAnsi="Cambria" w:cs="Calibri"/>
                <w:b/>
                <w:bCs/>
                <w:color w:val="000000"/>
                <w:sz w:val="20"/>
              </w:rPr>
              <w:t>Song of Solomon 1:2-3</w:t>
            </w:r>
          </w:p>
        </w:tc>
      </w:tr>
    </w:tbl>
    <w:p w14:paraId="761678C9"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CB" w14:textId="77777777" w:rsidTr="00D37FDF">
        <w:trPr>
          <w:trHeight w:val="648"/>
        </w:trPr>
        <w:tc>
          <w:tcPr>
            <w:tcW w:w="7260" w:type="dxa"/>
          </w:tcPr>
          <w:p w14:paraId="761678CA" w14:textId="77777777" w:rsidR="00D63F27" w:rsidRDefault="00D63F27" w:rsidP="00D37FDF">
            <w:r w:rsidRPr="00303455">
              <w:rPr>
                <w:rFonts w:ascii="Cambria" w:hAnsi="Cambria"/>
              </w:rPr>
              <w:t>Thoughts and Notes:</w:t>
            </w:r>
          </w:p>
        </w:tc>
      </w:tr>
      <w:tr w:rsidR="00D63F27" w14:paraId="761678CD" w14:textId="77777777" w:rsidTr="00D37FDF">
        <w:trPr>
          <w:trHeight w:val="446"/>
        </w:trPr>
        <w:tc>
          <w:tcPr>
            <w:tcW w:w="7260" w:type="dxa"/>
          </w:tcPr>
          <w:p w14:paraId="761678CC" w14:textId="77777777" w:rsidR="00D63F27" w:rsidRDefault="00D63F27" w:rsidP="00D37FDF">
            <w:pPr>
              <w:jc w:val="center"/>
            </w:pPr>
          </w:p>
        </w:tc>
      </w:tr>
      <w:tr w:rsidR="00D63F27" w14:paraId="761678CF" w14:textId="77777777" w:rsidTr="00D37FDF">
        <w:trPr>
          <w:trHeight w:val="446"/>
        </w:trPr>
        <w:tc>
          <w:tcPr>
            <w:tcW w:w="7260" w:type="dxa"/>
          </w:tcPr>
          <w:p w14:paraId="761678CE" w14:textId="77777777" w:rsidR="00D63F27" w:rsidRDefault="00D63F27" w:rsidP="00D37FDF">
            <w:pPr>
              <w:jc w:val="center"/>
            </w:pPr>
          </w:p>
        </w:tc>
      </w:tr>
      <w:tr w:rsidR="00D63F27" w14:paraId="761678D1" w14:textId="77777777" w:rsidTr="00D37FDF">
        <w:trPr>
          <w:trHeight w:val="446"/>
        </w:trPr>
        <w:tc>
          <w:tcPr>
            <w:tcW w:w="7260" w:type="dxa"/>
          </w:tcPr>
          <w:p w14:paraId="761678D0" w14:textId="77777777" w:rsidR="00D63F27" w:rsidRDefault="00D63F27" w:rsidP="00D37FDF">
            <w:pPr>
              <w:jc w:val="center"/>
            </w:pPr>
          </w:p>
        </w:tc>
      </w:tr>
      <w:tr w:rsidR="00D63F27" w14:paraId="761678D3" w14:textId="77777777" w:rsidTr="00D37FDF">
        <w:trPr>
          <w:trHeight w:val="446"/>
        </w:trPr>
        <w:tc>
          <w:tcPr>
            <w:tcW w:w="7260" w:type="dxa"/>
          </w:tcPr>
          <w:p w14:paraId="761678D2" w14:textId="77777777" w:rsidR="00D63F27" w:rsidRDefault="00D63F27" w:rsidP="00D37FDF">
            <w:pPr>
              <w:jc w:val="center"/>
            </w:pPr>
          </w:p>
        </w:tc>
      </w:tr>
    </w:tbl>
    <w:p w14:paraId="761678D4" w14:textId="77777777" w:rsidR="007D693D" w:rsidRPr="00F57020" w:rsidRDefault="00642D59"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7020">
        <w:rPr>
          <w:sz w:val="16"/>
        </w:rPr>
        <w:br w:type="page"/>
      </w:r>
      <w:r w:rsidR="007D693D" w:rsidRPr="00F57020">
        <w:rPr>
          <w:b/>
          <w:sz w:val="40"/>
          <w:szCs w:val="48"/>
        </w:rPr>
        <w:lastRenderedPageBreak/>
        <w:t>Day 1</w:t>
      </w:r>
      <w:r w:rsidR="00BB3D5F" w:rsidRPr="00F57020">
        <w:rPr>
          <w:b/>
          <w:sz w:val="40"/>
          <w:szCs w:val="48"/>
        </w:rPr>
        <w:t>7</w:t>
      </w:r>
      <w:r w:rsidR="0081417C" w:rsidRPr="00F57020">
        <w:rPr>
          <w:b/>
          <w:sz w:val="40"/>
          <w:szCs w:val="48"/>
        </w:rPr>
        <w:t>1</w:t>
      </w:r>
    </w:p>
    <w:p w14:paraId="761678D5" w14:textId="77777777" w:rsidR="00642D59" w:rsidRPr="00F57020" w:rsidRDefault="00642D59">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D8" w14:textId="77777777" w:rsidTr="00F57020">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D6" w14:textId="77777777" w:rsidR="00182A21" w:rsidRPr="00F57020" w:rsidRDefault="00182A21" w:rsidP="00A84F3E">
            <w:pPr>
              <w:widowControl/>
              <w:autoSpaceDE/>
              <w:autoSpaceDN/>
              <w:jc w:val="center"/>
              <w:rPr>
                <w:rFonts w:ascii="Cambria" w:hAnsi="Cambria" w:cs="Calibri"/>
                <w:color w:val="000000"/>
                <w:sz w:val="20"/>
              </w:rPr>
            </w:pPr>
            <w:r w:rsidRPr="00F57020">
              <w:rPr>
                <w:rFonts w:ascii="Cambria" w:hAnsi="Cambria" w:cs="Calibri"/>
                <w:color w:val="000000"/>
                <w:sz w:val="20"/>
              </w:rPr>
              <w:t>The woman’s beauty is poetically described</w:t>
            </w:r>
          </w:p>
          <w:p w14:paraId="761678D7" w14:textId="77777777" w:rsidR="00182A21" w:rsidRPr="00F57020" w:rsidRDefault="00182A21" w:rsidP="00182A21">
            <w:pPr>
              <w:widowControl/>
              <w:autoSpaceDE/>
              <w:autoSpaceDN/>
              <w:jc w:val="center"/>
              <w:rPr>
                <w:rFonts w:ascii="Cambria" w:hAnsi="Cambria" w:cs="Calibri"/>
                <w:b/>
                <w:bCs/>
                <w:color w:val="000000"/>
                <w:sz w:val="20"/>
              </w:rPr>
            </w:pPr>
            <w:r w:rsidRPr="00F57020">
              <w:rPr>
                <w:rFonts w:ascii="Cambria" w:hAnsi="Cambria" w:cs="Calibri"/>
                <w:b/>
                <w:bCs/>
                <w:color w:val="000000"/>
                <w:sz w:val="20"/>
              </w:rPr>
              <w:t>Song of Solomon 4:1-5</w:t>
            </w:r>
          </w:p>
        </w:tc>
      </w:tr>
      <w:tr w:rsidR="00182A21" w:rsidRPr="005B1C51" w14:paraId="761678DB" w14:textId="77777777" w:rsidTr="00F57020">
        <w:trPr>
          <w:trHeight w:val="720"/>
          <w:jc w:val="center"/>
        </w:trPr>
        <w:tc>
          <w:tcPr>
            <w:tcW w:w="9288" w:type="dxa"/>
            <w:tcBorders>
              <w:top w:val="single" w:sz="24" w:space="0" w:color="auto"/>
              <w:left w:val="nil"/>
              <w:bottom w:val="single" w:sz="24" w:space="0" w:color="auto"/>
              <w:right w:val="nil"/>
            </w:tcBorders>
            <w:vAlign w:val="center"/>
          </w:tcPr>
          <w:p w14:paraId="761678D9"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color w:val="000000"/>
                <w:sz w:val="20"/>
              </w:rPr>
              <w:t>She searches for him</w:t>
            </w:r>
          </w:p>
          <w:p w14:paraId="761678DA" w14:textId="77777777" w:rsidR="00182A21" w:rsidRPr="00F57020" w:rsidRDefault="00182A21" w:rsidP="00182A21">
            <w:pPr>
              <w:widowControl/>
              <w:autoSpaceDE/>
              <w:autoSpaceDN/>
              <w:jc w:val="center"/>
              <w:rPr>
                <w:rFonts w:ascii="Cambria" w:hAnsi="Cambria" w:cs="Calibri"/>
                <w:b/>
                <w:bCs/>
                <w:color w:val="000000"/>
                <w:sz w:val="20"/>
              </w:rPr>
            </w:pPr>
            <w:r w:rsidRPr="00F57020">
              <w:rPr>
                <w:rFonts w:ascii="Cambria" w:hAnsi="Cambria" w:cs="Calibri"/>
                <w:b/>
                <w:bCs/>
                <w:color w:val="000000"/>
                <w:sz w:val="20"/>
              </w:rPr>
              <w:t>Song of Solomon 5:6-8</w:t>
            </w:r>
          </w:p>
        </w:tc>
      </w:tr>
      <w:tr w:rsidR="00182A21" w:rsidRPr="005B1C51" w14:paraId="761678DE" w14:textId="77777777" w:rsidTr="00F57020">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8DC"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color w:val="000000"/>
                <w:sz w:val="20"/>
              </w:rPr>
              <w:t>He says she is magnificent</w:t>
            </w:r>
          </w:p>
          <w:p w14:paraId="761678DD" w14:textId="77777777" w:rsidR="00182A21" w:rsidRPr="00F57020" w:rsidRDefault="00182A21" w:rsidP="00182A21">
            <w:pPr>
              <w:widowControl/>
              <w:autoSpaceDE/>
              <w:autoSpaceDN/>
              <w:jc w:val="center"/>
              <w:rPr>
                <w:rFonts w:ascii="Cambria" w:hAnsi="Cambria" w:cs="Calibri"/>
                <w:b/>
                <w:bCs/>
                <w:color w:val="000000"/>
                <w:sz w:val="20"/>
              </w:rPr>
            </w:pPr>
            <w:r w:rsidRPr="00F57020">
              <w:rPr>
                <w:rFonts w:ascii="Cambria" w:hAnsi="Cambria" w:cs="Calibri"/>
                <w:b/>
                <w:bCs/>
                <w:color w:val="000000"/>
                <w:sz w:val="20"/>
              </w:rPr>
              <w:t>Song of Solomon 6:8-10</w:t>
            </w:r>
          </w:p>
        </w:tc>
      </w:tr>
    </w:tbl>
    <w:p w14:paraId="761678DF" w14:textId="77777777" w:rsidR="00D63F27" w:rsidRDefault="00D63F27" w:rsidP="00D63F27">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E1" w14:textId="77777777" w:rsidTr="00D37FDF">
        <w:trPr>
          <w:trHeight w:val="648"/>
        </w:trPr>
        <w:tc>
          <w:tcPr>
            <w:tcW w:w="7260" w:type="dxa"/>
          </w:tcPr>
          <w:p w14:paraId="761678E0" w14:textId="77777777" w:rsidR="00D63F27" w:rsidRDefault="00D63F27" w:rsidP="00D37FDF">
            <w:r w:rsidRPr="00303455">
              <w:rPr>
                <w:rFonts w:ascii="Cambria" w:hAnsi="Cambria"/>
              </w:rPr>
              <w:t>Thoughts and Notes:</w:t>
            </w:r>
          </w:p>
        </w:tc>
      </w:tr>
      <w:tr w:rsidR="00D63F27" w14:paraId="761678E3" w14:textId="77777777" w:rsidTr="00D37FDF">
        <w:trPr>
          <w:trHeight w:val="446"/>
        </w:trPr>
        <w:tc>
          <w:tcPr>
            <w:tcW w:w="7260" w:type="dxa"/>
          </w:tcPr>
          <w:p w14:paraId="761678E2" w14:textId="77777777" w:rsidR="00D63F27" w:rsidRDefault="00D63F27" w:rsidP="00D37FDF">
            <w:pPr>
              <w:jc w:val="center"/>
            </w:pPr>
          </w:p>
        </w:tc>
      </w:tr>
      <w:tr w:rsidR="00D63F27" w14:paraId="761678E5" w14:textId="77777777" w:rsidTr="00D37FDF">
        <w:trPr>
          <w:trHeight w:val="446"/>
        </w:trPr>
        <w:tc>
          <w:tcPr>
            <w:tcW w:w="7260" w:type="dxa"/>
          </w:tcPr>
          <w:p w14:paraId="761678E4" w14:textId="77777777" w:rsidR="00D63F27" w:rsidRDefault="00D63F27" w:rsidP="00D37FDF">
            <w:pPr>
              <w:jc w:val="center"/>
            </w:pPr>
          </w:p>
        </w:tc>
      </w:tr>
      <w:tr w:rsidR="00D63F27" w14:paraId="761678E7" w14:textId="77777777" w:rsidTr="00D37FDF">
        <w:trPr>
          <w:trHeight w:val="446"/>
        </w:trPr>
        <w:tc>
          <w:tcPr>
            <w:tcW w:w="7260" w:type="dxa"/>
          </w:tcPr>
          <w:p w14:paraId="761678E6" w14:textId="77777777" w:rsidR="00D63F27" w:rsidRDefault="00D63F27" w:rsidP="00D37FDF">
            <w:pPr>
              <w:jc w:val="center"/>
            </w:pPr>
          </w:p>
        </w:tc>
      </w:tr>
      <w:tr w:rsidR="00D63F27" w14:paraId="761678E9" w14:textId="77777777" w:rsidTr="00D37FDF">
        <w:trPr>
          <w:trHeight w:val="446"/>
        </w:trPr>
        <w:tc>
          <w:tcPr>
            <w:tcW w:w="7260" w:type="dxa"/>
          </w:tcPr>
          <w:p w14:paraId="761678E8" w14:textId="77777777" w:rsidR="00D63F27" w:rsidRDefault="00D63F27" w:rsidP="00D37FDF">
            <w:pPr>
              <w:jc w:val="center"/>
            </w:pPr>
          </w:p>
        </w:tc>
      </w:tr>
    </w:tbl>
    <w:p w14:paraId="761678EA" w14:textId="77777777" w:rsidR="007D693D" w:rsidRPr="00F57020" w:rsidRDefault="00642D59"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7020">
        <w:rPr>
          <w:sz w:val="16"/>
        </w:rPr>
        <w:br w:type="page"/>
      </w:r>
      <w:r w:rsidR="007D693D" w:rsidRPr="00F57020">
        <w:rPr>
          <w:b/>
          <w:sz w:val="40"/>
          <w:szCs w:val="48"/>
        </w:rPr>
        <w:lastRenderedPageBreak/>
        <w:t>Day 1</w:t>
      </w:r>
      <w:r w:rsidR="00BB3D5F" w:rsidRPr="00F57020">
        <w:rPr>
          <w:b/>
          <w:sz w:val="40"/>
          <w:szCs w:val="48"/>
        </w:rPr>
        <w:t>7</w:t>
      </w:r>
      <w:r w:rsidR="0081417C" w:rsidRPr="00F57020">
        <w:rPr>
          <w:b/>
          <w:sz w:val="40"/>
          <w:szCs w:val="48"/>
        </w:rPr>
        <w:t>2</w:t>
      </w:r>
    </w:p>
    <w:p w14:paraId="761678EB" w14:textId="77777777" w:rsidR="00642D59" w:rsidRPr="00F57020" w:rsidRDefault="00642D59">
      <w:pPr>
        <w:rPr>
          <w:sz w:val="20"/>
        </w:rPr>
      </w:pPr>
    </w:p>
    <w:tbl>
      <w:tblPr>
        <w:tblW w:w="7200" w:type="dxa"/>
        <w:jc w:val="center"/>
        <w:tblLayout w:type="fixed"/>
        <w:tblLook w:val="0000" w:firstRow="0" w:lastRow="0" w:firstColumn="0" w:lastColumn="0" w:noHBand="0" w:noVBand="0"/>
      </w:tblPr>
      <w:tblGrid>
        <w:gridCol w:w="7200"/>
      </w:tblGrid>
      <w:tr w:rsidR="00182A21" w:rsidRPr="005B1C51" w14:paraId="761678EE" w14:textId="77777777" w:rsidTr="00F57020">
        <w:trPr>
          <w:trHeight w:val="720"/>
          <w:jc w:val="center"/>
        </w:trPr>
        <w:tc>
          <w:tcPr>
            <w:tcW w:w="9288" w:type="dxa"/>
            <w:tcBorders>
              <w:top w:val="single" w:sz="24" w:space="0" w:color="auto"/>
              <w:left w:val="nil"/>
              <w:bottom w:val="single" w:sz="24" w:space="0" w:color="auto"/>
              <w:right w:val="nil"/>
            </w:tcBorders>
            <w:vAlign w:val="center"/>
          </w:tcPr>
          <w:p w14:paraId="761678EC"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color w:val="000000"/>
                <w:sz w:val="20"/>
              </w:rPr>
              <w:t>She desires him strongly</w:t>
            </w:r>
          </w:p>
          <w:p w14:paraId="761678ED" w14:textId="77777777" w:rsidR="00182A21" w:rsidRPr="00F57020" w:rsidRDefault="00182A21">
            <w:pPr>
              <w:widowControl/>
              <w:autoSpaceDE/>
              <w:autoSpaceDN/>
              <w:jc w:val="center"/>
              <w:rPr>
                <w:rFonts w:ascii="Cambria" w:hAnsi="Cambria" w:cs="Calibri"/>
                <w:color w:val="000000"/>
                <w:sz w:val="20"/>
              </w:rPr>
            </w:pPr>
            <w:r w:rsidRPr="00F57020">
              <w:rPr>
                <w:rFonts w:ascii="Cambria" w:hAnsi="Cambria" w:cs="Calibri"/>
                <w:b/>
                <w:bCs/>
                <w:color w:val="000000"/>
                <w:sz w:val="20"/>
              </w:rPr>
              <w:t>Song of Solomon 7:10-13</w:t>
            </w:r>
          </w:p>
        </w:tc>
      </w:tr>
      <w:tr w:rsidR="00182A21" w:rsidRPr="005B1C51" w14:paraId="761678F1" w14:textId="77777777" w:rsidTr="00F57020">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8EF" w14:textId="77777777" w:rsidR="00182A21" w:rsidRPr="00F57020" w:rsidRDefault="00182A21" w:rsidP="00A44594">
            <w:pPr>
              <w:widowControl/>
              <w:autoSpaceDE/>
              <w:autoSpaceDN/>
              <w:jc w:val="center"/>
              <w:rPr>
                <w:rFonts w:ascii="Cambria" w:hAnsi="Cambria" w:cs="Calibri"/>
                <w:color w:val="000000"/>
                <w:sz w:val="20"/>
              </w:rPr>
            </w:pPr>
            <w:r w:rsidRPr="00F57020">
              <w:rPr>
                <w:rFonts w:ascii="Cambria" w:hAnsi="Cambria" w:cs="Calibri"/>
                <w:color w:val="000000"/>
                <w:sz w:val="20"/>
              </w:rPr>
              <w:t>They long for each other</w:t>
            </w:r>
          </w:p>
          <w:p w14:paraId="761678F0" w14:textId="77777777" w:rsidR="00182A21" w:rsidRPr="00F57020" w:rsidRDefault="00182A21" w:rsidP="00A44594">
            <w:pPr>
              <w:widowControl/>
              <w:autoSpaceDE/>
              <w:autoSpaceDN/>
              <w:jc w:val="center"/>
              <w:rPr>
                <w:rFonts w:ascii="Cambria" w:hAnsi="Cambria" w:cs="Calibri"/>
                <w:color w:val="000000"/>
                <w:sz w:val="20"/>
              </w:rPr>
            </w:pPr>
            <w:r w:rsidRPr="00F57020">
              <w:rPr>
                <w:rFonts w:ascii="Cambria" w:hAnsi="Cambria" w:cs="Calibri"/>
                <w:b/>
                <w:bCs/>
                <w:color w:val="000000"/>
                <w:sz w:val="20"/>
              </w:rPr>
              <w:t>Song of Solomon 8:10-14</w:t>
            </w:r>
          </w:p>
        </w:tc>
      </w:tr>
      <w:tr w:rsidR="00182A21" w:rsidRPr="005B1C51" w14:paraId="761678F8" w14:textId="77777777" w:rsidTr="00F57020">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8F2" w14:textId="77777777" w:rsidR="00182A21" w:rsidRPr="00F57020" w:rsidRDefault="00182A21">
            <w:pPr>
              <w:pStyle w:val="Style12"/>
              <w:widowControl/>
              <w:autoSpaceDE/>
              <w:autoSpaceDN/>
              <w:spacing w:before="0" w:after="0" w:line="240" w:lineRule="auto"/>
              <w:rPr>
                <w:rFonts w:ascii="Cambria" w:hAnsi="Cambria" w:cs="Calibri"/>
                <w:sz w:val="20"/>
              </w:rPr>
            </w:pPr>
            <w:r w:rsidRPr="00F57020">
              <w:rPr>
                <w:rFonts w:ascii="Cambria" w:hAnsi="Cambria" w:cs="Calibri"/>
                <w:sz w:val="20"/>
              </w:rPr>
              <w:t xml:space="preserve">7 Let us rejoice and exult and give Him the glory, for the marriage of the Lamb has come, and His Bride has made herself ready;8  it was granted her to clothe herself with fine linen, bright and pure” – </w:t>
            </w:r>
          </w:p>
          <w:p w14:paraId="761678F3" w14:textId="77777777" w:rsidR="00182A21" w:rsidRPr="00F57020" w:rsidRDefault="00182A21">
            <w:pPr>
              <w:pStyle w:val="Style12"/>
              <w:widowControl/>
              <w:autoSpaceDE/>
              <w:autoSpaceDN/>
              <w:spacing w:before="0" w:after="0" w:line="240" w:lineRule="auto"/>
              <w:rPr>
                <w:rFonts w:ascii="Cambria" w:hAnsi="Cambria" w:cs="Calibri"/>
                <w:sz w:val="20"/>
              </w:rPr>
            </w:pPr>
          </w:p>
          <w:p w14:paraId="761678F4" w14:textId="77777777" w:rsidR="00182A21" w:rsidRPr="00F57020" w:rsidRDefault="00182A21">
            <w:pPr>
              <w:pStyle w:val="Style12"/>
              <w:widowControl/>
              <w:autoSpaceDE/>
              <w:autoSpaceDN/>
              <w:spacing w:before="0" w:after="0" w:line="240" w:lineRule="auto"/>
              <w:rPr>
                <w:rFonts w:ascii="Cambria" w:hAnsi="Cambria" w:cs="Calibri"/>
                <w:sz w:val="20"/>
              </w:rPr>
            </w:pPr>
            <w:r w:rsidRPr="00F57020">
              <w:rPr>
                <w:rFonts w:ascii="Cambria" w:hAnsi="Cambria" w:cs="Calibri"/>
                <w:sz w:val="20"/>
              </w:rPr>
              <w:t xml:space="preserve">for the fine linen is the righteous deeds of the saints. </w:t>
            </w:r>
          </w:p>
          <w:p w14:paraId="761678F5" w14:textId="77777777" w:rsidR="00182A21" w:rsidRPr="00F57020" w:rsidRDefault="00182A21">
            <w:pPr>
              <w:pStyle w:val="Style12"/>
              <w:widowControl/>
              <w:autoSpaceDE/>
              <w:autoSpaceDN/>
              <w:spacing w:before="0" w:after="0" w:line="240" w:lineRule="auto"/>
              <w:rPr>
                <w:rFonts w:ascii="Cambria" w:hAnsi="Cambria" w:cs="Calibri"/>
                <w:sz w:val="20"/>
              </w:rPr>
            </w:pPr>
          </w:p>
          <w:p w14:paraId="761678F6" w14:textId="77777777" w:rsidR="00182A21" w:rsidRPr="00F57020" w:rsidRDefault="00182A21">
            <w:pPr>
              <w:pStyle w:val="Style12"/>
              <w:widowControl/>
              <w:autoSpaceDE/>
              <w:autoSpaceDN/>
              <w:spacing w:before="0" w:after="0" w:line="240" w:lineRule="auto"/>
              <w:rPr>
                <w:rFonts w:ascii="Cambria" w:hAnsi="Cambria" w:cs="Calibri"/>
                <w:sz w:val="20"/>
              </w:rPr>
            </w:pPr>
            <w:r w:rsidRPr="00F57020">
              <w:rPr>
                <w:rFonts w:ascii="Cambria" w:hAnsi="Cambria" w:cs="Calibri"/>
                <w:sz w:val="20"/>
              </w:rPr>
              <w:t>9 Then the angel said to me, “Write this: Blessed are those who are invited to the marriage supper of the Lamb.” And he said to me, “These are the true words of God.”</w:t>
            </w:r>
          </w:p>
          <w:p w14:paraId="761678F7" w14:textId="77777777" w:rsidR="00182A21" w:rsidRPr="00F57020" w:rsidRDefault="00182A21" w:rsidP="00182A21">
            <w:pPr>
              <w:pStyle w:val="Style12"/>
              <w:widowControl/>
              <w:autoSpaceDE/>
              <w:autoSpaceDN/>
              <w:spacing w:before="0" w:after="0" w:line="240" w:lineRule="auto"/>
              <w:jc w:val="center"/>
              <w:rPr>
                <w:rFonts w:ascii="Cambria" w:hAnsi="Cambria" w:cs="Calibri"/>
                <w:sz w:val="20"/>
              </w:rPr>
            </w:pPr>
            <w:r w:rsidRPr="00F57020">
              <w:rPr>
                <w:rFonts w:ascii="Cambria" w:hAnsi="Cambria" w:cs="Calibri"/>
                <w:b/>
                <w:bCs/>
                <w:sz w:val="20"/>
              </w:rPr>
              <w:t>Revelation 19:7-9</w:t>
            </w:r>
          </w:p>
        </w:tc>
      </w:tr>
    </w:tbl>
    <w:p w14:paraId="761678F9" w14:textId="77777777" w:rsidR="00DE2C3D" w:rsidRPr="005B1C51" w:rsidRDefault="00DE2C3D">
      <w:pPr>
        <w:pStyle w:val="Style6"/>
        <w:spacing w:line="240" w:lineRule="exact"/>
        <w:rPr>
          <w:rFonts w:ascii="Cambria" w:hAnsi="Cambria" w:cs="Bookman Old Style"/>
          <w:b/>
          <w:color w:val="000000"/>
          <w:sz w:val="24"/>
          <w:szCs w:val="24"/>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8FB" w14:textId="77777777" w:rsidTr="00D37FDF">
        <w:trPr>
          <w:trHeight w:val="648"/>
        </w:trPr>
        <w:tc>
          <w:tcPr>
            <w:tcW w:w="7260" w:type="dxa"/>
          </w:tcPr>
          <w:p w14:paraId="761678FA" w14:textId="77777777" w:rsidR="00D63F27" w:rsidRDefault="00D63F27" w:rsidP="00D37FDF">
            <w:r w:rsidRPr="00303455">
              <w:rPr>
                <w:rFonts w:ascii="Cambria" w:hAnsi="Cambria"/>
              </w:rPr>
              <w:t>Thoughts and Notes:</w:t>
            </w:r>
          </w:p>
        </w:tc>
      </w:tr>
      <w:tr w:rsidR="00D63F27" w14:paraId="761678FD" w14:textId="77777777" w:rsidTr="00D37FDF">
        <w:trPr>
          <w:trHeight w:val="446"/>
        </w:trPr>
        <w:tc>
          <w:tcPr>
            <w:tcW w:w="7260" w:type="dxa"/>
          </w:tcPr>
          <w:p w14:paraId="761678FC" w14:textId="77777777" w:rsidR="00D63F27" w:rsidRDefault="00D63F27" w:rsidP="00D37FDF">
            <w:pPr>
              <w:jc w:val="center"/>
            </w:pPr>
          </w:p>
        </w:tc>
      </w:tr>
      <w:tr w:rsidR="00D63F27" w14:paraId="761678FF" w14:textId="77777777" w:rsidTr="00D37FDF">
        <w:trPr>
          <w:trHeight w:val="446"/>
        </w:trPr>
        <w:tc>
          <w:tcPr>
            <w:tcW w:w="7260" w:type="dxa"/>
          </w:tcPr>
          <w:p w14:paraId="761678FE" w14:textId="77777777" w:rsidR="00D63F27" w:rsidRDefault="00D63F27" w:rsidP="00D37FDF">
            <w:pPr>
              <w:jc w:val="center"/>
            </w:pPr>
          </w:p>
        </w:tc>
      </w:tr>
      <w:tr w:rsidR="00D63F27" w14:paraId="76167901" w14:textId="77777777" w:rsidTr="00D37FDF">
        <w:trPr>
          <w:trHeight w:val="446"/>
        </w:trPr>
        <w:tc>
          <w:tcPr>
            <w:tcW w:w="7260" w:type="dxa"/>
          </w:tcPr>
          <w:p w14:paraId="76167900" w14:textId="77777777" w:rsidR="00D63F27" w:rsidRDefault="00D63F27" w:rsidP="00D37FDF">
            <w:pPr>
              <w:jc w:val="center"/>
            </w:pPr>
          </w:p>
        </w:tc>
      </w:tr>
      <w:tr w:rsidR="00D63F27" w14:paraId="76167903" w14:textId="77777777" w:rsidTr="00D37FDF">
        <w:trPr>
          <w:trHeight w:val="446"/>
        </w:trPr>
        <w:tc>
          <w:tcPr>
            <w:tcW w:w="7260" w:type="dxa"/>
          </w:tcPr>
          <w:p w14:paraId="76167902" w14:textId="77777777" w:rsidR="00D63F27" w:rsidRDefault="00D63F27" w:rsidP="00D37FDF">
            <w:pPr>
              <w:jc w:val="center"/>
            </w:pPr>
          </w:p>
        </w:tc>
      </w:tr>
    </w:tbl>
    <w:p w14:paraId="76167904" w14:textId="77777777" w:rsidR="00365864" w:rsidRDefault="00365864">
      <w:pPr>
        <w:pStyle w:val="Style6"/>
        <w:spacing w:line="240" w:lineRule="exact"/>
        <w:rPr>
          <w:rFonts w:ascii="Cambria" w:hAnsi="Cambria" w:cs="Bookman Old Style"/>
          <w:b/>
          <w:color w:val="000000"/>
          <w:sz w:val="24"/>
          <w:szCs w:val="24"/>
        </w:rPr>
      </w:pPr>
    </w:p>
    <w:p w14:paraId="76167905" w14:textId="77777777" w:rsidR="007D693D" w:rsidRPr="00F57020"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7020">
        <w:rPr>
          <w:b/>
          <w:sz w:val="40"/>
          <w:szCs w:val="48"/>
        </w:rPr>
        <w:lastRenderedPageBreak/>
        <w:t>Day 1</w:t>
      </w:r>
      <w:r w:rsidR="00BB3D5F" w:rsidRPr="00F57020">
        <w:rPr>
          <w:b/>
          <w:sz w:val="40"/>
          <w:szCs w:val="48"/>
        </w:rPr>
        <w:t>7</w:t>
      </w:r>
      <w:r w:rsidR="0081417C" w:rsidRPr="00F57020">
        <w:rPr>
          <w:b/>
          <w:sz w:val="40"/>
          <w:szCs w:val="48"/>
        </w:rPr>
        <w:t>3</w:t>
      </w:r>
    </w:p>
    <w:p w14:paraId="76167906" w14:textId="77777777" w:rsidR="000A1A36" w:rsidRPr="00D63F27" w:rsidRDefault="000A1A36" w:rsidP="00EC1F50">
      <w:pPr>
        <w:pStyle w:val="Subtitle"/>
        <w:spacing w:after="0"/>
        <w:rPr>
          <w:b/>
          <w:color w:val="000000"/>
          <w:sz w:val="6"/>
          <w:szCs w:val="28"/>
        </w:rPr>
      </w:pPr>
    </w:p>
    <w:p w14:paraId="76167907" w14:textId="77777777" w:rsidR="004903FD" w:rsidRPr="00F57020" w:rsidRDefault="004903FD" w:rsidP="00EC1F50">
      <w:pPr>
        <w:pStyle w:val="Subtitle"/>
        <w:spacing w:after="0"/>
        <w:rPr>
          <w:b/>
          <w:color w:val="C00000"/>
          <w:sz w:val="24"/>
          <w:szCs w:val="28"/>
        </w:rPr>
      </w:pPr>
      <w:r w:rsidRPr="00F57020">
        <w:rPr>
          <w:b/>
          <w:color w:val="000000"/>
          <w:sz w:val="24"/>
          <w:szCs w:val="28"/>
        </w:rPr>
        <w:t>ISAIAH OVERVIEW</w:t>
      </w:r>
    </w:p>
    <w:p w14:paraId="76167908" w14:textId="77777777" w:rsidR="004903FD" w:rsidRPr="00A12A05" w:rsidRDefault="004903FD" w:rsidP="00F57020">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19"/>
          <w:szCs w:val="19"/>
        </w:rPr>
      </w:pPr>
      <w:r w:rsidRPr="00A12A05">
        <w:rPr>
          <w:sz w:val="19"/>
          <w:szCs w:val="19"/>
        </w:rPr>
        <w:t>Title: Named after the prophet of this book</w:t>
      </w:r>
    </w:p>
    <w:p w14:paraId="76167909" w14:textId="77777777" w:rsidR="004903FD" w:rsidRPr="00A12A05" w:rsidRDefault="004903FD" w:rsidP="00F57020">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19"/>
          <w:szCs w:val="19"/>
        </w:rPr>
      </w:pPr>
      <w:r w:rsidRPr="00A12A05">
        <w:rPr>
          <w:b/>
          <w:sz w:val="19"/>
          <w:szCs w:val="19"/>
        </w:rPr>
        <w:t xml:space="preserve">Note: </w:t>
      </w:r>
      <w:r w:rsidRPr="00A12A05">
        <w:rPr>
          <w:rStyle w:val="CharacterStyle2"/>
          <w:spacing w:val="7"/>
          <w:sz w:val="19"/>
          <w:szCs w:val="19"/>
        </w:rPr>
        <w:t xml:space="preserve">Prophets </w:t>
      </w:r>
      <w:r w:rsidRPr="00A12A05">
        <w:rPr>
          <w:rStyle w:val="CharacterStyle2"/>
          <w:spacing w:val="0"/>
          <w:sz w:val="19"/>
          <w:szCs w:val="19"/>
        </w:rPr>
        <w:t>are people who convey messages to others, as they have been revealed to them by God (usually concerning the future).</w:t>
      </w:r>
    </w:p>
    <w:p w14:paraId="7616790A" w14:textId="77777777" w:rsidR="004903FD" w:rsidRPr="00A12A05"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19"/>
          <w:szCs w:val="19"/>
        </w:rPr>
      </w:pPr>
      <w:r w:rsidRPr="00A12A05">
        <w:rPr>
          <w:sz w:val="19"/>
          <w:szCs w:val="19"/>
        </w:rPr>
        <w:t xml:space="preserve">Author: Probably Isaiah (John 12:36-41 </w:t>
      </w:r>
      <w:r w:rsidRPr="00A12A05">
        <w:rPr>
          <w:b/>
          <w:sz w:val="19"/>
          <w:szCs w:val="19"/>
          <w:vertAlign w:val="superscript"/>
        </w:rPr>
        <w:t>36</w:t>
      </w:r>
      <w:r w:rsidRPr="00A12A05">
        <w:rPr>
          <w:sz w:val="19"/>
          <w:szCs w:val="19"/>
        </w:rPr>
        <w:t xml:space="preserve"> While you have the light, believe in the light, that you may become sons of light.” When Jesus had said these things, he departed and hid himself from them. </w:t>
      </w:r>
      <w:r w:rsidRPr="00A12A05">
        <w:rPr>
          <w:b/>
          <w:sz w:val="19"/>
          <w:szCs w:val="19"/>
          <w:vertAlign w:val="superscript"/>
        </w:rPr>
        <w:t>37</w:t>
      </w:r>
      <w:r w:rsidRPr="00A12A05">
        <w:rPr>
          <w:sz w:val="19"/>
          <w:szCs w:val="19"/>
        </w:rPr>
        <w:t xml:space="preserve"> Though he had done so many signs before them, they still did not believe in him, </w:t>
      </w:r>
      <w:r w:rsidRPr="00A12A05">
        <w:rPr>
          <w:b/>
          <w:sz w:val="19"/>
          <w:szCs w:val="19"/>
          <w:vertAlign w:val="superscript"/>
        </w:rPr>
        <w:t>38</w:t>
      </w:r>
      <w:r w:rsidRPr="00A12A05">
        <w:rPr>
          <w:sz w:val="19"/>
          <w:szCs w:val="19"/>
        </w:rPr>
        <w:t xml:space="preserve"> so that the word spoken by the prophet Isaiah might be fulfilled:</w:t>
      </w:r>
      <w:r w:rsidRPr="00A12A05">
        <w:rPr>
          <w:rStyle w:val="textjohn-12-38"/>
          <w:rFonts w:ascii="Cambria" w:hAnsi="Cambria"/>
          <w:sz w:val="19"/>
          <w:szCs w:val="19"/>
          <w:shd w:val="clear" w:color="auto" w:fill="FFFFFF"/>
        </w:rPr>
        <w:t xml:space="preserve"> “Lord, who has believed what he heard from us,</w:t>
      </w:r>
      <w:r w:rsidRPr="00A12A05">
        <w:rPr>
          <w:rStyle w:val="indent-1-breaks"/>
          <w:rFonts w:cs="Courier New"/>
          <w:sz w:val="19"/>
          <w:szCs w:val="19"/>
          <w:shd w:val="clear" w:color="auto" w:fill="FFFFFF"/>
        </w:rPr>
        <w:t> </w:t>
      </w:r>
      <w:r w:rsidRPr="00A12A05">
        <w:rPr>
          <w:rStyle w:val="textjohn-12-38"/>
          <w:rFonts w:ascii="Cambria" w:hAnsi="Cambria"/>
          <w:sz w:val="19"/>
          <w:szCs w:val="19"/>
          <w:shd w:val="clear" w:color="auto" w:fill="FFFFFF"/>
        </w:rPr>
        <w:t xml:space="preserve">and to whom has the arm of the Lord been revealed?” </w:t>
      </w:r>
      <w:r w:rsidRPr="00A12A05">
        <w:rPr>
          <w:b/>
          <w:bCs/>
          <w:sz w:val="19"/>
          <w:szCs w:val="19"/>
          <w:shd w:val="clear" w:color="auto" w:fill="FFFFFF"/>
          <w:vertAlign w:val="superscript"/>
        </w:rPr>
        <w:t>39 </w:t>
      </w:r>
      <w:r w:rsidRPr="00A12A05">
        <w:rPr>
          <w:sz w:val="19"/>
          <w:szCs w:val="19"/>
          <w:shd w:val="clear" w:color="auto" w:fill="FFFFFF"/>
        </w:rPr>
        <w:t>Therefore they</w:t>
      </w:r>
      <w:r w:rsidRPr="00A12A05">
        <w:rPr>
          <w:rStyle w:val="apple-converted-space"/>
          <w:rFonts w:ascii="Cambria" w:hAnsi="Cambria"/>
          <w:sz w:val="19"/>
          <w:szCs w:val="19"/>
          <w:shd w:val="clear" w:color="auto" w:fill="FFFFFF"/>
        </w:rPr>
        <w:t> </w:t>
      </w:r>
      <w:r w:rsidRPr="00A12A05">
        <w:rPr>
          <w:sz w:val="19"/>
          <w:szCs w:val="19"/>
          <w:shd w:val="clear" w:color="auto" w:fill="FFFFFF"/>
        </w:rPr>
        <w:t xml:space="preserve">could not believe. For again Isaiah said, </w:t>
      </w:r>
      <w:r w:rsidRPr="00A12A05">
        <w:rPr>
          <w:rStyle w:val="textjohn-12-40"/>
          <w:rFonts w:ascii="Cambria" w:hAnsi="Cambria"/>
          <w:b/>
          <w:bCs/>
          <w:sz w:val="19"/>
          <w:szCs w:val="19"/>
          <w:shd w:val="clear" w:color="auto" w:fill="FFFFFF"/>
          <w:vertAlign w:val="superscript"/>
        </w:rPr>
        <w:t>40 </w:t>
      </w:r>
      <w:r w:rsidRPr="00A12A05">
        <w:rPr>
          <w:rStyle w:val="textjohn-12-40"/>
          <w:rFonts w:ascii="Cambria" w:hAnsi="Cambria"/>
          <w:sz w:val="19"/>
          <w:szCs w:val="19"/>
          <w:shd w:val="clear" w:color="auto" w:fill="FFFFFF"/>
        </w:rPr>
        <w:t>“He has blinded their eyes</w:t>
      </w:r>
      <w:r w:rsidRPr="00A12A05">
        <w:rPr>
          <w:rStyle w:val="indent-1-breaks"/>
          <w:rFonts w:cs="Courier New"/>
          <w:sz w:val="19"/>
          <w:szCs w:val="19"/>
          <w:shd w:val="clear" w:color="auto" w:fill="FFFFFF"/>
        </w:rPr>
        <w:t> </w:t>
      </w:r>
      <w:r w:rsidRPr="00A12A05">
        <w:rPr>
          <w:rStyle w:val="textjohn-12-40"/>
          <w:rFonts w:ascii="Cambria" w:hAnsi="Cambria"/>
          <w:sz w:val="19"/>
          <w:szCs w:val="19"/>
          <w:shd w:val="clear" w:color="auto" w:fill="FFFFFF"/>
        </w:rPr>
        <w:t>and</w:t>
      </w:r>
      <w:r w:rsidRPr="00A12A05">
        <w:rPr>
          <w:rStyle w:val="apple-converted-space"/>
          <w:rFonts w:ascii="Cambria" w:hAnsi="Cambria"/>
          <w:sz w:val="19"/>
          <w:szCs w:val="19"/>
          <w:shd w:val="clear" w:color="auto" w:fill="FFFFFF"/>
        </w:rPr>
        <w:t> </w:t>
      </w:r>
      <w:r w:rsidRPr="00A12A05">
        <w:rPr>
          <w:rStyle w:val="textjohn-12-40"/>
          <w:rFonts w:ascii="Cambria" w:hAnsi="Cambria"/>
          <w:sz w:val="19"/>
          <w:szCs w:val="19"/>
          <w:shd w:val="clear" w:color="auto" w:fill="FFFFFF"/>
        </w:rPr>
        <w:t>hardened their heart, lest they see with their eyes,</w:t>
      </w:r>
      <w:r w:rsidRPr="00A12A05">
        <w:rPr>
          <w:rStyle w:val="indent-1-breaks"/>
          <w:rFonts w:cs="Courier New"/>
          <w:sz w:val="19"/>
          <w:szCs w:val="19"/>
          <w:shd w:val="clear" w:color="auto" w:fill="FFFFFF"/>
        </w:rPr>
        <w:t> </w:t>
      </w:r>
      <w:r w:rsidRPr="00A12A05">
        <w:rPr>
          <w:rStyle w:val="textjohn-12-40"/>
          <w:rFonts w:ascii="Cambria" w:hAnsi="Cambria"/>
          <w:sz w:val="19"/>
          <w:szCs w:val="19"/>
          <w:shd w:val="clear" w:color="auto" w:fill="FFFFFF"/>
        </w:rPr>
        <w:t>and understand with their heart, and turn</w:t>
      </w:r>
      <w:r w:rsidRPr="00A12A05">
        <w:rPr>
          <w:rStyle w:val="indent-1-breaks"/>
          <w:rFonts w:cs="Courier New"/>
          <w:sz w:val="19"/>
          <w:szCs w:val="19"/>
          <w:shd w:val="clear" w:color="auto" w:fill="FFFFFF"/>
        </w:rPr>
        <w:t> </w:t>
      </w:r>
      <w:r w:rsidRPr="00A12A05">
        <w:rPr>
          <w:rStyle w:val="textjohn-12-40"/>
          <w:rFonts w:ascii="Cambria" w:hAnsi="Cambria"/>
          <w:sz w:val="19"/>
          <w:szCs w:val="19"/>
          <w:shd w:val="clear" w:color="auto" w:fill="FFFFFF"/>
        </w:rPr>
        <w:t xml:space="preserve">and I would heal them.” </w:t>
      </w:r>
      <w:r w:rsidRPr="00A12A05">
        <w:rPr>
          <w:b/>
          <w:bCs/>
          <w:sz w:val="19"/>
          <w:szCs w:val="19"/>
          <w:shd w:val="clear" w:color="auto" w:fill="FFFFFF"/>
          <w:vertAlign w:val="superscript"/>
        </w:rPr>
        <w:t>41 </w:t>
      </w:r>
      <w:r w:rsidRPr="00A12A05">
        <w:rPr>
          <w:sz w:val="19"/>
          <w:szCs w:val="19"/>
          <w:shd w:val="clear" w:color="auto" w:fill="FFFFFF"/>
        </w:rPr>
        <w:t>Isaiah said these things because</w:t>
      </w:r>
      <w:r w:rsidRPr="00A12A05">
        <w:rPr>
          <w:rStyle w:val="apple-converted-space"/>
          <w:rFonts w:ascii="Cambria" w:hAnsi="Cambria"/>
          <w:sz w:val="19"/>
          <w:szCs w:val="19"/>
          <w:shd w:val="clear" w:color="auto" w:fill="FFFFFF"/>
        </w:rPr>
        <w:t> </w:t>
      </w:r>
      <w:r w:rsidRPr="00A12A05">
        <w:rPr>
          <w:sz w:val="19"/>
          <w:szCs w:val="19"/>
          <w:shd w:val="clear" w:color="auto" w:fill="FFFFFF"/>
        </w:rPr>
        <w:t>he saw his glory and</w:t>
      </w:r>
      <w:r w:rsidRPr="00A12A05">
        <w:rPr>
          <w:rStyle w:val="apple-converted-space"/>
          <w:rFonts w:ascii="Cambria" w:hAnsi="Cambria"/>
          <w:sz w:val="19"/>
          <w:szCs w:val="19"/>
          <w:shd w:val="clear" w:color="auto" w:fill="FFFFFF"/>
        </w:rPr>
        <w:t> </w:t>
      </w:r>
      <w:r w:rsidRPr="00A12A05">
        <w:rPr>
          <w:sz w:val="19"/>
          <w:szCs w:val="19"/>
          <w:shd w:val="clear" w:color="auto" w:fill="FFFFFF"/>
        </w:rPr>
        <w:t>spoke of him.</w:t>
      </w:r>
      <w:r w:rsidRPr="00A12A05">
        <w:rPr>
          <w:sz w:val="19"/>
          <w:szCs w:val="19"/>
        </w:rPr>
        <w:t>)</w:t>
      </w:r>
    </w:p>
    <w:p w14:paraId="7616790B" w14:textId="77777777" w:rsidR="004903FD" w:rsidRPr="00A12A05" w:rsidRDefault="004903FD" w:rsidP="00265614">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19"/>
          <w:szCs w:val="19"/>
        </w:rPr>
      </w:pPr>
      <w:r w:rsidRPr="00A12A05">
        <w:rPr>
          <w:sz w:val="19"/>
          <w:szCs w:val="19"/>
        </w:rPr>
        <w:t>Audience: To Judah and Jerusalem and many other nations like Philistia (Read Isaiah 14:29), Tyre (Read Isaiah 23:1), and Babylon (Read Isaiah 47:1)</w:t>
      </w:r>
    </w:p>
    <w:p w14:paraId="7616790C" w14:textId="77777777" w:rsidR="004903FD" w:rsidRPr="00A12A05" w:rsidRDefault="004903FD" w:rsidP="00182E64">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19"/>
          <w:szCs w:val="19"/>
        </w:rPr>
      </w:pPr>
      <w:r w:rsidRPr="00A12A05">
        <w:rPr>
          <w:sz w:val="19"/>
          <w:szCs w:val="19"/>
        </w:rPr>
        <w:t xml:space="preserve">Historical setting: Approximately 100 years before Judah was taken by Babylon.  (Approximately 740 - 680 B.C.) </w:t>
      </w:r>
    </w:p>
    <w:p w14:paraId="7616790D" w14:textId="77777777" w:rsidR="004903FD" w:rsidRPr="00A12A05" w:rsidRDefault="004903FD" w:rsidP="00182E6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19"/>
          <w:szCs w:val="19"/>
        </w:rPr>
      </w:pPr>
      <w:r w:rsidRPr="00A12A05">
        <w:rPr>
          <w:b/>
          <w:sz w:val="19"/>
          <w:szCs w:val="19"/>
        </w:rPr>
        <w:t xml:space="preserve">Reminder: </w:t>
      </w:r>
      <w:r w:rsidRPr="00A12A05">
        <w:rPr>
          <w:rStyle w:val="CharacterStyle2"/>
          <w:spacing w:val="7"/>
          <w:sz w:val="19"/>
          <w:szCs w:val="19"/>
        </w:rPr>
        <w:t xml:space="preserve">The next 17 books of the Old Testament are "Prophetic Books" which are written by prophets. These books are titled by the name of each of the profits that wrote them (such as Isaiah, Noah, Joel and Obadiah). </w:t>
      </w:r>
      <w:r w:rsidRPr="00A12A05">
        <w:rPr>
          <w:rStyle w:val="CharacterStyle2"/>
          <w:spacing w:val="0"/>
          <w:sz w:val="19"/>
          <w:szCs w:val="19"/>
        </w:rPr>
        <w:t>In these books you will find prophesies that are later fulfilled by Jesus in the New Testament, as can be seen in the cross references.</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D63F27" w14:paraId="7616790F" w14:textId="77777777" w:rsidTr="00D37FDF">
        <w:trPr>
          <w:trHeight w:val="648"/>
        </w:trPr>
        <w:tc>
          <w:tcPr>
            <w:tcW w:w="7260" w:type="dxa"/>
          </w:tcPr>
          <w:p w14:paraId="7616790E" w14:textId="77777777" w:rsidR="00D63F27" w:rsidRDefault="00D63F27" w:rsidP="00D37FDF">
            <w:r w:rsidRPr="00303455">
              <w:rPr>
                <w:rFonts w:ascii="Cambria" w:hAnsi="Cambria"/>
              </w:rPr>
              <w:t>Thoughts and Notes:</w:t>
            </w:r>
          </w:p>
        </w:tc>
      </w:tr>
      <w:tr w:rsidR="00D63F27" w14:paraId="76167911" w14:textId="77777777" w:rsidTr="00D37FDF">
        <w:trPr>
          <w:trHeight w:val="446"/>
        </w:trPr>
        <w:tc>
          <w:tcPr>
            <w:tcW w:w="7260" w:type="dxa"/>
          </w:tcPr>
          <w:p w14:paraId="76167910" w14:textId="77777777" w:rsidR="00D63F27" w:rsidRDefault="00D63F27" w:rsidP="00D37FDF">
            <w:pPr>
              <w:jc w:val="center"/>
            </w:pPr>
          </w:p>
        </w:tc>
      </w:tr>
      <w:tr w:rsidR="00D63F27" w14:paraId="76167913" w14:textId="77777777" w:rsidTr="00D37FDF">
        <w:trPr>
          <w:trHeight w:val="446"/>
        </w:trPr>
        <w:tc>
          <w:tcPr>
            <w:tcW w:w="7260" w:type="dxa"/>
          </w:tcPr>
          <w:p w14:paraId="76167912" w14:textId="77777777" w:rsidR="00D63F27" w:rsidRDefault="00D63F27" w:rsidP="00D37FDF">
            <w:pPr>
              <w:jc w:val="center"/>
            </w:pPr>
          </w:p>
        </w:tc>
      </w:tr>
      <w:tr w:rsidR="00D63F27" w14:paraId="76167915" w14:textId="77777777" w:rsidTr="00D37FDF">
        <w:trPr>
          <w:trHeight w:val="446"/>
        </w:trPr>
        <w:tc>
          <w:tcPr>
            <w:tcW w:w="7260" w:type="dxa"/>
          </w:tcPr>
          <w:p w14:paraId="76167914" w14:textId="77777777" w:rsidR="00D63F27" w:rsidRDefault="00D63F27" w:rsidP="00D37FDF">
            <w:pPr>
              <w:jc w:val="center"/>
            </w:pPr>
          </w:p>
        </w:tc>
      </w:tr>
      <w:tr w:rsidR="00D63F27" w14:paraId="76167917" w14:textId="77777777" w:rsidTr="00D37FDF">
        <w:trPr>
          <w:trHeight w:val="446"/>
        </w:trPr>
        <w:tc>
          <w:tcPr>
            <w:tcW w:w="7260" w:type="dxa"/>
          </w:tcPr>
          <w:p w14:paraId="76167916" w14:textId="77777777" w:rsidR="00D63F27" w:rsidRDefault="00D63F27" w:rsidP="00D37FDF">
            <w:pPr>
              <w:jc w:val="center"/>
            </w:pPr>
          </w:p>
        </w:tc>
      </w:tr>
    </w:tbl>
    <w:p w14:paraId="76167918" w14:textId="77777777" w:rsidR="007D693D" w:rsidRPr="00277947"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8"/>
          <w:szCs w:val="28"/>
        </w:rPr>
      </w:pPr>
      <w:r>
        <w:br w:type="page"/>
      </w:r>
      <w:r w:rsidRPr="00E80C60">
        <w:rPr>
          <w:b/>
          <w:sz w:val="48"/>
          <w:szCs w:val="48"/>
        </w:rPr>
        <w:lastRenderedPageBreak/>
        <w:t xml:space="preserve">Day </w:t>
      </w:r>
      <w:r>
        <w:rPr>
          <w:b/>
          <w:sz w:val="48"/>
          <w:szCs w:val="48"/>
        </w:rPr>
        <w:t>1</w:t>
      </w:r>
      <w:r w:rsidR="00BB3D5F">
        <w:rPr>
          <w:b/>
          <w:sz w:val="48"/>
          <w:szCs w:val="48"/>
        </w:rPr>
        <w:t>7</w:t>
      </w:r>
      <w:r w:rsidR="0081417C">
        <w:rPr>
          <w:b/>
          <w:sz w:val="48"/>
          <w:szCs w:val="48"/>
        </w:rPr>
        <w:t>4</w:t>
      </w:r>
    </w:p>
    <w:p w14:paraId="76167919" w14:textId="77777777" w:rsidR="007D693D" w:rsidRPr="004660DF" w:rsidRDefault="007D693D">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1C" w14:textId="77777777" w:rsidTr="004660DF">
        <w:trPr>
          <w:trHeight w:val="720"/>
          <w:jc w:val="center"/>
        </w:trPr>
        <w:tc>
          <w:tcPr>
            <w:tcW w:w="9288" w:type="dxa"/>
            <w:tcBorders>
              <w:top w:val="single" w:sz="24" w:space="0" w:color="auto"/>
              <w:left w:val="nil"/>
              <w:bottom w:val="single" w:sz="24" w:space="0" w:color="auto"/>
              <w:right w:val="nil"/>
            </w:tcBorders>
            <w:vAlign w:val="center"/>
          </w:tcPr>
          <w:p w14:paraId="7616791A"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A vision from God</w:t>
            </w:r>
          </w:p>
          <w:p w14:paraId="7616791B" w14:textId="77777777" w:rsidR="002F51C0" w:rsidRPr="004660DF" w:rsidRDefault="002F51C0">
            <w:pPr>
              <w:widowControl/>
              <w:autoSpaceDE/>
              <w:autoSpaceDN/>
              <w:jc w:val="center"/>
              <w:rPr>
                <w:rFonts w:ascii="Cambria" w:hAnsi="Cambria" w:cs="Calibri"/>
                <w:b/>
                <w:color w:val="000000"/>
                <w:sz w:val="20"/>
              </w:rPr>
            </w:pPr>
            <w:r w:rsidRPr="004660DF">
              <w:rPr>
                <w:rFonts w:ascii="Cambria" w:hAnsi="Cambria" w:cs="Calibri"/>
                <w:b/>
                <w:bCs/>
                <w:sz w:val="20"/>
              </w:rPr>
              <w:t>Isaiah 1:1-2</w:t>
            </w:r>
          </w:p>
        </w:tc>
      </w:tr>
      <w:tr w:rsidR="002F51C0" w:rsidRPr="005B1C51" w14:paraId="7616791F" w14:textId="77777777" w:rsidTr="004660DF">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791D"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The Lord’s solution</w:t>
            </w:r>
          </w:p>
          <w:p w14:paraId="7616791E"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1:24-26</w:t>
            </w:r>
          </w:p>
        </w:tc>
      </w:tr>
      <w:tr w:rsidR="002F51C0" w:rsidRPr="005B1C51" w14:paraId="76167922" w14:textId="77777777" w:rsidTr="004660DF">
        <w:trPr>
          <w:trHeight w:val="720"/>
          <w:jc w:val="center"/>
        </w:trPr>
        <w:tc>
          <w:tcPr>
            <w:tcW w:w="9288" w:type="dxa"/>
            <w:tcBorders>
              <w:top w:val="single" w:sz="24" w:space="0" w:color="auto"/>
              <w:left w:val="nil"/>
              <w:bottom w:val="single" w:sz="24" w:space="0" w:color="auto"/>
              <w:right w:val="nil"/>
            </w:tcBorders>
            <w:vAlign w:val="center"/>
          </w:tcPr>
          <w:p w14:paraId="76167920"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God is displeased with certain behavior</w:t>
            </w:r>
          </w:p>
          <w:p w14:paraId="76167921"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5:20-23</w:t>
            </w:r>
          </w:p>
        </w:tc>
      </w:tr>
    </w:tbl>
    <w:p w14:paraId="76167923" w14:textId="77777777" w:rsidR="00A12A05" w:rsidRDefault="00A12A05" w:rsidP="00A12A05">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25" w14:textId="77777777" w:rsidTr="00D37FDF">
        <w:trPr>
          <w:trHeight w:val="648"/>
        </w:trPr>
        <w:tc>
          <w:tcPr>
            <w:tcW w:w="7260" w:type="dxa"/>
          </w:tcPr>
          <w:p w14:paraId="76167924" w14:textId="77777777" w:rsidR="00A12A05" w:rsidRDefault="00A12A05" w:rsidP="00D37FDF">
            <w:r w:rsidRPr="00303455">
              <w:rPr>
                <w:rFonts w:ascii="Cambria" w:hAnsi="Cambria"/>
              </w:rPr>
              <w:t>Thoughts and Notes:</w:t>
            </w:r>
          </w:p>
        </w:tc>
      </w:tr>
      <w:tr w:rsidR="00A12A05" w14:paraId="76167927" w14:textId="77777777" w:rsidTr="00D37FDF">
        <w:trPr>
          <w:trHeight w:val="446"/>
        </w:trPr>
        <w:tc>
          <w:tcPr>
            <w:tcW w:w="7260" w:type="dxa"/>
          </w:tcPr>
          <w:p w14:paraId="76167926" w14:textId="77777777" w:rsidR="00A12A05" w:rsidRDefault="00A12A05" w:rsidP="00D37FDF">
            <w:pPr>
              <w:jc w:val="center"/>
            </w:pPr>
          </w:p>
        </w:tc>
      </w:tr>
      <w:tr w:rsidR="00A12A05" w14:paraId="76167929" w14:textId="77777777" w:rsidTr="00D37FDF">
        <w:trPr>
          <w:trHeight w:val="446"/>
        </w:trPr>
        <w:tc>
          <w:tcPr>
            <w:tcW w:w="7260" w:type="dxa"/>
          </w:tcPr>
          <w:p w14:paraId="76167928" w14:textId="77777777" w:rsidR="00A12A05" w:rsidRDefault="00A12A05" w:rsidP="00D37FDF">
            <w:pPr>
              <w:jc w:val="center"/>
            </w:pPr>
          </w:p>
        </w:tc>
      </w:tr>
      <w:tr w:rsidR="00A12A05" w14:paraId="7616792B" w14:textId="77777777" w:rsidTr="00D37FDF">
        <w:trPr>
          <w:trHeight w:val="446"/>
        </w:trPr>
        <w:tc>
          <w:tcPr>
            <w:tcW w:w="7260" w:type="dxa"/>
          </w:tcPr>
          <w:p w14:paraId="7616792A" w14:textId="77777777" w:rsidR="00A12A05" w:rsidRDefault="00A12A05" w:rsidP="00D37FDF">
            <w:pPr>
              <w:jc w:val="center"/>
            </w:pPr>
          </w:p>
        </w:tc>
      </w:tr>
      <w:tr w:rsidR="00A12A05" w14:paraId="7616792D" w14:textId="77777777" w:rsidTr="00D37FDF">
        <w:trPr>
          <w:trHeight w:val="446"/>
        </w:trPr>
        <w:tc>
          <w:tcPr>
            <w:tcW w:w="7260" w:type="dxa"/>
          </w:tcPr>
          <w:p w14:paraId="7616792C" w14:textId="77777777" w:rsidR="00A12A05" w:rsidRDefault="00A12A05" w:rsidP="00D37FDF">
            <w:pPr>
              <w:jc w:val="center"/>
            </w:pPr>
          </w:p>
        </w:tc>
      </w:tr>
    </w:tbl>
    <w:p w14:paraId="7616792E" w14:textId="77777777" w:rsidR="007D693D" w:rsidRPr="00277947"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8"/>
          <w:szCs w:val="28"/>
        </w:rPr>
      </w:pPr>
      <w:r>
        <w:br w:type="page"/>
      </w:r>
      <w:r w:rsidRPr="00E80C60">
        <w:rPr>
          <w:b/>
          <w:sz w:val="48"/>
          <w:szCs w:val="48"/>
        </w:rPr>
        <w:lastRenderedPageBreak/>
        <w:t xml:space="preserve">Day </w:t>
      </w:r>
      <w:r>
        <w:rPr>
          <w:b/>
          <w:sz w:val="48"/>
          <w:szCs w:val="48"/>
        </w:rPr>
        <w:t>1</w:t>
      </w:r>
      <w:r w:rsidR="00BB3D5F">
        <w:rPr>
          <w:b/>
          <w:sz w:val="48"/>
          <w:szCs w:val="48"/>
        </w:rPr>
        <w:t>7</w:t>
      </w:r>
      <w:r w:rsidR="0081417C">
        <w:rPr>
          <w:b/>
          <w:sz w:val="48"/>
          <w:szCs w:val="48"/>
        </w:rPr>
        <w:t>5</w:t>
      </w:r>
    </w:p>
    <w:p w14:paraId="7616792F" w14:textId="77777777" w:rsidR="007D693D" w:rsidRDefault="007D693D"/>
    <w:tbl>
      <w:tblPr>
        <w:tblW w:w="7200" w:type="dxa"/>
        <w:jc w:val="center"/>
        <w:tblLayout w:type="fixed"/>
        <w:tblLook w:val="0000" w:firstRow="0" w:lastRow="0" w:firstColumn="0" w:lastColumn="0" w:noHBand="0" w:noVBand="0"/>
      </w:tblPr>
      <w:tblGrid>
        <w:gridCol w:w="7200"/>
      </w:tblGrid>
      <w:tr w:rsidR="002F51C0" w:rsidRPr="005B1C51" w14:paraId="76167932" w14:textId="77777777" w:rsidTr="004660DF">
        <w:trPr>
          <w:trHeight w:val="720"/>
          <w:jc w:val="center"/>
        </w:trPr>
        <w:tc>
          <w:tcPr>
            <w:tcW w:w="9288" w:type="dxa"/>
            <w:tcBorders>
              <w:top w:val="single" w:sz="24" w:space="0" w:color="auto"/>
              <w:left w:val="nil"/>
              <w:bottom w:val="single" w:sz="4" w:space="0" w:color="auto"/>
              <w:right w:val="nil"/>
            </w:tcBorders>
            <w:shd w:val="pct15" w:color="auto" w:fill="auto"/>
            <w:vAlign w:val="center"/>
          </w:tcPr>
          <w:p w14:paraId="76167930" w14:textId="77777777" w:rsidR="002F51C0" w:rsidRPr="004660DF" w:rsidRDefault="002F51C0" w:rsidP="007D693D">
            <w:pPr>
              <w:keepNext/>
              <w:widowControl/>
              <w:autoSpaceDE/>
              <w:autoSpaceDN/>
              <w:jc w:val="center"/>
              <w:rPr>
                <w:rFonts w:ascii="Cambria" w:hAnsi="Cambria" w:cs="Calibri"/>
                <w:color w:val="000000"/>
                <w:sz w:val="20"/>
              </w:rPr>
            </w:pPr>
            <w:r w:rsidRPr="004660DF">
              <w:rPr>
                <w:rFonts w:ascii="Cambria" w:hAnsi="Cambria" w:cs="Calibri"/>
                <w:color w:val="000000"/>
                <w:sz w:val="20"/>
              </w:rPr>
              <w:t>A vision of the Lord</w:t>
            </w:r>
          </w:p>
          <w:p w14:paraId="76167931" w14:textId="77777777" w:rsidR="002F51C0" w:rsidRPr="004660DF" w:rsidRDefault="002F51C0" w:rsidP="007D693D">
            <w:pPr>
              <w:keepNext/>
              <w:widowControl/>
              <w:autoSpaceDE/>
              <w:autoSpaceDN/>
              <w:jc w:val="center"/>
              <w:rPr>
                <w:rFonts w:ascii="Cambria" w:hAnsi="Cambria" w:cs="Calibri"/>
                <w:color w:val="000000"/>
                <w:sz w:val="20"/>
              </w:rPr>
            </w:pPr>
            <w:r w:rsidRPr="004660DF">
              <w:rPr>
                <w:rFonts w:ascii="Cambria" w:hAnsi="Cambria" w:cs="Calibri"/>
                <w:b/>
                <w:bCs/>
                <w:color w:val="000000"/>
                <w:sz w:val="20"/>
              </w:rPr>
              <w:t>Isaiah 6:1-3</w:t>
            </w:r>
          </w:p>
        </w:tc>
      </w:tr>
      <w:tr w:rsidR="002F51C0" w:rsidRPr="005B1C51" w14:paraId="7616793A" w14:textId="77777777" w:rsidTr="004660DF">
        <w:trPr>
          <w:trHeight w:val="720"/>
          <w:jc w:val="center"/>
        </w:trPr>
        <w:tc>
          <w:tcPr>
            <w:tcW w:w="9288" w:type="dxa"/>
            <w:tcBorders>
              <w:top w:val="single" w:sz="4" w:space="0" w:color="auto"/>
              <w:left w:val="nil"/>
              <w:bottom w:val="single" w:sz="24" w:space="0" w:color="auto"/>
              <w:right w:val="nil"/>
            </w:tcBorders>
            <w:shd w:val="pct15" w:color="auto" w:fill="auto"/>
            <w:vAlign w:val="center"/>
          </w:tcPr>
          <w:p w14:paraId="76167933" w14:textId="77777777" w:rsidR="002F51C0" w:rsidRPr="004660DF" w:rsidRDefault="002F51C0">
            <w:pPr>
              <w:pStyle w:val="TOC1"/>
              <w:widowControl/>
              <w:autoSpaceDE/>
              <w:autoSpaceDN/>
              <w:rPr>
                <w:rFonts w:ascii="Cambria" w:hAnsi="Cambria"/>
                <w:sz w:val="20"/>
              </w:rPr>
            </w:pPr>
            <w:r w:rsidRPr="004660DF">
              <w:rPr>
                <w:rFonts w:ascii="Cambria" w:hAnsi="Cambria"/>
                <w:sz w:val="20"/>
              </w:rPr>
              <w:t>6 and before the throne there was as it were a sea of glass, like crystal.</w:t>
            </w:r>
          </w:p>
          <w:p w14:paraId="76167934" w14:textId="77777777" w:rsidR="002F51C0" w:rsidRPr="004660DF" w:rsidRDefault="002F51C0">
            <w:pPr>
              <w:pStyle w:val="TOC1"/>
              <w:widowControl/>
              <w:autoSpaceDE/>
              <w:autoSpaceDN/>
              <w:rPr>
                <w:rFonts w:ascii="Cambria" w:hAnsi="Cambria"/>
                <w:sz w:val="20"/>
              </w:rPr>
            </w:pPr>
          </w:p>
          <w:p w14:paraId="76167935" w14:textId="77777777" w:rsidR="002F51C0" w:rsidRPr="004660DF" w:rsidRDefault="002F51C0">
            <w:pPr>
              <w:pStyle w:val="TOC1"/>
              <w:widowControl/>
              <w:autoSpaceDE/>
              <w:autoSpaceDN/>
              <w:rPr>
                <w:rFonts w:ascii="Cambria" w:hAnsi="Cambria"/>
                <w:sz w:val="20"/>
              </w:rPr>
            </w:pPr>
            <w:r w:rsidRPr="004660DF">
              <w:rPr>
                <w:rFonts w:ascii="Cambria" w:hAnsi="Cambria"/>
                <w:sz w:val="20"/>
              </w:rPr>
              <w:t>And around the throne, on each side of the throne, are four living creatures, full of eyes in front and behind: 7 the first living creature like a lion, the second living creature like an ox, the third living creature with the face of a man, and the fourth living creature like an eagle in flight. 8 And the four living creatures, each of them with six wings, are full of eyes all around and within, and day and night they never cease to say,</w:t>
            </w:r>
          </w:p>
          <w:p w14:paraId="76167936" w14:textId="77777777" w:rsidR="002F51C0" w:rsidRPr="004660DF" w:rsidRDefault="002F51C0">
            <w:pPr>
              <w:pStyle w:val="TOC1"/>
              <w:widowControl/>
              <w:autoSpaceDE/>
              <w:autoSpaceDN/>
              <w:rPr>
                <w:rFonts w:ascii="Cambria" w:hAnsi="Cambria"/>
                <w:sz w:val="20"/>
              </w:rPr>
            </w:pPr>
          </w:p>
          <w:p w14:paraId="76167937" w14:textId="77777777" w:rsidR="002F51C0" w:rsidRPr="004660DF" w:rsidRDefault="002F51C0">
            <w:pPr>
              <w:pStyle w:val="TOC1"/>
              <w:widowControl/>
              <w:autoSpaceDE/>
              <w:autoSpaceDN/>
              <w:rPr>
                <w:rFonts w:ascii="Cambria" w:hAnsi="Cambria"/>
                <w:sz w:val="20"/>
              </w:rPr>
            </w:pPr>
            <w:r w:rsidRPr="004660DF">
              <w:rPr>
                <w:rFonts w:ascii="Cambria" w:hAnsi="Cambria"/>
                <w:sz w:val="20"/>
              </w:rPr>
              <w:t>“Holy, holy, holy, is the Lord God Almighty,</w:t>
            </w:r>
          </w:p>
          <w:p w14:paraId="76167938" w14:textId="77777777" w:rsidR="002F51C0" w:rsidRPr="004660DF" w:rsidRDefault="002F51C0">
            <w:pPr>
              <w:pStyle w:val="TOC1"/>
              <w:widowControl/>
              <w:autoSpaceDE/>
              <w:autoSpaceDN/>
              <w:rPr>
                <w:rFonts w:ascii="Cambria" w:hAnsi="Cambria"/>
                <w:sz w:val="20"/>
              </w:rPr>
            </w:pPr>
            <w:r w:rsidRPr="004660DF">
              <w:rPr>
                <w:rFonts w:ascii="Cambria" w:hAnsi="Cambria"/>
                <w:sz w:val="20"/>
              </w:rPr>
              <w:t xml:space="preserve">    who was and is and is to come!”</w:t>
            </w:r>
          </w:p>
          <w:p w14:paraId="76167939" w14:textId="77777777" w:rsidR="002F51C0" w:rsidRPr="004660DF" w:rsidRDefault="002F51C0" w:rsidP="002F51C0">
            <w:pPr>
              <w:jc w:val="center"/>
              <w:rPr>
                <w:rFonts w:ascii="Cambria" w:hAnsi="Cambria"/>
                <w:sz w:val="20"/>
              </w:rPr>
            </w:pPr>
            <w:r w:rsidRPr="004660DF">
              <w:rPr>
                <w:rFonts w:ascii="Cambria" w:hAnsi="Cambria" w:cs="Calibri"/>
                <w:b/>
                <w:bCs/>
                <w:color w:val="000000"/>
                <w:sz w:val="20"/>
              </w:rPr>
              <w:t>Revelation 4:6-8</w:t>
            </w:r>
          </w:p>
        </w:tc>
      </w:tr>
    </w:tbl>
    <w:p w14:paraId="7616793B" w14:textId="77777777" w:rsidR="00A12A05" w:rsidRDefault="00A12A05" w:rsidP="00A12A05">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3D" w14:textId="77777777" w:rsidTr="00D37FDF">
        <w:trPr>
          <w:trHeight w:val="648"/>
        </w:trPr>
        <w:tc>
          <w:tcPr>
            <w:tcW w:w="7260" w:type="dxa"/>
          </w:tcPr>
          <w:p w14:paraId="7616793C" w14:textId="77777777" w:rsidR="00A12A05" w:rsidRDefault="00A12A05" w:rsidP="00D37FDF">
            <w:r w:rsidRPr="00303455">
              <w:rPr>
                <w:rFonts w:ascii="Cambria" w:hAnsi="Cambria"/>
              </w:rPr>
              <w:t>Thoughts and Notes:</w:t>
            </w:r>
          </w:p>
        </w:tc>
      </w:tr>
      <w:tr w:rsidR="00A12A05" w14:paraId="7616793F" w14:textId="77777777" w:rsidTr="00D37FDF">
        <w:trPr>
          <w:trHeight w:val="446"/>
        </w:trPr>
        <w:tc>
          <w:tcPr>
            <w:tcW w:w="7260" w:type="dxa"/>
          </w:tcPr>
          <w:p w14:paraId="7616793E" w14:textId="77777777" w:rsidR="00A12A05" w:rsidRDefault="00A12A05" w:rsidP="00D37FDF">
            <w:pPr>
              <w:jc w:val="center"/>
            </w:pPr>
          </w:p>
        </w:tc>
      </w:tr>
      <w:tr w:rsidR="00A12A05" w14:paraId="76167941" w14:textId="77777777" w:rsidTr="00D37FDF">
        <w:trPr>
          <w:trHeight w:val="446"/>
        </w:trPr>
        <w:tc>
          <w:tcPr>
            <w:tcW w:w="7260" w:type="dxa"/>
          </w:tcPr>
          <w:p w14:paraId="76167940" w14:textId="77777777" w:rsidR="00A12A05" w:rsidRDefault="00A12A05" w:rsidP="00D37FDF">
            <w:pPr>
              <w:jc w:val="center"/>
            </w:pPr>
          </w:p>
        </w:tc>
      </w:tr>
      <w:tr w:rsidR="00A12A05" w14:paraId="76167943" w14:textId="77777777" w:rsidTr="00D37FDF">
        <w:trPr>
          <w:trHeight w:val="446"/>
        </w:trPr>
        <w:tc>
          <w:tcPr>
            <w:tcW w:w="7260" w:type="dxa"/>
          </w:tcPr>
          <w:p w14:paraId="76167942" w14:textId="77777777" w:rsidR="00A12A05" w:rsidRDefault="00A12A05" w:rsidP="00D37FDF">
            <w:pPr>
              <w:jc w:val="center"/>
            </w:pPr>
          </w:p>
        </w:tc>
      </w:tr>
      <w:tr w:rsidR="00A12A05" w14:paraId="76167945" w14:textId="77777777" w:rsidTr="00D37FDF">
        <w:trPr>
          <w:trHeight w:val="446"/>
        </w:trPr>
        <w:tc>
          <w:tcPr>
            <w:tcW w:w="7260" w:type="dxa"/>
          </w:tcPr>
          <w:p w14:paraId="76167944" w14:textId="77777777" w:rsidR="00A12A05" w:rsidRDefault="00A12A05" w:rsidP="00D37FDF">
            <w:pPr>
              <w:jc w:val="center"/>
            </w:pPr>
          </w:p>
        </w:tc>
      </w:tr>
    </w:tbl>
    <w:p w14:paraId="76167946" w14:textId="77777777" w:rsidR="00C626CB" w:rsidRPr="004660DF" w:rsidRDefault="006B17A4" w:rsidP="00C626CB">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4660DF">
        <w:rPr>
          <w:sz w:val="20"/>
        </w:rPr>
        <w:br w:type="page"/>
      </w:r>
      <w:r w:rsidR="00C626CB" w:rsidRPr="004660DF">
        <w:rPr>
          <w:rFonts w:ascii="Cambria" w:hAnsi="Cambria"/>
          <w:b/>
          <w:sz w:val="40"/>
          <w:szCs w:val="48"/>
        </w:rPr>
        <w:lastRenderedPageBreak/>
        <w:t xml:space="preserve">Day </w:t>
      </w:r>
      <w:r w:rsidR="0081417C" w:rsidRPr="004660DF">
        <w:rPr>
          <w:rFonts w:ascii="Cambria" w:hAnsi="Cambria"/>
          <w:b/>
          <w:sz w:val="40"/>
          <w:szCs w:val="48"/>
        </w:rPr>
        <w:t>176</w:t>
      </w:r>
    </w:p>
    <w:p w14:paraId="76167947" w14:textId="77777777" w:rsidR="006B17A4" w:rsidRPr="004660DF" w:rsidRDefault="006B17A4">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4A" w14:textId="77777777" w:rsidTr="004660DF">
        <w:trPr>
          <w:trHeight w:val="720"/>
          <w:jc w:val="center"/>
        </w:trPr>
        <w:tc>
          <w:tcPr>
            <w:tcW w:w="9288" w:type="dxa"/>
            <w:tcBorders>
              <w:top w:val="single" w:sz="24" w:space="0" w:color="auto"/>
              <w:left w:val="nil"/>
              <w:bottom w:val="single" w:sz="4" w:space="0" w:color="auto"/>
              <w:right w:val="nil"/>
            </w:tcBorders>
            <w:vAlign w:val="center"/>
          </w:tcPr>
          <w:p w14:paraId="76167948" w14:textId="77777777" w:rsidR="002F51C0" w:rsidRPr="00240074" w:rsidRDefault="002F51C0">
            <w:pPr>
              <w:widowControl/>
              <w:autoSpaceDE/>
              <w:autoSpaceDN/>
              <w:jc w:val="center"/>
              <w:rPr>
                <w:rFonts w:ascii="Cambria" w:hAnsi="Cambria" w:cs="Calibri"/>
                <w:color w:val="000000"/>
                <w:sz w:val="20"/>
              </w:rPr>
            </w:pPr>
            <w:r w:rsidRPr="00240074">
              <w:rPr>
                <w:rFonts w:ascii="Cambria" w:hAnsi="Cambria" w:cs="Calibri"/>
                <w:color w:val="000000"/>
                <w:sz w:val="20"/>
              </w:rPr>
              <w:t>A sign from the Lord</w:t>
            </w:r>
          </w:p>
          <w:p w14:paraId="76167949" w14:textId="77777777" w:rsidR="002F51C0" w:rsidRPr="00240074" w:rsidRDefault="002F51C0">
            <w:pPr>
              <w:widowControl/>
              <w:autoSpaceDE/>
              <w:autoSpaceDN/>
              <w:jc w:val="center"/>
              <w:rPr>
                <w:rFonts w:ascii="Cambria" w:hAnsi="Cambria" w:cs="Calibri"/>
                <w:color w:val="000000"/>
                <w:sz w:val="20"/>
              </w:rPr>
            </w:pPr>
            <w:r w:rsidRPr="00240074">
              <w:rPr>
                <w:rFonts w:ascii="Cambria" w:hAnsi="Cambria" w:cs="Calibri"/>
                <w:b/>
                <w:bCs/>
                <w:color w:val="000000"/>
                <w:sz w:val="20"/>
              </w:rPr>
              <w:t>Isaiah 7:14</w:t>
            </w:r>
          </w:p>
        </w:tc>
      </w:tr>
      <w:tr w:rsidR="002F51C0" w:rsidRPr="005B1C51" w14:paraId="7616794D" w14:textId="77777777" w:rsidTr="004660DF">
        <w:trPr>
          <w:trHeight w:val="720"/>
          <w:jc w:val="center"/>
        </w:trPr>
        <w:tc>
          <w:tcPr>
            <w:tcW w:w="9288" w:type="dxa"/>
            <w:tcBorders>
              <w:top w:val="single" w:sz="4" w:space="0" w:color="auto"/>
              <w:left w:val="nil"/>
              <w:bottom w:val="single" w:sz="24" w:space="0" w:color="auto"/>
              <w:right w:val="nil"/>
            </w:tcBorders>
            <w:vAlign w:val="center"/>
          </w:tcPr>
          <w:p w14:paraId="7616794B" w14:textId="77777777" w:rsidR="002F51C0" w:rsidRPr="00240074" w:rsidRDefault="002F51C0">
            <w:pPr>
              <w:pStyle w:val="Style12"/>
              <w:widowControl/>
              <w:autoSpaceDE/>
              <w:autoSpaceDN/>
              <w:spacing w:before="0" w:after="0" w:line="240" w:lineRule="auto"/>
              <w:rPr>
                <w:rFonts w:ascii="Cambria" w:hAnsi="Cambria" w:cs="Calibri"/>
                <w:sz w:val="20"/>
              </w:rPr>
            </w:pPr>
            <w:r w:rsidRPr="00240074">
              <w:rPr>
                <w:rFonts w:ascii="Cambria" w:hAnsi="Cambria" w:cs="Calibri"/>
                <w:sz w:val="20"/>
              </w:rPr>
              <w:t>20 But as he considered these things, behold, an angel of the Lord appeared to him in a dream, saying, “Joseph, son of David, do not fear to take Mary as your wife, for that which is conceived in her is from the Holy Spirit. 21 She will bear a son, and you shall call his name Jesus, for he will save his people from their sins.” 22 All this took place to fulfill what the Lord had spoken by the prophet: 23 “Behold, the virgin shall conceive and bear a son, and they shall call his name Immanuel”(which means, God with us).</w:t>
            </w:r>
          </w:p>
          <w:p w14:paraId="7616794C" w14:textId="77777777" w:rsidR="002F51C0" w:rsidRPr="00240074" w:rsidRDefault="002F51C0" w:rsidP="002F51C0">
            <w:pPr>
              <w:pStyle w:val="Style12"/>
              <w:widowControl/>
              <w:autoSpaceDE/>
              <w:autoSpaceDN/>
              <w:spacing w:before="0" w:after="0" w:line="240" w:lineRule="auto"/>
              <w:jc w:val="center"/>
              <w:rPr>
                <w:rFonts w:ascii="Cambria" w:hAnsi="Cambria" w:cs="Calibri"/>
                <w:sz w:val="20"/>
              </w:rPr>
            </w:pPr>
            <w:r w:rsidRPr="00240074">
              <w:rPr>
                <w:rFonts w:ascii="Cambria" w:hAnsi="Cambria" w:cs="Calibri"/>
                <w:b/>
                <w:bCs/>
                <w:sz w:val="20"/>
              </w:rPr>
              <w:t>Matthew 1:20-23</w:t>
            </w:r>
          </w:p>
        </w:tc>
      </w:tr>
    </w:tbl>
    <w:p w14:paraId="7616794E"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50" w14:textId="77777777" w:rsidTr="00D37FDF">
        <w:trPr>
          <w:trHeight w:val="648"/>
        </w:trPr>
        <w:tc>
          <w:tcPr>
            <w:tcW w:w="7260" w:type="dxa"/>
          </w:tcPr>
          <w:p w14:paraId="7616794F" w14:textId="77777777" w:rsidR="00A12A05" w:rsidRDefault="00A12A05" w:rsidP="00D37FDF">
            <w:r w:rsidRPr="00303455">
              <w:rPr>
                <w:rFonts w:ascii="Cambria" w:hAnsi="Cambria"/>
              </w:rPr>
              <w:t>Thoughts and Notes:</w:t>
            </w:r>
          </w:p>
        </w:tc>
      </w:tr>
      <w:tr w:rsidR="00A12A05" w14:paraId="76167952" w14:textId="77777777" w:rsidTr="00D37FDF">
        <w:trPr>
          <w:trHeight w:val="446"/>
        </w:trPr>
        <w:tc>
          <w:tcPr>
            <w:tcW w:w="7260" w:type="dxa"/>
          </w:tcPr>
          <w:p w14:paraId="76167951" w14:textId="77777777" w:rsidR="00A12A05" w:rsidRDefault="00A12A05" w:rsidP="00D37FDF">
            <w:pPr>
              <w:jc w:val="center"/>
            </w:pPr>
          </w:p>
        </w:tc>
      </w:tr>
      <w:tr w:rsidR="00A12A05" w14:paraId="76167954" w14:textId="77777777" w:rsidTr="00D37FDF">
        <w:trPr>
          <w:trHeight w:val="446"/>
        </w:trPr>
        <w:tc>
          <w:tcPr>
            <w:tcW w:w="7260" w:type="dxa"/>
          </w:tcPr>
          <w:p w14:paraId="76167953" w14:textId="77777777" w:rsidR="00A12A05" w:rsidRDefault="00A12A05" w:rsidP="00D37FDF">
            <w:pPr>
              <w:jc w:val="center"/>
            </w:pPr>
          </w:p>
        </w:tc>
      </w:tr>
      <w:tr w:rsidR="00A12A05" w14:paraId="76167956" w14:textId="77777777" w:rsidTr="00D37FDF">
        <w:trPr>
          <w:trHeight w:val="446"/>
        </w:trPr>
        <w:tc>
          <w:tcPr>
            <w:tcW w:w="7260" w:type="dxa"/>
          </w:tcPr>
          <w:p w14:paraId="76167955" w14:textId="77777777" w:rsidR="00A12A05" w:rsidRDefault="00A12A05" w:rsidP="00D37FDF">
            <w:pPr>
              <w:jc w:val="center"/>
            </w:pPr>
          </w:p>
        </w:tc>
      </w:tr>
      <w:tr w:rsidR="00A12A05" w14:paraId="76167958" w14:textId="77777777" w:rsidTr="00D37FDF">
        <w:trPr>
          <w:trHeight w:val="446"/>
        </w:trPr>
        <w:tc>
          <w:tcPr>
            <w:tcW w:w="7260" w:type="dxa"/>
          </w:tcPr>
          <w:p w14:paraId="76167957" w14:textId="77777777" w:rsidR="00A12A05" w:rsidRDefault="00A12A05" w:rsidP="00D37FDF">
            <w:pPr>
              <w:jc w:val="center"/>
            </w:pPr>
          </w:p>
        </w:tc>
      </w:tr>
    </w:tbl>
    <w:p w14:paraId="76167959" w14:textId="77777777" w:rsidR="007D693D" w:rsidRPr="004660DF"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4660DF">
        <w:rPr>
          <w:sz w:val="16"/>
        </w:rPr>
        <w:br w:type="page"/>
      </w:r>
      <w:r w:rsidRPr="004660DF">
        <w:rPr>
          <w:b/>
          <w:sz w:val="40"/>
          <w:szCs w:val="48"/>
        </w:rPr>
        <w:lastRenderedPageBreak/>
        <w:t>Day 1</w:t>
      </w:r>
      <w:r w:rsidR="00BB3D5F" w:rsidRPr="004660DF">
        <w:rPr>
          <w:b/>
          <w:sz w:val="40"/>
          <w:szCs w:val="48"/>
        </w:rPr>
        <w:t>7</w:t>
      </w:r>
      <w:r w:rsidR="0081417C" w:rsidRPr="004660DF">
        <w:rPr>
          <w:b/>
          <w:sz w:val="40"/>
          <w:szCs w:val="48"/>
        </w:rPr>
        <w:t>7</w:t>
      </w:r>
    </w:p>
    <w:p w14:paraId="7616795A" w14:textId="77777777" w:rsidR="007D693D" w:rsidRPr="004660DF" w:rsidRDefault="007D693D">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5D" w14:textId="77777777" w:rsidTr="004660DF">
        <w:trPr>
          <w:trHeight w:val="720"/>
          <w:jc w:val="center"/>
        </w:trPr>
        <w:tc>
          <w:tcPr>
            <w:tcW w:w="9288" w:type="dxa"/>
            <w:tcBorders>
              <w:top w:val="single" w:sz="24" w:space="0" w:color="auto"/>
              <w:left w:val="nil"/>
              <w:bottom w:val="single" w:sz="24" w:space="0" w:color="auto"/>
              <w:right w:val="nil"/>
            </w:tcBorders>
            <w:shd w:val="pct15" w:color="auto" w:fill="auto"/>
            <w:vAlign w:val="center"/>
          </w:tcPr>
          <w:p w14:paraId="7616795B"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A ruler is to come</w:t>
            </w:r>
          </w:p>
          <w:p w14:paraId="7616795C" w14:textId="77777777" w:rsidR="002F51C0" w:rsidRPr="004660DF" w:rsidRDefault="002F51C0">
            <w:pPr>
              <w:widowControl/>
              <w:autoSpaceDE/>
              <w:autoSpaceDN/>
              <w:jc w:val="center"/>
              <w:rPr>
                <w:rFonts w:ascii="Cambria" w:hAnsi="Cambria" w:cs="Calibri"/>
                <w:b/>
                <w:color w:val="000000"/>
                <w:sz w:val="20"/>
              </w:rPr>
            </w:pPr>
            <w:r w:rsidRPr="004660DF">
              <w:rPr>
                <w:rFonts w:ascii="Cambria" w:hAnsi="Cambria" w:cs="Calibri"/>
                <w:b/>
                <w:bCs/>
                <w:sz w:val="20"/>
              </w:rPr>
              <w:t>Isaiah 9:6-7</w:t>
            </w:r>
          </w:p>
        </w:tc>
      </w:tr>
      <w:tr w:rsidR="002F51C0" w:rsidRPr="005B1C51" w14:paraId="76167960" w14:textId="77777777" w:rsidTr="004660DF">
        <w:trPr>
          <w:trHeight w:val="720"/>
          <w:jc w:val="center"/>
        </w:trPr>
        <w:tc>
          <w:tcPr>
            <w:tcW w:w="9288" w:type="dxa"/>
            <w:tcBorders>
              <w:top w:val="single" w:sz="24" w:space="0" w:color="auto"/>
              <w:left w:val="nil"/>
              <w:bottom w:val="single" w:sz="4" w:space="0" w:color="auto"/>
              <w:right w:val="nil"/>
            </w:tcBorders>
            <w:vAlign w:val="center"/>
          </w:tcPr>
          <w:p w14:paraId="7616795E"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A promise of coming peace</w:t>
            </w:r>
          </w:p>
          <w:p w14:paraId="7616795F"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11:6-10</w:t>
            </w:r>
          </w:p>
        </w:tc>
      </w:tr>
      <w:tr w:rsidR="002F51C0" w:rsidRPr="005B1C51" w14:paraId="7616796B" w14:textId="77777777" w:rsidTr="004660DF">
        <w:trPr>
          <w:trHeight w:val="720"/>
          <w:jc w:val="center"/>
        </w:trPr>
        <w:tc>
          <w:tcPr>
            <w:tcW w:w="9288" w:type="dxa"/>
            <w:tcBorders>
              <w:top w:val="single" w:sz="4" w:space="0" w:color="auto"/>
              <w:left w:val="nil"/>
              <w:bottom w:val="single" w:sz="24" w:space="0" w:color="auto"/>
              <w:right w:val="nil"/>
            </w:tcBorders>
            <w:vAlign w:val="center"/>
          </w:tcPr>
          <w:p w14:paraId="76167961" w14:textId="77777777" w:rsidR="002F51C0" w:rsidRPr="004660DF" w:rsidRDefault="002F51C0">
            <w:pPr>
              <w:widowControl/>
              <w:autoSpaceDE/>
              <w:autoSpaceDN/>
              <w:rPr>
                <w:rFonts w:ascii="Cambria" w:hAnsi="Cambria" w:cs="Calibri"/>
                <w:color w:val="000000"/>
                <w:sz w:val="20"/>
              </w:rPr>
            </w:pPr>
            <w:r w:rsidRPr="004660DF">
              <w:rPr>
                <w:rFonts w:ascii="Cambria" w:hAnsi="Cambria" w:cs="Calibri"/>
                <w:color w:val="000000"/>
                <w:sz w:val="20"/>
              </w:rPr>
              <w:t>11 And again,</w:t>
            </w:r>
          </w:p>
          <w:p w14:paraId="76167962" w14:textId="77777777" w:rsidR="002F51C0" w:rsidRPr="004660DF" w:rsidRDefault="002F51C0">
            <w:pPr>
              <w:widowControl/>
              <w:autoSpaceDE/>
              <w:autoSpaceDN/>
              <w:rPr>
                <w:rFonts w:ascii="Cambria" w:hAnsi="Cambria" w:cs="Calibri"/>
                <w:color w:val="000000"/>
                <w:sz w:val="20"/>
              </w:rPr>
            </w:pPr>
          </w:p>
          <w:p w14:paraId="76167963"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“Praise the Lord, all you Gentiles,</w:t>
            </w:r>
          </w:p>
          <w:p w14:paraId="76167964"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 xml:space="preserve">    and let all the peoples extol him.”</w:t>
            </w:r>
          </w:p>
          <w:p w14:paraId="76167965"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12 And again Isaiah says,</w:t>
            </w:r>
          </w:p>
          <w:p w14:paraId="76167966" w14:textId="77777777" w:rsidR="002F51C0" w:rsidRPr="004660DF" w:rsidRDefault="002F51C0" w:rsidP="00130BB8">
            <w:pPr>
              <w:widowControl/>
              <w:autoSpaceDE/>
              <w:autoSpaceDN/>
              <w:ind w:firstLine="657"/>
              <w:rPr>
                <w:rFonts w:ascii="Cambria" w:hAnsi="Cambria" w:cs="Calibri"/>
                <w:color w:val="000000"/>
                <w:sz w:val="20"/>
              </w:rPr>
            </w:pPr>
          </w:p>
          <w:p w14:paraId="76167967"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“The root of Jesse will come,</w:t>
            </w:r>
          </w:p>
          <w:p w14:paraId="76167968"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 xml:space="preserve">    even he who arises to rule the Gentiles;</w:t>
            </w:r>
          </w:p>
          <w:p w14:paraId="76167969" w14:textId="77777777" w:rsidR="002F51C0" w:rsidRPr="004660DF" w:rsidRDefault="002F51C0" w:rsidP="00130BB8">
            <w:pPr>
              <w:widowControl/>
              <w:autoSpaceDE/>
              <w:autoSpaceDN/>
              <w:ind w:firstLine="657"/>
              <w:rPr>
                <w:rFonts w:ascii="Cambria" w:hAnsi="Cambria" w:cs="Calibri"/>
                <w:color w:val="000000"/>
                <w:sz w:val="20"/>
              </w:rPr>
            </w:pPr>
            <w:r w:rsidRPr="004660DF">
              <w:rPr>
                <w:rFonts w:ascii="Cambria" w:hAnsi="Cambria" w:cs="Calibri"/>
                <w:color w:val="000000"/>
                <w:sz w:val="20"/>
              </w:rPr>
              <w:t>in him will the Gentiles hope.”</w:t>
            </w:r>
          </w:p>
          <w:p w14:paraId="7616796A" w14:textId="77777777" w:rsidR="002F51C0" w:rsidRPr="004660DF" w:rsidRDefault="002F51C0" w:rsidP="002F51C0">
            <w:pPr>
              <w:widowControl/>
              <w:autoSpaceDE/>
              <w:autoSpaceDN/>
              <w:jc w:val="center"/>
              <w:rPr>
                <w:rFonts w:ascii="Cambria" w:hAnsi="Cambria" w:cs="Calibri"/>
                <w:color w:val="000000"/>
                <w:sz w:val="20"/>
              </w:rPr>
            </w:pPr>
            <w:r w:rsidRPr="004660DF">
              <w:rPr>
                <w:rFonts w:ascii="Cambria" w:hAnsi="Cambria" w:cs="Calibri"/>
                <w:b/>
                <w:bCs/>
                <w:color w:val="000000"/>
                <w:sz w:val="20"/>
              </w:rPr>
              <w:t>Romans 15:11-12</w:t>
            </w:r>
          </w:p>
        </w:tc>
      </w:tr>
    </w:tbl>
    <w:p w14:paraId="7616796C"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6E" w14:textId="77777777" w:rsidTr="00D37FDF">
        <w:trPr>
          <w:trHeight w:val="648"/>
        </w:trPr>
        <w:tc>
          <w:tcPr>
            <w:tcW w:w="7260" w:type="dxa"/>
          </w:tcPr>
          <w:p w14:paraId="7616796D" w14:textId="77777777" w:rsidR="00A12A05" w:rsidRDefault="00A12A05" w:rsidP="00D37FDF">
            <w:r w:rsidRPr="00303455">
              <w:rPr>
                <w:rFonts w:ascii="Cambria" w:hAnsi="Cambria"/>
              </w:rPr>
              <w:t>Thoughts and Notes:</w:t>
            </w:r>
          </w:p>
        </w:tc>
      </w:tr>
      <w:tr w:rsidR="00A12A05" w14:paraId="76167970" w14:textId="77777777" w:rsidTr="00D37FDF">
        <w:trPr>
          <w:trHeight w:val="446"/>
        </w:trPr>
        <w:tc>
          <w:tcPr>
            <w:tcW w:w="7260" w:type="dxa"/>
          </w:tcPr>
          <w:p w14:paraId="7616796F" w14:textId="77777777" w:rsidR="00A12A05" w:rsidRDefault="00A12A05" w:rsidP="00D37FDF">
            <w:pPr>
              <w:jc w:val="center"/>
            </w:pPr>
          </w:p>
        </w:tc>
      </w:tr>
      <w:tr w:rsidR="00A12A05" w14:paraId="76167972" w14:textId="77777777" w:rsidTr="00D37FDF">
        <w:trPr>
          <w:trHeight w:val="446"/>
        </w:trPr>
        <w:tc>
          <w:tcPr>
            <w:tcW w:w="7260" w:type="dxa"/>
          </w:tcPr>
          <w:p w14:paraId="76167971" w14:textId="77777777" w:rsidR="00A12A05" w:rsidRDefault="00A12A05" w:rsidP="00D37FDF">
            <w:pPr>
              <w:jc w:val="center"/>
            </w:pPr>
          </w:p>
        </w:tc>
      </w:tr>
      <w:tr w:rsidR="00A12A05" w14:paraId="76167974" w14:textId="77777777" w:rsidTr="00D37FDF">
        <w:trPr>
          <w:trHeight w:val="446"/>
        </w:trPr>
        <w:tc>
          <w:tcPr>
            <w:tcW w:w="7260" w:type="dxa"/>
          </w:tcPr>
          <w:p w14:paraId="76167973" w14:textId="77777777" w:rsidR="00A12A05" w:rsidRDefault="00A12A05" w:rsidP="00D37FDF">
            <w:pPr>
              <w:jc w:val="center"/>
            </w:pPr>
          </w:p>
        </w:tc>
      </w:tr>
      <w:tr w:rsidR="00A12A05" w14:paraId="76167976" w14:textId="77777777" w:rsidTr="00D37FDF">
        <w:trPr>
          <w:trHeight w:val="446"/>
        </w:trPr>
        <w:tc>
          <w:tcPr>
            <w:tcW w:w="7260" w:type="dxa"/>
          </w:tcPr>
          <w:p w14:paraId="76167975" w14:textId="77777777" w:rsidR="00A12A05" w:rsidRDefault="00A12A05" w:rsidP="00D37FDF">
            <w:pPr>
              <w:jc w:val="center"/>
            </w:pPr>
          </w:p>
        </w:tc>
      </w:tr>
    </w:tbl>
    <w:p w14:paraId="76167977" w14:textId="77777777" w:rsidR="007D693D" w:rsidRPr="004660DF"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4660DF">
        <w:rPr>
          <w:sz w:val="16"/>
        </w:rPr>
        <w:br w:type="page"/>
      </w:r>
      <w:r w:rsidRPr="004660DF">
        <w:rPr>
          <w:b/>
          <w:sz w:val="40"/>
          <w:szCs w:val="48"/>
        </w:rPr>
        <w:lastRenderedPageBreak/>
        <w:t>Day 1</w:t>
      </w:r>
      <w:r w:rsidR="00BB3D5F" w:rsidRPr="004660DF">
        <w:rPr>
          <w:b/>
          <w:sz w:val="40"/>
          <w:szCs w:val="48"/>
        </w:rPr>
        <w:t>7</w:t>
      </w:r>
      <w:r w:rsidR="0081417C" w:rsidRPr="004660DF">
        <w:rPr>
          <w:b/>
          <w:sz w:val="40"/>
          <w:szCs w:val="48"/>
        </w:rPr>
        <w:t>8</w:t>
      </w:r>
    </w:p>
    <w:p w14:paraId="76167978" w14:textId="77777777" w:rsidR="007D693D" w:rsidRPr="004660DF" w:rsidRDefault="007D693D">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7B" w14:textId="77777777" w:rsidTr="004660DF">
        <w:trPr>
          <w:trHeight w:val="720"/>
          <w:jc w:val="center"/>
        </w:trPr>
        <w:tc>
          <w:tcPr>
            <w:tcW w:w="9288" w:type="dxa"/>
            <w:tcBorders>
              <w:top w:val="single" w:sz="24" w:space="0" w:color="auto"/>
              <w:left w:val="nil"/>
              <w:bottom w:val="single" w:sz="4" w:space="0" w:color="auto"/>
              <w:right w:val="nil"/>
            </w:tcBorders>
            <w:shd w:val="pct15" w:color="auto" w:fill="auto"/>
            <w:vAlign w:val="center"/>
          </w:tcPr>
          <w:p w14:paraId="76167979" w14:textId="77777777" w:rsidR="002F51C0" w:rsidRPr="004660DF" w:rsidRDefault="002F51C0" w:rsidP="007D693D">
            <w:pPr>
              <w:widowControl/>
              <w:autoSpaceDE/>
              <w:autoSpaceDN/>
              <w:jc w:val="center"/>
              <w:rPr>
                <w:rFonts w:ascii="Cambria" w:hAnsi="Cambria" w:cs="Calibri"/>
                <w:color w:val="000000"/>
                <w:sz w:val="20"/>
              </w:rPr>
            </w:pPr>
            <w:r w:rsidRPr="004660DF">
              <w:rPr>
                <w:rFonts w:ascii="Cambria" w:hAnsi="Cambria" w:cs="Calibri"/>
                <w:color w:val="000000"/>
                <w:sz w:val="20"/>
              </w:rPr>
              <w:t>The fall of Lucifer</w:t>
            </w:r>
          </w:p>
          <w:p w14:paraId="7616797A" w14:textId="77777777" w:rsidR="002F51C0" w:rsidRPr="004660DF" w:rsidRDefault="002F51C0" w:rsidP="007D693D">
            <w:pPr>
              <w:widowControl/>
              <w:autoSpaceDE/>
              <w:autoSpaceDN/>
              <w:jc w:val="center"/>
              <w:rPr>
                <w:rFonts w:ascii="Cambria" w:hAnsi="Cambria" w:cs="Calibri"/>
                <w:color w:val="000000"/>
                <w:sz w:val="20"/>
              </w:rPr>
            </w:pPr>
            <w:r w:rsidRPr="004660DF">
              <w:rPr>
                <w:rFonts w:ascii="Cambria" w:hAnsi="Cambria" w:cs="Calibri"/>
                <w:b/>
                <w:bCs/>
                <w:color w:val="000000"/>
                <w:sz w:val="20"/>
              </w:rPr>
              <w:t>Isaiah 14:12-15</w:t>
            </w:r>
          </w:p>
        </w:tc>
      </w:tr>
      <w:tr w:rsidR="002F51C0" w:rsidRPr="005B1C51" w14:paraId="7616797E" w14:textId="77777777" w:rsidTr="004660DF">
        <w:trPr>
          <w:trHeight w:val="720"/>
          <w:jc w:val="center"/>
        </w:trPr>
        <w:tc>
          <w:tcPr>
            <w:tcW w:w="9288" w:type="dxa"/>
            <w:tcBorders>
              <w:top w:val="single" w:sz="4" w:space="0" w:color="auto"/>
              <w:left w:val="nil"/>
              <w:bottom w:val="single" w:sz="24" w:space="0" w:color="auto"/>
              <w:right w:val="nil"/>
            </w:tcBorders>
            <w:shd w:val="pct15" w:color="auto" w:fill="auto"/>
            <w:vAlign w:val="center"/>
          </w:tcPr>
          <w:p w14:paraId="7616797C" w14:textId="77777777" w:rsidR="002F51C0" w:rsidRPr="004660DF" w:rsidRDefault="002F51C0">
            <w:pPr>
              <w:pStyle w:val="Style12"/>
              <w:widowControl/>
              <w:autoSpaceDE/>
              <w:autoSpaceDN/>
              <w:spacing w:before="0" w:after="0" w:line="240" w:lineRule="auto"/>
              <w:rPr>
                <w:rFonts w:ascii="Cambria" w:hAnsi="Cambria" w:cs="Calibri"/>
                <w:sz w:val="20"/>
              </w:rPr>
            </w:pPr>
            <w:r w:rsidRPr="004660DF">
              <w:rPr>
                <w:rFonts w:ascii="Cambria" w:hAnsi="Cambria" w:cs="Calibri"/>
                <w:sz w:val="20"/>
              </w:rPr>
              <w:t>And He said to them, “I saw Satan fall like lightning from heaven.</w:t>
            </w:r>
          </w:p>
          <w:p w14:paraId="7616797D" w14:textId="77777777" w:rsidR="002F51C0" w:rsidRPr="004660DF" w:rsidRDefault="002F51C0" w:rsidP="002F51C0">
            <w:pPr>
              <w:pStyle w:val="Style12"/>
              <w:widowControl/>
              <w:autoSpaceDE/>
              <w:autoSpaceDN/>
              <w:spacing w:before="0" w:after="0" w:line="240" w:lineRule="auto"/>
              <w:jc w:val="center"/>
              <w:rPr>
                <w:rFonts w:ascii="Cambria" w:hAnsi="Cambria" w:cs="Calibri"/>
                <w:sz w:val="20"/>
              </w:rPr>
            </w:pPr>
            <w:r w:rsidRPr="004660DF">
              <w:rPr>
                <w:rFonts w:ascii="Cambria" w:hAnsi="Cambria" w:cs="Calibri"/>
                <w:b/>
                <w:bCs/>
                <w:sz w:val="20"/>
              </w:rPr>
              <w:t>Luke 10:18</w:t>
            </w:r>
          </w:p>
        </w:tc>
      </w:tr>
      <w:tr w:rsidR="002F51C0" w:rsidRPr="005B1C51" w14:paraId="76167981" w14:textId="77777777" w:rsidTr="004660DF">
        <w:trPr>
          <w:trHeight w:val="720"/>
          <w:jc w:val="center"/>
        </w:trPr>
        <w:tc>
          <w:tcPr>
            <w:tcW w:w="9288" w:type="dxa"/>
            <w:tcBorders>
              <w:top w:val="single" w:sz="24" w:space="0" w:color="auto"/>
              <w:left w:val="nil"/>
              <w:bottom w:val="single" w:sz="24" w:space="0" w:color="auto"/>
              <w:right w:val="nil"/>
            </w:tcBorders>
            <w:vAlign w:val="center"/>
          </w:tcPr>
          <w:p w14:paraId="7616797F"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God’s people will be spared from His judgment of the Earth</w:t>
            </w:r>
          </w:p>
          <w:p w14:paraId="76167980"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26:20-21</w:t>
            </w:r>
          </w:p>
        </w:tc>
      </w:tr>
    </w:tbl>
    <w:p w14:paraId="76167982" w14:textId="77777777" w:rsidR="002417B1" w:rsidRDefault="002417B1" w:rsidP="002417B1">
      <w:pPr>
        <w:pStyle w:val="Subtitle"/>
        <w:spacing w:after="0"/>
        <w:jc w:val="left"/>
        <w:rPr>
          <w:shd w:val="clear" w:color="auto" w:fill="FFFFFF"/>
        </w:rPr>
      </w:pPr>
    </w:p>
    <w:p w14:paraId="76167983" w14:textId="77777777" w:rsidR="00C626CB" w:rsidRDefault="002417B1" w:rsidP="00C626CB">
      <w:pPr>
        <w:pStyle w:val="Subtitle"/>
        <w:spacing w:after="0"/>
        <w:jc w:val="left"/>
        <w:rPr>
          <w:shd w:val="clear" w:color="auto" w:fill="FFFFFF"/>
        </w:rPr>
      </w:pPr>
      <w:r>
        <w:rPr>
          <w:b/>
          <w:shd w:val="clear" w:color="auto" w:fill="FFFFFF"/>
        </w:rPr>
        <w:t xml:space="preserve">Question for Thought: </w:t>
      </w:r>
      <w:r w:rsidRPr="005B1C51">
        <w:rPr>
          <w:shd w:val="clear" w:color="auto" w:fill="FFFFFF"/>
        </w:rPr>
        <w:t>In the book of Isaiah we see God’s judgment and salvation. How can God be two different extremes at the same time? (Isaiah 24:5-6 and Isaiah 49:6)</w:t>
      </w:r>
    </w:p>
    <w:p w14:paraId="76167984" w14:textId="77777777" w:rsidR="00A12A05" w:rsidRDefault="00A12A05" w:rsidP="00A12A05">
      <w:pPr>
        <w:pStyle w:val="Subtitle"/>
        <w:spacing w:after="0"/>
        <w:rPr>
          <w:sz w:val="16"/>
          <w:shd w:val="clear" w:color="auto" w:fill="FFFFFF"/>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86" w14:textId="77777777" w:rsidTr="00D37FDF">
        <w:trPr>
          <w:trHeight w:val="648"/>
        </w:trPr>
        <w:tc>
          <w:tcPr>
            <w:tcW w:w="7260" w:type="dxa"/>
          </w:tcPr>
          <w:p w14:paraId="76167985" w14:textId="77777777" w:rsidR="00A12A05" w:rsidRDefault="00A12A05" w:rsidP="00D37FDF">
            <w:r w:rsidRPr="00303455">
              <w:rPr>
                <w:rFonts w:ascii="Cambria" w:hAnsi="Cambria"/>
              </w:rPr>
              <w:t>Thoughts and Notes:</w:t>
            </w:r>
          </w:p>
        </w:tc>
      </w:tr>
      <w:tr w:rsidR="00A12A05" w14:paraId="76167988" w14:textId="77777777" w:rsidTr="00D37FDF">
        <w:trPr>
          <w:trHeight w:val="446"/>
        </w:trPr>
        <w:tc>
          <w:tcPr>
            <w:tcW w:w="7260" w:type="dxa"/>
          </w:tcPr>
          <w:p w14:paraId="76167987" w14:textId="77777777" w:rsidR="00A12A05" w:rsidRDefault="00A12A05" w:rsidP="00D37FDF">
            <w:pPr>
              <w:jc w:val="center"/>
            </w:pPr>
          </w:p>
        </w:tc>
      </w:tr>
      <w:tr w:rsidR="00A12A05" w14:paraId="7616798A" w14:textId="77777777" w:rsidTr="00D37FDF">
        <w:trPr>
          <w:trHeight w:val="446"/>
        </w:trPr>
        <w:tc>
          <w:tcPr>
            <w:tcW w:w="7260" w:type="dxa"/>
          </w:tcPr>
          <w:p w14:paraId="76167989" w14:textId="77777777" w:rsidR="00A12A05" w:rsidRDefault="00A12A05" w:rsidP="00D37FDF">
            <w:pPr>
              <w:jc w:val="center"/>
            </w:pPr>
          </w:p>
        </w:tc>
      </w:tr>
      <w:tr w:rsidR="00A12A05" w14:paraId="7616798C" w14:textId="77777777" w:rsidTr="00D37FDF">
        <w:trPr>
          <w:trHeight w:val="446"/>
        </w:trPr>
        <w:tc>
          <w:tcPr>
            <w:tcW w:w="7260" w:type="dxa"/>
          </w:tcPr>
          <w:p w14:paraId="7616798B" w14:textId="77777777" w:rsidR="00A12A05" w:rsidRDefault="00A12A05" w:rsidP="00D37FDF">
            <w:pPr>
              <w:jc w:val="center"/>
            </w:pPr>
          </w:p>
        </w:tc>
      </w:tr>
      <w:tr w:rsidR="00A12A05" w14:paraId="7616798E" w14:textId="77777777" w:rsidTr="00D37FDF">
        <w:trPr>
          <w:trHeight w:val="446"/>
        </w:trPr>
        <w:tc>
          <w:tcPr>
            <w:tcW w:w="7260" w:type="dxa"/>
          </w:tcPr>
          <w:p w14:paraId="7616798D" w14:textId="77777777" w:rsidR="00A12A05" w:rsidRDefault="00A12A05" w:rsidP="00D37FDF">
            <w:pPr>
              <w:jc w:val="center"/>
            </w:pPr>
          </w:p>
        </w:tc>
      </w:tr>
    </w:tbl>
    <w:p w14:paraId="7616798F" w14:textId="77777777" w:rsidR="00C626CB" w:rsidRPr="004660DF" w:rsidRDefault="00C626CB"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4660DF">
        <w:rPr>
          <w:sz w:val="16"/>
          <w:shd w:val="clear" w:color="auto" w:fill="FFFFFF"/>
        </w:rPr>
        <w:br w:type="page"/>
      </w:r>
      <w:r w:rsidRPr="004660DF">
        <w:rPr>
          <w:b/>
          <w:sz w:val="40"/>
          <w:szCs w:val="48"/>
        </w:rPr>
        <w:lastRenderedPageBreak/>
        <w:t>Day 1</w:t>
      </w:r>
      <w:r w:rsidR="0081417C" w:rsidRPr="004660DF">
        <w:rPr>
          <w:b/>
          <w:sz w:val="40"/>
          <w:szCs w:val="48"/>
        </w:rPr>
        <w:t>79</w:t>
      </w:r>
    </w:p>
    <w:p w14:paraId="76167990" w14:textId="77777777" w:rsidR="00C626CB" w:rsidRPr="004660DF" w:rsidRDefault="00C626CB" w:rsidP="00C626CB">
      <w:pPr>
        <w:rPr>
          <w:b/>
          <w:color w:val="000000"/>
          <w:sz w:val="20"/>
          <w:szCs w:val="28"/>
        </w:rPr>
      </w:pPr>
    </w:p>
    <w:tbl>
      <w:tblPr>
        <w:tblW w:w="7200" w:type="dxa"/>
        <w:jc w:val="center"/>
        <w:tblLayout w:type="fixed"/>
        <w:tblLook w:val="0000" w:firstRow="0" w:lastRow="0" w:firstColumn="0" w:lastColumn="0" w:noHBand="0" w:noVBand="0"/>
      </w:tblPr>
      <w:tblGrid>
        <w:gridCol w:w="7200"/>
      </w:tblGrid>
      <w:tr w:rsidR="002F51C0" w:rsidRPr="005B1C51" w14:paraId="76167993" w14:textId="77777777" w:rsidTr="004660DF">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991" w14:textId="77777777" w:rsidR="002F51C0" w:rsidRPr="004660DF" w:rsidRDefault="002F51C0" w:rsidP="005B1C51">
            <w:pPr>
              <w:keepNext/>
              <w:widowControl/>
              <w:autoSpaceDE/>
              <w:autoSpaceDN/>
              <w:jc w:val="center"/>
              <w:rPr>
                <w:rFonts w:ascii="Cambria" w:hAnsi="Cambria" w:cs="Calibri"/>
                <w:color w:val="000000"/>
                <w:sz w:val="20"/>
              </w:rPr>
            </w:pPr>
            <w:r w:rsidRPr="004660DF">
              <w:rPr>
                <w:rFonts w:ascii="Cambria" w:hAnsi="Cambria" w:cs="Calibri"/>
                <w:color w:val="000000"/>
                <w:sz w:val="20"/>
              </w:rPr>
              <w:t>The Lord God lays a foundation</w:t>
            </w:r>
          </w:p>
          <w:p w14:paraId="76167992" w14:textId="77777777" w:rsidR="002F51C0" w:rsidRPr="004660DF" w:rsidRDefault="002F51C0" w:rsidP="005B1C51">
            <w:pPr>
              <w:keepNext/>
              <w:widowControl/>
              <w:autoSpaceDE/>
              <w:autoSpaceDN/>
              <w:jc w:val="center"/>
              <w:rPr>
                <w:rFonts w:ascii="Cambria" w:hAnsi="Cambria" w:cs="Calibri"/>
                <w:color w:val="000000"/>
                <w:sz w:val="20"/>
              </w:rPr>
            </w:pPr>
            <w:r w:rsidRPr="004660DF">
              <w:rPr>
                <w:rFonts w:ascii="Cambria" w:hAnsi="Cambria" w:cs="Calibri"/>
                <w:b/>
                <w:bCs/>
                <w:color w:val="000000"/>
                <w:sz w:val="20"/>
              </w:rPr>
              <w:t>Isaiah 28:16</w:t>
            </w:r>
          </w:p>
        </w:tc>
      </w:tr>
      <w:tr w:rsidR="002F51C0" w:rsidRPr="005B1C51" w14:paraId="76167999" w14:textId="77777777" w:rsidTr="004660DF">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994" w14:textId="77777777" w:rsidR="002F51C0" w:rsidRPr="004660DF" w:rsidRDefault="002F51C0">
            <w:pPr>
              <w:pStyle w:val="BodyText3"/>
              <w:rPr>
                <w:rFonts w:ascii="Cambria" w:hAnsi="Cambria"/>
                <w:color w:val="000000"/>
                <w:sz w:val="20"/>
                <w:szCs w:val="24"/>
              </w:rPr>
            </w:pPr>
            <w:r w:rsidRPr="004660DF">
              <w:rPr>
                <w:rFonts w:ascii="Cambria" w:hAnsi="Cambria"/>
                <w:color w:val="000000"/>
                <w:sz w:val="20"/>
                <w:szCs w:val="24"/>
              </w:rPr>
              <w:t>9 And he began to tell the people this parable: “A man planted a vineyard and let it out to tenants and went into another country for a long while. 10 When the time came, he sent a servant to the tenants, so that they would give him some of the fruit of the vineyard. But the tenants beat him and sent him away empty-handed. 11 And he sent another servant. But they also beat and treated him shamefully, and sent him away empty-handed. 12 And he sent yet a third. This one also they wounded and cast out. 13 Then the owner of the vineyard said, ‘What shall I do? I will send my beloved son; perhaps they will respect him.’ 14 But when the tenants saw him, they said to themselves, ‘This is the heir. Let us kill him, so that the inheritance may be ours.’ 15 And they threw him out of the vineyard and killed him. What then will the owner of the vineyard do to them? 16 He will come and destroy those tenants and give the vineyard to others.” When they heard this, they said, “Surely not!” 17 But he looked directly at them and said, “What then is this that is written:</w:t>
            </w:r>
          </w:p>
          <w:p w14:paraId="76167995" w14:textId="77777777" w:rsidR="002F51C0" w:rsidRPr="004660DF" w:rsidRDefault="002F51C0">
            <w:pPr>
              <w:pStyle w:val="BodyText3"/>
              <w:rPr>
                <w:rFonts w:ascii="Cambria" w:hAnsi="Cambria"/>
                <w:color w:val="000000"/>
                <w:sz w:val="20"/>
                <w:szCs w:val="24"/>
              </w:rPr>
            </w:pPr>
            <w:r w:rsidRPr="004660DF">
              <w:rPr>
                <w:rFonts w:ascii="Cambria" w:hAnsi="Cambria"/>
                <w:color w:val="000000"/>
                <w:sz w:val="20"/>
                <w:szCs w:val="24"/>
              </w:rPr>
              <w:t>“‘The stone that the builders rejected</w:t>
            </w:r>
          </w:p>
          <w:p w14:paraId="76167996" w14:textId="77777777" w:rsidR="002F51C0" w:rsidRPr="004660DF" w:rsidRDefault="002F51C0">
            <w:pPr>
              <w:pStyle w:val="BodyText3"/>
              <w:rPr>
                <w:rFonts w:ascii="Cambria" w:hAnsi="Cambria"/>
                <w:color w:val="000000"/>
                <w:sz w:val="20"/>
                <w:szCs w:val="24"/>
              </w:rPr>
            </w:pPr>
            <w:r w:rsidRPr="004660DF">
              <w:rPr>
                <w:rFonts w:ascii="Cambria" w:hAnsi="Cambria"/>
                <w:color w:val="000000"/>
                <w:sz w:val="20"/>
                <w:szCs w:val="24"/>
              </w:rPr>
              <w:t xml:space="preserve">    has become the cornerstone’?</w:t>
            </w:r>
          </w:p>
          <w:p w14:paraId="76167997" w14:textId="77777777" w:rsidR="002F51C0" w:rsidRPr="004660DF" w:rsidRDefault="002F51C0">
            <w:pPr>
              <w:pStyle w:val="BodyText3"/>
              <w:jc w:val="left"/>
              <w:rPr>
                <w:rFonts w:ascii="Cambria" w:hAnsi="Cambria"/>
                <w:color w:val="000000"/>
                <w:sz w:val="20"/>
                <w:szCs w:val="24"/>
              </w:rPr>
            </w:pPr>
            <w:r w:rsidRPr="004660DF">
              <w:rPr>
                <w:rFonts w:ascii="Cambria" w:hAnsi="Cambria"/>
                <w:color w:val="000000"/>
                <w:sz w:val="20"/>
                <w:szCs w:val="24"/>
              </w:rPr>
              <w:t>18 Everyone who falls on that stone will be broken to pieces, and when it falls on anyone, it will crush him.”</w:t>
            </w:r>
          </w:p>
          <w:p w14:paraId="76167998" w14:textId="77777777" w:rsidR="002F51C0" w:rsidRPr="004660DF" w:rsidRDefault="002F51C0" w:rsidP="002F51C0">
            <w:pPr>
              <w:pStyle w:val="BodyText3"/>
              <w:rPr>
                <w:rFonts w:ascii="Cambria" w:hAnsi="Cambria" w:cs="Calibri"/>
                <w:color w:val="000000"/>
                <w:sz w:val="20"/>
                <w:szCs w:val="24"/>
              </w:rPr>
            </w:pPr>
            <w:r w:rsidRPr="004660DF">
              <w:rPr>
                <w:rFonts w:ascii="Cambria" w:hAnsi="Cambria" w:cs="Calibri"/>
                <w:b/>
                <w:bCs/>
                <w:color w:val="000000"/>
                <w:sz w:val="20"/>
                <w:szCs w:val="24"/>
              </w:rPr>
              <w:t>Luke 20:9-18</w:t>
            </w:r>
          </w:p>
        </w:tc>
      </w:tr>
    </w:tbl>
    <w:p w14:paraId="7616799A"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9C" w14:textId="77777777" w:rsidTr="00D37FDF">
        <w:trPr>
          <w:trHeight w:val="648"/>
        </w:trPr>
        <w:tc>
          <w:tcPr>
            <w:tcW w:w="7260" w:type="dxa"/>
          </w:tcPr>
          <w:p w14:paraId="7616799B" w14:textId="77777777" w:rsidR="00A12A05" w:rsidRDefault="00A12A05" w:rsidP="00D37FDF">
            <w:r w:rsidRPr="00303455">
              <w:rPr>
                <w:rFonts w:ascii="Cambria" w:hAnsi="Cambria"/>
              </w:rPr>
              <w:t>Thoughts and Notes:</w:t>
            </w:r>
          </w:p>
        </w:tc>
      </w:tr>
      <w:tr w:rsidR="00A12A05" w14:paraId="7616799E" w14:textId="77777777" w:rsidTr="00D37FDF">
        <w:trPr>
          <w:trHeight w:val="446"/>
        </w:trPr>
        <w:tc>
          <w:tcPr>
            <w:tcW w:w="7260" w:type="dxa"/>
          </w:tcPr>
          <w:p w14:paraId="7616799D" w14:textId="77777777" w:rsidR="00A12A05" w:rsidRDefault="00A12A05" w:rsidP="00D37FDF">
            <w:pPr>
              <w:jc w:val="center"/>
            </w:pPr>
          </w:p>
        </w:tc>
      </w:tr>
      <w:tr w:rsidR="00A12A05" w14:paraId="761679A0" w14:textId="77777777" w:rsidTr="00D37FDF">
        <w:trPr>
          <w:trHeight w:val="446"/>
        </w:trPr>
        <w:tc>
          <w:tcPr>
            <w:tcW w:w="7260" w:type="dxa"/>
          </w:tcPr>
          <w:p w14:paraId="7616799F" w14:textId="77777777" w:rsidR="00A12A05" w:rsidRDefault="00A12A05" w:rsidP="00D37FDF">
            <w:pPr>
              <w:jc w:val="center"/>
            </w:pPr>
          </w:p>
        </w:tc>
      </w:tr>
      <w:tr w:rsidR="00A12A05" w14:paraId="761679A2" w14:textId="77777777" w:rsidTr="00D37FDF">
        <w:trPr>
          <w:trHeight w:val="446"/>
        </w:trPr>
        <w:tc>
          <w:tcPr>
            <w:tcW w:w="7260" w:type="dxa"/>
          </w:tcPr>
          <w:p w14:paraId="761679A1" w14:textId="77777777" w:rsidR="00A12A05" w:rsidRDefault="00A12A05" w:rsidP="00D37FDF">
            <w:pPr>
              <w:jc w:val="center"/>
            </w:pPr>
          </w:p>
        </w:tc>
      </w:tr>
      <w:tr w:rsidR="00A12A05" w14:paraId="761679A4" w14:textId="77777777" w:rsidTr="00D37FDF">
        <w:trPr>
          <w:trHeight w:val="446"/>
        </w:trPr>
        <w:tc>
          <w:tcPr>
            <w:tcW w:w="7260" w:type="dxa"/>
          </w:tcPr>
          <w:p w14:paraId="761679A3" w14:textId="77777777" w:rsidR="00A12A05" w:rsidRDefault="00A12A05" w:rsidP="00D37FDF">
            <w:pPr>
              <w:jc w:val="center"/>
            </w:pPr>
          </w:p>
        </w:tc>
      </w:tr>
    </w:tbl>
    <w:p w14:paraId="761679A5" w14:textId="77777777" w:rsidR="007D693D" w:rsidRPr="004660DF"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4660DF">
        <w:rPr>
          <w:sz w:val="16"/>
        </w:rPr>
        <w:br w:type="page"/>
      </w:r>
      <w:r w:rsidRPr="004660DF">
        <w:rPr>
          <w:b/>
          <w:sz w:val="40"/>
          <w:szCs w:val="48"/>
        </w:rPr>
        <w:lastRenderedPageBreak/>
        <w:t>Day 1</w:t>
      </w:r>
      <w:r w:rsidR="00BB3D5F" w:rsidRPr="004660DF">
        <w:rPr>
          <w:b/>
          <w:sz w:val="40"/>
          <w:szCs w:val="48"/>
        </w:rPr>
        <w:t>8</w:t>
      </w:r>
      <w:r w:rsidR="0081417C" w:rsidRPr="004660DF">
        <w:rPr>
          <w:b/>
          <w:sz w:val="40"/>
          <w:szCs w:val="48"/>
        </w:rPr>
        <w:t>0</w:t>
      </w:r>
    </w:p>
    <w:p w14:paraId="761679A6" w14:textId="77777777" w:rsidR="007D693D" w:rsidRPr="004660DF" w:rsidRDefault="007D693D">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A9" w14:textId="77777777" w:rsidTr="004660DF">
        <w:trPr>
          <w:trHeight w:val="720"/>
          <w:jc w:val="center"/>
        </w:trPr>
        <w:tc>
          <w:tcPr>
            <w:tcW w:w="9288" w:type="dxa"/>
            <w:tcBorders>
              <w:top w:val="single" w:sz="24" w:space="0" w:color="auto"/>
              <w:left w:val="nil"/>
              <w:bottom w:val="single" w:sz="24" w:space="0" w:color="auto"/>
              <w:right w:val="nil"/>
            </w:tcBorders>
            <w:vAlign w:val="center"/>
          </w:tcPr>
          <w:p w14:paraId="761679A7"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The Assyrians attack Judah</w:t>
            </w:r>
          </w:p>
          <w:p w14:paraId="761679A8"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36:1</w:t>
            </w:r>
          </w:p>
        </w:tc>
      </w:tr>
      <w:tr w:rsidR="002F51C0" w:rsidRPr="005B1C51" w14:paraId="761679AC" w14:textId="77777777" w:rsidTr="004660D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9AA"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The king of Judah asks Isaiah to pray for Jerusalem</w:t>
            </w:r>
          </w:p>
          <w:p w14:paraId="761679AB"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37:1-7</w:t>
            </w:r>
          </w:p>
        </w:tc>
      </w:tr>
    </w:tbl>
    <w:p w14:paraId="761679AD"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AF" w14:textId="77777777" w:rsidTr="00D37FDF">
        <w:trPr>
          <w:trHeight w:val="648"/>
        </w:trPr>
        <w:tc>
          <w:tcPr>
            <w:tcW w:w="7260" w:type="dxa"/>
          </w:tcPr>
          <w:p w14:paraId="761679AE" w14:textId="77777777" w:rsidR="00A12A05" w:rsidRDefault="00A12A05" w:rsidP="00D37FDF">
            <w:r w:rsidRPr="00303455">
              <w:rPr>
                <w:rFonts w:ascii="Cambria" w:hAnsi="Cambria"/>
              </w:rPr>
              <w:t>Thoughts and Notes:</w:t>
            </w:r>
          </w:p>
        </w:tc>
      </w:tr>
      <w:tr w:rsidR="00A12A05" w14:paraId="761679B1" w14:textId="77777777" w:rsidTr="00D37FDF">
        <w:trPr>
          <w:trHeight w:val="446"/>
        </w:trPr>
        <w:tc>
          <w:tcPr>
            <w:tcW w:w="7260" w:type="dxa"/>
          </w:tcPr>
          <w:p w14:paraId="761679B0" w14:textId="77777777" w:rsidR="00A12A05" w:rsidRDefault="00A12A05" w:rsidP="00D37FDF">
            <w:pPr>
              <w:jc w:val="center"/>
            </w:pPr>
          </w:p>
        </w:tc>
      </w:tr>
      <w:tr w:rsidR="00A12A05" w14:paraId="761679B3" w14:textId="77777777" w:rsidTr="00D37FDF">
        <w:trPr>
          <w:trHeight w:val="446"/>
        </w:trPr>
        <w:tc>
          <w:tcPr>
            <w:tcW w:w="7260" w:type="dxa"/>
          </w:tcPr>
          <w:p w14:paraId="761679B2" w14:textId="77777777" w:rsidR="00A12A05" w:rsidRDefault="00A12A05" w:rsidP="00D37FDF">
            <w:pPr>
              <w:jc w:val="center"/>
            </w:pPr>
          </w:p>
        </w:tc>
      </w:tr>
      <w:tr w:rsidR="00A12A05" w14:paraId="761679B5" w14:textId="77777777" w:rsidTr="00D37FDF">
        <w:trPr>
          <w:trHeight w:val="446"/>
        </w:trPr>
        <w:tc>
          <w:tcPr>
            <w:tcW w:w="7260" w:type="dxa"/>
          </w:tcPr>
          <w:p w14:paraId="761679B4" w14:textId="77777777" w:rsidR="00A12A05" w:rsidRDefault="00A12A05" w:rsidP="00D37FDF">
            <w:pPr>
              <w:jc w:val="center"/>
            </w:pPr>
          </w:p>
        </w:tc>
      </w:tr>
      <w:tr w:rsidR="00A12A05" w14:paraId="761679B7" w14:textId="77777777" w:rsidTr="00D37FDF">
        <w:trPr>
          <w:trHeight w:val="446"/>
        </w:trPr>
        <w:tc>
          <w:tcPr>
            <w:tcW w:w="7260" w:type="dxa"/>
          </w:tcPr>
          <w:p w14:paraId="761679B6" w14:textId="77777777" w:rsidR="00A12A05" w:rsidRDefault="00A12A05" w:rsidP="00D37FDF">
            <w:pPr>
              <w:jc w:val="center"/>
            </w:pPr>
          </w:p>
        </w:tc>
      </w:tr>
    </w:tbl>
    <w:p w14:paraId="761679B8" w14:textId="77777777" w:rsidR="00C626CB" w:rsidRPr="004660DF" w:rsidRDefault="00587115"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4660DF">
        <w:rPr>
          <w:sz w:val="16"/>
        </w:rPr>
        <w:br w:type="page"/>
      </w:r>
      <w:r w:rsidR="00C626CB" w:rsidRPr="004660DF">
        <w:rPr>
          <w:b/>
          <w:sz w:val="40"/>
          <w:szCs w:val="48"/>
        </w:rPr>
        <w:lastRenderedPageBreak/>
        <w:t>Day 1</w:t>
      </w:r>
      <w:r w:rsidR="00BB3D5F" w:rsidRPr="004660DF">
        <w:rPr>
          <w:b/>
          <w:sz w:val="40"/>
          <w:szCs w:val="48"/>
        </w:rPr>
        <w:t>8</w:t>
      </w:r>
      <w:r w:rsidR="0081417C" w:rsidRPr="004660DF">
        <w:rPr>
          <w:b/>
          <w:sz w:val="40"/>
          <w:szCs w:val="48"/>
        </w:rPr>
        <w:t>1</w:t>
      </w:r>
    </w:p>
    <w:p w14:paraId="761679B9" w14:textId="77777777" w:rsidR="00587115" w:rsidRPr="004660DF" w:rsidRDefault="00587115">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BC" w14:textId="77777777" w:rsidTr="004660DF">
        <w:trPr>
          <w:trHeight w:val="720"/>
          <w:jc w:val="center"/>
        </w:trPr>
        <w:tc>
          <w:tcPr>
            <w:tcW w:w="9288" w:type="dxa"/>
            <w:tcBorders>
              <w:top w:val="single" w:sz="24" w:space="0" w:color="auto"/>
              <w:left w:val="nil"/>
              <w:bottom w:val="single" w:sz="24" w:space="0" w:color="auto"/>
              <w:right w:val="nil"/>
            </w:tcBorders>
            <w:vAlign w:val="center"/>
          </w:tcPr>
          <w:p w14:paraId="761679BA"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color w:val="000000"/>
                <w:sz w:val="20"/>
              </w:rPr>
              <w:t>King Hezekiah, of Judah, also prays</w:t>
            </w:r>
          </w:p>
          <w:p w14:paraId="761679BB" w14:textId="77777777" w:rsidR="002F51C0" w:rsidRPr="004660DF" w:rsidRDefault="002F51C0">
            <w:pPr>
              <w:widowControl/>
              <w:autoSpaceDE/>
              <w:autoSpaceDN/>
              <w:jc w:val="center"/>
              <w:rPr>
                <w:rFonts w:ascii="Cambria" w:hAnsi="Cambria" w:cs="Calibri"/>
                <w:color w:val="000000"/>
                <w:sz w:val="20"/>
              </w:rPr>
            </w:pPr>
            <w:r w:rsidRPr="004660DF">
              <w:rPr>
                <w:rFonts w:ascii="Cambria" w:hAnsi="Cambria" w:cs="Calibri"/>
                <w:b/>
                <w:bCs/>
                <w:color w:val="000000"/>
                <w:sz w:val="20"/>
              </w:rPr>
              <w:t>Isaiah 37:20</w:t>
            </w:r>
          </w:p>
        </w:tc>
      </w:tr>
      <w:tr w:rsidR="00587115" w:rsidRPr="005B1C51" w14:paraId="761679BF" w14:textId="77777777" w:rsidTr="004660D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9BD" w14:textId="77777777" w:rsidR="00587115" w:rsidRPr="004660DF" w:rsidRDefault="00587115" w:rsidP="00A23A8A">
            <w:pPr>
              <w:widowControl/>
              <w:autoSpaceDE/>
              <w:autoSpaceDN/>
              <w:jc w:val="center"/>
              <w:rPr>
                <w:rFonts w:ascii="Cambria" w:hAnsi="Cambria" w:cs="Calibri"/>
                <w:color w:val="000000"/>
                <w:sz w:val="20"/>
              </w:rPr>
            </w:pPr>
            <w:r w:rsidRPr="004660DF">
              <w:rPr>
                <w:rFonts w:ascii="Cambria" w:hAnsi="Cambria" w:cs="Calibri"/>
                <w:color w:val="000000"/>
                <w:sz w:val="20"/>
              </w:rPr>
              <w:t>The Lord answers their prayers</w:t>
            </w:r>
          </w:p>
          <w:p w14:paraId="761679BE" w14:textId="77777777" w:rsidR="00587115" w:rsidRPr="00130BB8" w:rsidRDefault="00587115" w:rsidP="00A23A8A">
            <w:pPr>
              <w:widowControl/>
              <w:autoSpaceDE/>
              <w:autoSpaceDN/>
              <w:jc w:val="center"/>
              <w:rPr>
                <w:rFonts w:ascii="Cambria" w:hAnsi="Cambria" w:cs="Calibri"/>
                <w:b/>
                <w:color w:val="000000"/>
                <w:sz w:val="20"/>
              </w:rPr>
            </w:pPr>
            <w:r w:rsidRPr="00130BB8">
              <w:rPr>
                <w:rFonts w:ascii="Cambria" w:hAnsi="Cambria" w:cs="Calibri"/>
                <w:b/>
                <w:color w:val="000000"/>
                <w:sz w:val="20"/>
              </w:rPr>
              <w:t>Isaiah 37:35-38</w:t>
            </w:r>
          </w:p>
        </w:tc>
      </w:tr>
      <w:tr w:rsidR="00587115" w:rsidRPr="002F51C0" w14:paraId="761679C2" w14:textId="77777777" w:rsidTr="004660DF">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9C0" w14:textId="77777777" w:rsidR="00587115" w:rsidRPr="004660DF" w:rsidRDefault="00587115" w:rsidP="00587115">
            <w:pPr>
              <w:jc w:val="center"/>
              <w:rPr>
                <w:rFonts w:ascii="Cambria" w:hAnsi="Cambria" w:cs="Calibri"/>
                <w:color w:val="000000"/>
                <w:sz w:val="20"/>
              </w:rPr>
            </w:pPr>
            <w:r w:rsidRPr="004660DF">
              <w:rPr>
                <w:rFonts w:ascii="Cambria" w:hAnsi="Cambria" w:cs="Calibri"/>
                <w:color w:val="000000"/>
                <w:sz w:val="20"/>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14:paraId="761679C1" w14:textId="77777777" w:rsidR="00587115" w:rsidRPr="00EB4BA7" w:rsidRDefault="00587115" w:rsidP="00EB4BA7">
            <w:pPr>
              <w:jc w:val="center"/>
              <w:rPr>
                <w:rFonts w:ascii="Cambria" w:hAnsi="Cambria" w:cs="Calibri"/>
                <w:b/>
                <w:color w:val="000000"/>
                <w:sz w:val="20"/>
              </w:rPr>
            </w:pPr>
            <w:r w:rsidRPr="00EB4BA7">
              <w:rPr>
                <w:rFonts w:ascii="Cambria" w:hAnsi="Cambria" w:cs="Calibri"/>
                <w:b/>
                <w:color w:val="000000"/>
                <w:sz w:val="20"/>
              </w:rPr>
              <w:t>Romans 8:37-39</w:t>
            </w:r>
          </w:p>
        </w:tc>
      </w:tr>
    </w:tbl>
    <w:p w14:paraId="761679C3"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C5" w14:textId="77777777" w:rsidTr="00D37FDF">
        <w:trPr>
          <w:trHeight w:val="648"/>
        </w:trPr>
        <w:tc>
          <w:tcPr>
            <w:tcW w:w="7260" w:type="dxa"/>
          </w:tcPr>
          <w:p w14:paraId="761679C4" w14:textId="77777777" w:rsidR="00A12A05" w:rsidRDefault="00A12A05" w:rsidP="00D37FDF">
            <w:r w:rsidRPr="00303455">
              <w:rPr>
                <w:rFonts w:ascii="Cambria" w:hAnsi="Cambria"/>
              </w:rPr>
              <w:t>Thoughts and Notes:</w:t>
            </w:r>
          </w:p>
        </w:tc>
      </w:tr>
      <w:tr w:rsidR="00A12A05" w14:paraId="761679C7" w14:textId="77777777" w:rsidTr="00D37FDF">
        <w:trPr>
          <w:trHeight w:val="446"/>
        </w:trPr>
        <w:tc>
          <w:tcPr>
            <w:tcW w:w="7260" w:type="dxa"/>
          </w:tcPr>
          <w:p w14:paraId="761679C6" w14:textId="77777777" w:rsidR="00A12A05" w:rsidRDefault="00A12A05" w:rsidP="00D37FDF">
            <w:pPr>
              <w:jc w:val="center"/>
            </w:pPr>
          </w:p>
        </w:tc>
      </w:tr>
      <w:tr w:rsidR="00A12A05" w14:paraId="761679C9" w14:textId="77777777" w:rsidTr="00D37FDF">
        <w:trPr>
          <w:trHeight w:val="446"/>
        </w:trPr>
        <w:tc>
          <w:tcPr>
            <w:tcW w:w="7260" w:type="dxa"/>
          </w:tcPr>
          <w:p w14:paraId="761679C8" w14:textId="77777777" w:rsidR="00A12A05" w:rsidRDefault="00A12A05" w:rsidP="00D37FDF">
            <w:pPr>
              <w:jc w:val="center"/>
            </w:pPr>
          </w:p>
        </w:tc>
      </w:tr>
      <w:tr w:rsidR="00A12A05" w14:paraId="761679CB" w14:textId="77777777" w:rsidTr="00D37FDF">
        <w:trPr>
          <w:trHeight w:val="446"/>
        </w:trPr>
        <w:tc>
          <w:tcPr>
            <w:tcW w:w="7260" w:type="dxa"/>
          </w:tcPr>
          <w:p w14:paraId="761679CA" w14:textId="77777777" w:rsidR="00A12A05" w:rsidRDefault="00A12A05" w:rsidP="00D37FDF">
            <w:pPr>
              <w:jc w:val="center"/>
            </w:pPr>
          </w:p>
        </w:tc>
      </w:tr>
      <w:tr w:rsidR="00A12A05" w14:paraId="761679CD" w14:textId="77777777" w:rsidTr="00D37FDF">
        <w:trPr>
          <w:trHeight w:val="446"/>
        </w:trPr>
        <w:tc>
          <w:tcPr>
            <w:tcW w:w="7260" w:type="dxa"/>
          </w:tcPr>
          <w:p w14:paraId="761679CC" w14:textId="77777777" w:rsidR="00A12A05" w:rsidRDefault="00A12A05" w:rsidP="00D37FDF">
            <w:pPr>
              <w:jc w:val="center"/>
            </w:pPr>
          </w:p>
        </w:tc>
      </w:tr>
    </w:tbl>
    <w:p w14:paraId="761679CE" w14:textId="77777777" w:rsidR="007D693D" w:rsidRPr="009F77E7" w:rsidRDefault="007D693D" w:rsidP="007D693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F77E7">
        <w:rPr>
          <w:sz w:val="16"/>
        </w:rPr>
        <w:br w:type="page"/>
      </w:r>
      <w:r w:rsidRPr="009F77E7">
        <w:rPr>
          <w:b/>
          <w:sz w:val="40"/>
          <w:szCs w:val="48"/>
        </w:rPr>
        <w:lastRenderedPageBreak/>
        <w:t>Day 1</w:t>
      </w:r>
      <w:r w:rsidR="00BB3D5F" w:rsidRPr="009F77E7">
        <w:rPr>
          <w:b/>
          <w:sz w:val="40"/>
          <w:szCs w:val="48"/>
        </w:rPr>
        <w:t>8</w:t>
      </w:r>
      <w:r w:rsidR="0081417C" w:rsidRPr="009F77E7">
        <w:rPr>
          <w:b/>
          <w:sz w:val="40"/>
          <w:szCs w:val="48"/>
        </w:rPr>
        <w:t>2</w:t>
      </w:r>
    </w:p>
    <w:p w14:paraId="761679CF" w14:textId="77777777" w:rsidR="007D693D" w:rsidRPr="009F77E7" w:rsidRDefault="007D693D">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D2" w14:textId="77777777" w:rsidTr="009F77E7">
        <w:trPr>
          <w:trHeight w:val="720"/>
          <w:jc w:val="center"/>
        </w:trPr>
        <w:tc>
          <w:tcPr>
            <w:tcW w:w="9288" w:type="dxa"/>
            <w:tcBorders>
              <w:top w:val="single" w:sz="24" w:space="0" w:color="auto"/>
              <w:left w:val="nil"/>
              <w:bottom w:val="single" w:sz="24" w:space="0" w:color="auto"/>
              <w:right w:val="nil"/>
            </w:tcBorders>
            <w:vAlign w:val="center"/>
          </w:tcPr>
          <w:p w14:paraId="761679D0"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color w:val="000000"/>
                <w:sz w:val="20"/>
              </w:rPr>
              <w:t>King Hezekiah shows all his treasures to Babylon</w:t>
            </w:r>
          </w:p>
          <w:p w14:paraId="761679D1" w14:textId="77777777" w:rsidR="002F51C0" w:rsidRPr="009F77E7" w:rsidRDefault="002F51C0">
            <w:pPr>
              <w:widowControl/>
              <w:autoSpaceDE/>
              <w:autoSpaceDN/>
              <w:jc w:val="center"/>
              <w:rPr>
                <w:rFonts w:ascii="Cambria" w:hAnsi="Cambria" w:cs="Calibri"/>
                <w:b/>
                <w:color w:val="000000"/>
                <w:sz w:val="20"/>
              </w:rPr>
            </w:pPr>
            <w:r w:rsidRPr="009F77E7">
              <w:rPr>
                <w:rFonts w:ascii="Cambria" w:hAnsi="Cambria" w:cs="Calibri"/>
                <w:b/>
                <w:bCs/>
                <w:sz w:val="20"/>
              </w:rPr>
              <w:t>Isaiah 39:1-2</w:t>
            </w:r>
          </w:p>
        </w:tc>
      </w:tr>
      <w:tr w:rsidR="00587115" w:rsidRPr="005B1C51" w14:paraId="761679D5" w14:textId="77777777" w:rsidTr="009F77E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9D3" w14:textId="77777777" w:rsidR="00587115" w:rsidRPr="009F77E7" w:rsidRDefault="00587115" w:rsidP="00A23A8A">
            <w:pPr>
              <w:widowControl/>
              <w:autoSpaceDE/>
              <w:autoSpaceDN/>
              <w:jc w:val="center"/>
              <w:rPr>
                <w:rFonts w:ascii="Cambria" w:hAnsi="Cambria" w:cs="Calibri"/>
                <w:color w:val="000000"/>
                <w:sz w:val="20"/>
              </w:rPr>
            </w:pPr>
            <w:r w:rsidRPr="009F77E7">
              <w:rPr>
                <w:rFonts w:ascii="Cambria" w:hAnsi="Cambria" w:cs="Calibri"/>
                <w:color w:val="000000"/>
                <w:sz w:val="20"/>
              </w:rPr>
              <w:t>The result of the king’s boasting</w:t>
            </w:r>
          </w:p>
          <w:p w14:paraId="761679D4" w14:textId="77777777" w:rsidR="00587115" w:rsidRPr="00C070A5" w:rsidRDefault="00587115" w:rsidP="00A23A8A">
            <w:pPr>
              <w:widowControl/>
              <w:autoSpaceDE/>
              <w:autoSpaceDN/>
              <w:jc w:val="center"/>
              <w:rPr>
                <w:rFonts w:ascii="Cambria" w:hAnsi="Cambria" w:cs="Calibri"/>
                <w:b/>
                <w:color w:val="000000"/>
                <w:sz w:val="20"/>
              </w:rPr>
            </w:pPr>
            <w:r w:rsidRPr="00C070A5">
              <w:rPr>
                <w:rFonts w:ascii="Cambria" w:hAnsi="Cambria" w:cs="Calibri"/>
                <w:b/>
                <w:color w:val="000000"/>
                <w:sz w:val="20"/>
              </w:rPr>
              <w:t>Isaiah 39:5-8</w:t>
            </w:r>
          </w:p>
        </w:tc>
      </w:tr>
    </w:tbl>
    <w:p w14:paraId="761679D6"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D8" w14:textId="77777777" w:rsidTr="00D37FDF">
        <w:trPr>
          <w:trHeight w:val="648"/>
        </w:trPr>
        <w:tc>
          <w:tcPr>
            <w:tcW w:w="7260" w:type="dxa"/>
          </w:tcPr>
          <w:p w14:paraId="761679D7" w14:textId="77777777" w:rsidR="00A12A05" w:rsidRDefault="00A12A05" w:rsidP="00D37FDF">
            <w:r w:rsidRPr="00303455">
              <w:rPr>
                <w:rFonts w:ascii="Cambria" w:hAnsi="Cambria"/>
              </w:rPr>
              <w:t>Thoughts and Notes:</w:t>
            </w:r>
          </w:p>
        </w:tc>
      </w:tr>
      <w:tr w:rsidR="00A12A05" w14:paraId="761679DA" w14:textId="77777777" w:rsidTr="00D37FDF">
        <w:trPr>
          <w:trHeight w:val="446"/>
        </w:trPr>
        <w:tc>
          <w:tcPr>
            <w:tcW w:w="7260" w:type="dxa"/>
          </w:tcPr>
          <w:p w14:paraId="761679D9" w14:textId="77777777" w:rsidR="00A12A05" w:rsidRDefault="00A12A05" w:rsidP="00D37FDF">
            <w:pPr>
              <w:jc w:val="center"/>
            </w:pPr>
          </w:p>
        </w:tc>
      </w:tr>
      <w:tr w:rsidR="00A12A05" w14:paraId="761679DC" w14:textId="77777777" w:rsidTr="00D37FDF">
        <w:trPr>
          <w:trHeight w:val="446"/>
        </w:trPr>
        <w:tc>
          <w:tcPr>
            <w:tcW w:w="7260" w:type="dxa"/>
          </w:tcPr>
          <w:p w14:paraId="761679DB" w14:textId="77777777" w:rsidR="00A12A05" w:rsidRDefault="00A12A05" w:rsidP="00D37FDF">
            <w:pPr>
              <w:jc w:val="center"/>
            </w:pPr>
          </w:p>
        </w:tc>
      </w:tr>
      <w:tr w:rsidR="00A12A05" w14:paraId="761679DE" w14:textId="77777777" w:rsidTr="00D37FDF">
        <w:trPr>
          <w:trHeight w:val="446"/>
        </w:trPr>
        <w:tc>
          <w:tcPr>
            <w:tcW w:w="7260" w:type="dxa"/>
          </w:tcPr>
          <w:p w14:paraId="761679DD" w14:textId="77777777" w:rsidR="00A12A05" w:rsidRDefault="00A12A05" w:rsidP="00D37FDF">
            <w:pPr>
              <w:jc w:val="center"/>
            </w:pPr>
          </w:p>
        </w:tc>
      </w:tr>
      <w:tr w:rsidR="00A12A05" w14:paraId="761679E0" w14:textId="77777777" w:rsidTr="00D37FDF">
        <w:trPr>
          <w:trHeight w:val="446"/>
        </w:trPr>
        <w:tc>
          <w:tcPr>
            <w:tcW w:w="7260" w:type="dxa"/>
          </w:tcPr>
          <w:p w14:paraId="761679DF" w14:textId="77777777" w:rsidR="00A12A05" w:rsidRDefault="00A12A05" w:rsidP="00D37FDF">
            <w:pPr>
              <w:jc w:val="center"/>
            </w:pPr>
          </w:p>
        </w:tc>
      </w:tr>
    </w:tbl>
    <w:p w14:paraId="761679E1" w14:textId="77777777" w:rsidR="002417B1" w:rsidRPr="009F77E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F77E7">
        <w:rPr>
          <w:sz w:val="16"/>
        </w:rPr>
        <w:br w:type="page"/>
      </w:r>
      <w:r w:rsidRPr="009F77E7">
        <w:rPr>
          <w:b/>
          <w:sz w:val="40"/>
          <w:szCs w:val="48"/>
        </w:rPr>
        <w:lastRenderedPageBreak/>
        <w:t>Day 1</w:t>
      </w:r>
      <w:r w:rsidR="00BB3D5F" w:rsidRPr="009F77E7">
        <w:rPr>
          <w:b/>
          <w:sz w:val="40"/>
          <w:szCs w:val="48"/>
        </w:rPr>
        <w:t>8</w:t>
      </w:r>
      <w:r w:rsidR="0081417C" w:rsidRPr="009F77E7">
        <w:rPr>
          <w:b/>
          <w:sz w:val="40"/>
          <w:szCs w:val="48"/>
        </w:rPr>
        <w:t>3</w:t>
      </w:r>
    </w:p>
    <w:p w14:paraId="761679E2" w14:textId="77777777" w:rsidR="002417B1" w:rsidRPr="009F77E7" w:rsidRDefault="002417B1">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E5" w14:textId="77777777" w:rsidTr="009F77E7">
        <w:trPr>
          <w:trHeight w:val="720"/>
          <w:jc w:val="center"/>
        </w:trPr>
        <w:tc>
          <w:tcPr>
            <w:tcW w:w="9288" w:type="dxa"/>
            <w:tcBorders>
              <w:top w:val="single" w:sz="24" w:space="0" w:color="auto"/>
              <w:left w:val="nil"/>
              <w:bottom w:val="single" w:sz="24" w:space="0" w:color="auto"/>
              <w:right w:val="nil"/>
            </w:tcBorders>
            <w:vAlign w:val="center"/>
          </w:tcPr>
          <w:p w14:paraId="761679E3"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color w:val="000000"/>
                <w:sz w:val="20"/>
              </w:rPr>
              <w:t>There is only one God</w:t>
            </w:r>
          </w:p>
          <w:p w14:paraId="761679E4"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b/>
                <w:bCs/>
                <w:color w:val="000000"/>
                <w:sz w:val="20"/>
              </w:rPr>
              <w:t>Isaiah 44:6-8</w:t>
            </w:r>
          </w:p>
        </w:tc>
      </w:tr>
      <w:tr w:rsidR="002F51C0" w:rsidRPr="005B1C51" w14:paraId="761679E8" w14:textId="77777777" w:rsidTr="009F77E7">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79E6"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color w:val="000000"/>
                <w:sz w:val="20"/>
              </w:rPr>
              <w:t xml:space="preserve">Someone will bring God’s salvation to the world </w:t>
            </w:r>
          </w:p>
          <w:p w14:paraId="761679E7"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b/>
                <w:bCs/>
                <w:color w:val="000000"/>
                <w:sz w:val="20"/>
              </w:rPr>
              <w:t>Isaiah 49:6</w:t>
            </w:r>
          </w:p>
        </w:tc>
      </w:tr>
    </w:tbl>
    <w:p w14:paraId="761679E9"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9EB" w14:textId="77777777" w:rsidTr="00D37FDF">
        <w:trPr>
          <w:trHeight w:val="648"/>
        </w:trPr>
        <w:tc>
          <w:tcPr>
            <w:tcW w:w="7260" w:type="dxa"/>
          </w:tcPr>
          <w:p w14:paraId="761679EA" w14:textId="77777777" w:rsidR="00A12A05" w:rsidRDefault="00A12A05" w:rsidP="00D37FDF">
            <w:r w:rsidRPr="00303455">
              <w:rPr>
                <w:rFonts w:ascii="Cambria" w:hAnsi="Cambria"/>
              </w:rPr>
              <w:t>Thoughts and Notes:</w:t>
            </w:r>
          </w:p>
        </w:tc>
      </w:tr>
      <w:tr w:rsidR="00A12A05" w14:paraId="761679ED" w14:textId="77777777" w:rsidTr="00D37FDF">
        <w:trPr>
          <w:trHeight w:val="446"/>
        </w:trPr>
        <w:tc>
          <w:tcPr>
            <w:tcW w:w="7260" w:type="dxa"/>
          </w:tcPr>
          <w:p w14:paraId="761679EC" w14:textId="77777777" w:rsidR="00A12A05" w:rsidRDefault="00A12A05" w:rsidP="00D37FDF">
            <w:pPr>
              <w:jc w:val="center"/>
            </w:pPr>
          </w:p>
        </w:tc>
      </w:tr>
      <w:tr w:rsidR="00A12A05" w14:paraId="761679EF" w14:textId="77777777" w:rsidTr="00D37FDF">
        <w:trPr>
          <w:trHeight w:val="446"/>
        </w:trPr>
        <w:tc>
          <w:tcPr>
            <w:tcW w:w="7260" w:type="dxa"/>
          </w:tcPr>
          <w:p w14:paraId="761679EE" w14:textId="77777777" w:rsidR="00A12A05" w:rsidRDefault="00A12A05" w:rsidP="00D37FDF">
            <w:pPr>
              <w:jc w:val="center"/>
            </w:pPr>
          </w:p>
        </w:tc>
      </w:tr>
      <w:tr w:rsidR="00A12A05" w14:paraId="761679F1" w14:textId="77777777" w:rsidTr="00D37FDF">
        <w:trPr>
          <w:trHeight w:val="446"/>
        </w:trPr>
        <w:tc>
          <w:tcPr>
            <w:tcW w:w="7260" w:type="dxa"/>
          </w:tcPr>
          <w:p w14:paraId="761679F0" w14:textId="77777777" w:rsidR="00A12A05" w:rsidRDefault="00A12A05" w:rsidP="00D37FDF">
            <w:pPr>
              <w:jc w:val="center"/>
            </w:pPr>
          </w:p>
        </w:tc>
      </w:tr>
      <w:tr w:rsidR="00A12A05" w14:paraId="761679F3" w14:textId="77777777" w:rsidTr="00D37FDF">
        <w:trPr>
          <w:trHeight w:val="446"/>
        </w:trPr>
        <w:tc>
          <w:tcPr>
            <w:tcW w:w="7260" w:type="dxa"/>
          </w:tcPr>
          <w:p w14:paraId="761679F2" w14:textId="77777777" w:rsidR="00A12A05" w:rsidRDefault="00A12A05" w:rsidP="00D37FDF">
            <w:pPr>
              <w:jc w:val="center"/>
            </w:pPr>
          </w:p>
        </w:tc>
      </w:tr>
    </w:tbl>
    <w:p w14:paraId="761679F4" w14:textId="77777777" w:rsidR="002417B1" w:rsidRPr="009F77E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F77E7">
        <w:rPr>
          <w:sz w:val="16"/>
        </w:rPr>
        <w:br w:type="page"/>
      </w:r>
      <w:r w:rsidRPr="009F77E7">
        <w:rPr>
          <w:b/>
          <w:sz w:val="40"/>
          <w:szCs w:val="48"/>
        </w:rPr>
        <w:lastRenderedPageBreak/>
        <w:t>Day 1</w:t>
      </w:r>
      <w:r w:rsidR="00BB3D5F" w:rsidRPr="009F77E7">
        <w:rPr>
          <w:b/>
          <w:sz w:val="40"/>
          <w:szCs w:val="48"/>
        </w:rPr>
        <w:t>8</w:t>
      </w:r>
      <w:r w:rsidR="0081417C" w:rsidRPr="009F77E7">
        <w:rPr>
          <w:b/>
          <w:sz w:val="40"/>
          <w:szCs w:val="48"/>
        </w:rPr>
        <w:t>4</w:t>
      </w:r>
    </w:p>
    <w:p w14:paraId="761679F5" w14:textId="77777777" w:rsidR="002417B1" w:rsidRPr="009F77E7" w:rsidRDefault="002417B1">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9F8" w14:textId="77777777" w:rsidTr="009F77E7">
        <w:trPr>
          <w:trHeight w:val="720"/>
          <w:jc w:val="center"/>
        </w:trPr>
        <w:tc>
          <w:tcPr>
            <w:tcW w:w="9288" w:type="dxa"/>
            <w:tcBorders>
              <w:top w:val="single" w:sz="24" w:space="0" w:color="auto"/>
              <w:left w:val="nil"/>
              <w:bottom w:val="single" w:sz="4" w:space="0" w:color="auto"/>
              <w:right w:val="nil"/>
            </w:tcBorders>
            <w:vAlign w:val="center"/>
          </w:tcPr>
          <w:p w14:paraId="761679F6" w14:textId="77777777" w:rsidR="002F51C0" w:rsidRPr="009F77E7" w:rsidRDefault="002F51C0" w:rsidP="005B1C51">
            <w:pPr>
              <w:keepNext/>
              <w:widowControl/>
              <w:autoSpaceDE/>
              <w:autoSpaceDN/>
              <w:jc w:val="center"/>
              <w:rPr>
                <w:rFonts w:ascii="Cambria" w:hAnsi="Cambria" w:cs="Calibri"/>
                <w:color w:val="000000"/>
                <w:sz w:val="20"/>
              </w:rPr>
            </w:pPr>
            <w:r w:rsidRPr="009F77E7">
              <w:rPr>
                <w:rFonts w:ascii="Cambria" w:hAnsi="Cambria" w:cs="Calibri"/>
                <w:color w:val="000000"/>
                <w:sz w:val="20"/>
              </w:rPr>
              <w:t>The Lord’s obedient servant</w:t>
            </w:r>
          </w:p>
          <w:p w14:paraId="761679F7" w14:textId="77777777" w:rsidR="002F51C0" w:rsidRPr="009F77E7" w:rsidRDefault="002F51C0" w:rsidP="005B1C51">
            <w:pPr>
              <w:keepNext/>
              <w:widowControl/>
              <w:autoSpaceDE/>
              <w:autoSpaceDN/>
              <w:jc w:val="center"/>
              <w:rPr>
                <w:rFonts w:ascii="Cambria" w:hAnsi="Cambria" w:cs="Calibri"/>
                <w:color w:val="000000"/>
                <w:sz w:val="20"/>
              </w:rPr>
            </w:pPr>
            <w:r w:rsidRPr="009F77E7">
              <w:rPr>
                <w:rFonts w:ascii="Cambria" w:hAnsi="Cambria" w:cs="Calibri"/>
                <w:b/>
                <w:bCs/>
                <w:color w:val="000000"/>
                <w:sz w:val="20"/>
              </w:rPr>
              <w:t>Isaiah 50:5-6</w:t>
            </w:r>
          </w:p>
        </w:tc>
      </w:tr>
      <w:tr w:rsidR="002F51C0" w:rsidRPr="005B1C51" w14:paraId="761679FB" w14:textId="77777777" w:rsidTr="009F77E7">
        <w:trPr>
          <w:trHeight w:val="720"/>
          <w:jc w:val="center"/>
        </w:trPr>
        <w:tc>
          <w:tcPr>
            <w:tcW w:w="9288" w:type="dxa"/>
            <w:tcBorders>
              <w:top w:val="single" w:sz="4" w:space="0" w:color="auto"/>
              <w:left w:val="nil"/>
              <w:bottom w:val="single" w:sz="24" w:space="0" w:color="auto"/>
              <w:right w:val="nil"/>
            </w:tcBorders>
            <w:vAlign w:val="center"/>
          </w:tcPr>
          <w:p w14:paraId="761679F9" w14:textId="77777777" w:rsidR="002F51C0" w:rsidRPr="009F77E7" w:rsidRDefault="002F51C0">
            <w:pPr>
              <w:pStyle w:val="Style12"/>
              <w:widowControl/>
              <w:autoSpaceDE/>
              <w:autoSpaceDN/>
              <w:spacing w:before="0" w:after="0" w:line="240" w:lineRule="auto"/>
              <w:rPr>
                <w:rFonts w:ascii="Cambria" w:hAnsi="Cambria" w:cs="Calibri"/>
                <w:sz w:val="20"/>
              </w:rPr>
            </w:pPr>
            <w:r w:rsidRPr="009F77E7">
              <w:rPr>
                <w:rFonts w:ascii="Cambria" w:hAnsi="Cambria" w:cs="Calibri"/>
                <w:sz w:val="20"/>
              </w:rPr>
              <w:t>63 But Jesus remained silent. And the high priest said to him, “I adjure you by the living God, tell us if you are the Christ, the Son of God.” 64 Jesus said to him, “You have said so. But I tell you, from now on you will see the Son of Man seated at the right hand of Power and coming on the clouds of heaven.” 65 Then the high priest tore his robes and said, “He has uttered blasphemy. What further witnesses do we need? You have now heard his blasphemy. 66 What is your judgment?” They answered, “He deserves death.” 67 Then they spit in his face and struck him. And some slapped him, 68 saying, “Prophesy to us, you Christ! Who is it that struck you?”</w:t>
            </w:r>
          </w:p>
          <w:p w14:paraId="761679FA" w14:textId="77777777" w:rsidR="002F51C0" w:rsidRPr="009F77E7" w:rsidRDefault="002F51C0" w:rsidP="002F51C0">
            <w:pPr>
              <w:pStyle w:val="Style12"/>
              <w:widowControl/>
              <w:autoSpaceDE/>
              <w:autoSpaceDN/>
              <w:spacing w:before="0" w:after="0" w:line="240" w:lineRule="auto"/>
              <w:jc w:val="center"/>
              <w:rPr>
                <w:rFonts w:ascii="Cambria" w:hAnsi="Cambria" w:cs="Calibri"/>
                <w:sz w:val="20"/>
              </w:rPr>
            </w:pPr>
            <w:r w:rsidRPr="009F77E7">
              <w:rPr>
                <w:rFonts w:ascii="Cambria" w:hAnsi="Cambria" w:cs="Calibri"/>
                <w:b/>
                <w:bCs/>
                <w:sz w:val="20"/>
              </w:rPr>
              <w:t>Matthew 26:63-68</w:t>
            </w:r>
          </w:p>
        </w:tc>
      </w:tr>
      <w:tr w:rsidR="002F51C0" w:rsidRPr="005B1C51" w14:paraId="761679FE" w14:textId="77777777" w:rsidTr="009F77E7">
        <w:trPr>
          <w:trHeight w:val="720"/>
          <w:jc w:val="center"/>
        </w:trPr>
        <w:tc>
          <w:tcPr>
            <w:tcW w:w="9288" w:type="dxa"/>
            <w:tcBorders>
              <w:top w:val="single" w:sz="24" w:space="0" w:color="auto"/>
              <w:left w:val="nil"/>
              <w:bottom w:val="single" w:sz="4" w:space="0" w:color="auto"/>
              <w:right w:val="nil"/>
            </w:tcBorders>
            <w:shd w:val="clear" w:color="auto" w:fill="D9D9D9"/>
            <w:vAlign w:val="center"/>
          </w:tcPr>
          <w:p w14:paraId="761679FC" w14:textId="77777777" w:rsidR="002F51C0" w:rsidRPr="009F77E7" w:rsidRDefault="002F51C0">
            <w:pPr>
              <w:widowControl/>
              <w:autoSpaceDE/>
              <w:autoSpaceDN/>
              <w:jc w:val="center"/>
              <w:rPr>
                <w:rFonts w:ascii="Cambria" w:hAnsi="Cambria" w:cs="Calibri"/>
                <w:color w:val="000000"/>
                <w:sz w:val="20"/>
              </w:rPr>
            </w:pPr>
            <w:r w:rsidRPr="009F77E7">
              <w:rPr>
                <w:rFonts w:ascii="Cambria" w:hAnsi="Cambria" w:cs="Calibri"/>
                <w:color w:val="000000"/>
                <w:sz w:val="20"/>
              </w:rPr>
              <w:t>The Lord's servant was wounded for us</w:t>
            </w:r>
          </w:p>
          <w:p w14:paraId="761679FD" w14:textId="77777777" w:rsidR="002F51C0" w:rsidRPr="009F77E7" w:rsidRDefault="002F51C0">
            <w:pPr>
              <w:widowControl/>
              <w:autoSpaceDE/>
              <w:autoSpaceDN/>
              <w:jc w:val="center"/>
              <w:rPr>
                <w:rFonts w:ascii="Cambria" w:hAnsi="Cambria" w:cs="Calibri"/>
                <w:b/>
                <w:color w:val="000000"/>
                <w:sz w:val="20"/>
              </w:rPr>
            </w:pPr>
            <w:r w:rsidRPr="009F77E7">
              <w:rPr>
                <w:rFonts w:ascii="Cambria" w:hAnsi="Cambria" w:cs="Calibri"/>
                <w:b/>
                <w:bCs/>
                <w:sz w:val="20"/>
              </w:rPr>
              <w:t>Isaiah 53:5-6</w:t>
            </w:r>
          </w:p>
        </w:tc>
      </w:tr>
      <w:tr w:rsidR="002F51C0" w:rsidRPr="005B1C51" w14:paraId="76167A01" w14:textId="77777777" w:rsidTr="009F77E7">
        <w:trPr>
          <w:trHeight w:val="720"/>
          <w:jc w:val="center"/>
        </w:trPr>
        <w:tc>
          <w:tcPr>
            <w:tcW w:w="9288" w:type="dxa"/>
            <w:tcBorders>
              <w:top w:val="single" w:sz="4" w:space="0" w:color="auto"/>
              <w:left w:val="nil"/>
              <w:bottom w:val="single" w:sz="24" w:space="0" w:color="auto"/>
              <w:right w:val="nil"/>
            </w:tcBorders>
            <w:shd w:val="clear" w:color="auto" w:fill="D9D9D9"/>
            <w:vAlign w:val="center"/>
          </w:tcPr>
          <w:p w14:paraId="761679FF" w14:textId="77777777" w:rsidR="002F51C0" w:rsidRPr="009F77E7" w:rsidRDefault="002F51C0">
            <w:pPr>
              <w:pStyle w:val="TOC1"/>
              <w:widowControl/>
              <w:autoSpaceDE/>
              <w:autoSpaceDN/>
              <w:rPr>
                <w:rFonts w:ascii="Cambria" w:hAnsi="Cambria"/>
                <w:sz w:val="20"/>
              </w:rPr>
            </w:pPr>
            <w:r w:rsidRPr="009F77E7">
              <w:rPr>
                <w:rFonts w:ascii="Cambria" w:hAnsi="Cambria"/>
                <w:sz w:val="20"/>
              </w:rPr>
              <w:t>24 He himself bore our sins in his body on the tree, that we might die to sin and live to righteousness. By his wounds you have been healed. 25 For you were straying like sheep, but have now returned to the Shepherd and Overseer of your souls.</w:t>
            </w:r>
          </w:p>
          <w:p w14:paraId="76167A00" w14:textId="77777777" w:rsidR="002F51C0" w:rsidRPr="009F77E7" w:rsidRDefault="002F51C0" w:rsidP="002F51C0">
            <w:pPr>
              <w:jc w:val="center"/>
              <w:rPr>
                <w:rFonts w:ascii="Cambria" w:hAnsi="Cambria"/>
                <w:b/>
                <w:sz w:val="20"/>
              </w:rPr>
            </w:pPr>
            <w:r w:rsidRPr="009F77E7">
              <w:rPr>
                <w:rFonts w:ascii="Cambria" w:hAnsi="Cambria" w:cs="Calibri"/>
                <w:b/>
                <w:iCs/>
                <w:sz w:val="20"/>
              </w:rPr>
              <w:t>I Peter 2:24-25</w:t>
            </w:r>
          </w:p>
        </w:tc>
      </w:tr>
    </w:tbl>
    <w:p w14:paraId="76167A02"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04" w14:textId="77777777" w:rsidTr="00D37FDF">
        <w:trPr>
          <w:trHeight w:val="648"/>
        </w:trPr>
        <w:tc>
          <w:tcPr>
            <w:tcW w:w="7260" w:type="dxa"/>
          </w:tcPr>
          <w:p w14:paraId="76167A03" w14:textId="77777777" w:rsidR="00A12A05" w:rsidRDefault="00A12A05" w:rsidP="00D37FDF">
            <w:r w:rsidRPr="00303455">
              <w:rPr>
                <w:rFonts w:ascii="Cambria" w:hAnsi="Cambria"/>
              </w:rPr>
              <w:t>Thoughts and Notes:</w:t>
            </w:r>
          </w:p>
        </w:tc>
      </w:tr>
      <w:tr w:rsidR="00A12A05" w14:paraId="76167A06" w14:textId="77777777" w:rsidTr="00D37FDF">
        <w:trPr>
          <w:trHeight w:val="446"/>
        </w:trPr>
        <w:tc>
          <w:tcPr>
            <w:tcW w:w="7260" w:type="dxa"/>
          </w:tcPr>
          <w:p w14:paraId="76167A05" w14:textId="77777777" w:rsidR="00A12A05" w:rsidRDefault="00A12A05" w:rsidP="00D37FDF">
            <w:pPr>
              <w:jc w:val="center"/>
            </w:pPr>
          </w:p>
        </w:tc>
      </w:tr>
      <w:tr w:rsidR="00A12A05" w14:paraId="76167A08" w14:textId="77777777" w:rsidTr="00D37FDF">
        <w:trPr>
          <w:trHeight w:val="446"/>
        </w:trPr>
        <w:tc>
          <w:tcPr>
            <w:tcW w:w="7260" w:type="dxa"/>
          </w:tcPr>
          <w:p w14:paraId="76167A07" w14:textId="77777777" w:rsidR="00A12A05" w:rsidRDefault="00A12A05" w:rsidP="00D37FDF">
            <w:pPr>
              <w:jc w:val="center"/>
            </w:pPr>
          </w:p>
        </w:tc>
      </w:tr>
      <w:tr w:rsidR="00A12A05" w14:paraId="76167A0A" w14:textId="77777777" w:rsidTr="00D37FDF">
        <w:trPr>
          <w:trHeight w:val="446"/>
        </w:trPr>
        <w:tc>
          <w:tcPr>
            <w:tcW w:w="7260" w:type="dxa"/>
          </w:tcPr>
          <w:p w14:paraId="76167A09" w14:textId="77777777" w:rsidR="00A12A05" w:rsidRDefault="00A12A05" w:rsidP="00D37FDF">
            <w:pPr>
              <w:jc w:val="center"/>
            </w:pPr>
          </w:p>
        </w:tc>
      </w:tr>
      <w:tr w:rsidR="00A12A05" w14:paraId="76167A0C" w14:textId="77777777" w:rsidTr="00D37FDF">
        <w:trPr>
          <w:trHeight w:val="446"/>
        </w:trPr>
        <w:tc>
          <w:tcPr>
            <w:tcW w:w="7260" w:type="dxa"/>
          </w:tcPr>
          <w:p w14:paraId="76167A0B" w14:textId="77777777" w:rsidR="00A12A05" w:rsidRDefault="00A12A05" w:rsidP="00D37FDF">
            <w:pPr>
              <w:jc w:val="center"/>
            </w:pPr>
          </w:p>
        </w:tc>
      </w:tr>
    </w:tbl>
    <w:p w14:paraId="76167A0D"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sz w:val="16"/>
        </w:rPr>
        <w:br w:type="page"/>
      </w:r>
      <w:r w:rsidRPr="00003AF7">
        <w:rPr>
          <w:b/>
          <w:sz w:val="40"/>
          <w:szCs w:val="48"/>
        </w:rPr>
        <w:lastRenderedPageBreak/>
        <w:t>Day 1</w:t>
      </w:r>
      <w:r w:rsidR="00BB3D5F" w:rsidRPr="00003AF7">
        <w:rPr>
          <w:b/>
          <w:sz w:val="40"/>
          <w:szCs w:val="48"/>
        </w:rPr>
        <w:t>8</w:t>
      </w:r>
      <w:r w:rsidR="0081417C" w:rsidRPr="00003AF7">
        <w:rPr>
          <w:b/>
          <w:sz w:val="40"/>
          <w:szCs w:val="48"/>
        </w:rPr>
        <w:t>5</w:t>
      </w:r>
    </w:p>
    <w:p w14:paraId="76167A0E" w14:textId="77777777" w:rsidR="002417B1" w:rsidRPr="00003AF7" w:rsidRDefault="002417B1">
      <w:pPr>
        <w:rPr>
          <w:sz w:val="20"/>
        </w:rPr>
      </w:pPr>
    </w:p>
    <w:tbl>
      <w:tblPr>
        <w:tblW w:w="7200" w:type="dxa"/>
        <w:jc w:val="center"/>
        <w:tblLayout w:type="fixed"/>
        <w:tblLook w:val="0000" w:firstRow="0" w:lastRow="0" w:firstColumn="0" w:lastColumn="0" w:noHBand="0" w:noVBand="0"/>
      </w:tblPr>
      <w:tblGrid>
        <w:gridCol w:w="7200"/>
      </w:tblGrid>
      <w:tr w:rsidR="002F51C0" w:rsidRPr="005B1C51" w14:paraId="76167A11"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0F"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color w:val="000000"/>
                <w:sz w:val="20"/>
              </w:rPr>
              <w:t>The Lord’s abundant mercy</w:t>
            </w:r>
          </w:p>
          <w:p w14:paraId="76167A10"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b/>
                <w:bCs/>
                <w:color w:val="000000"/>
                <w:sz w:val="20"/>
              </w:rPr>
              <w:t>Isaiah 55:6-9</w:t>
            </w:r>
          </w:p>
        </w:tc>
      </w:tr>
      <w:tr w:rsidR="002F51C0" w:rsidRPr="005B1C51" w14:paraId="76167A14" w14:textId="77777777" w:rsidTr="00003AF7">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A12"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color w:val="000000"/>
                <w:sz w:val="20"/>
              </w:rPr>
              <w:t>This is the correct way to fast, and its results</w:t>
            </w:r>
          </w:p>
          <w:p w14:paraId="76167A13"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b/>
                <w:bCs/>
                <w:color w:val="000000"/>
                <w:sz w:val="20"/>
              </w:rPr>
              <w:t>Isaiah 58:6-10</w:t>
            </w:r>
          </w:p>
        </w:tc>
      </w:tr>
    </w:tbl>
    <w:p w14:paraId="76167A15"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17" w14:textId="77777777" w:rsidTr="00D37FDF">
        <w:trPr>
          <w:trHeight w:val="648"/>
        </w:trPr>
        <w:tc>
          <w:tcPr>
            <w:tcW w:w="7260" w:type="dxa"/>
          </w:tcPr>
          <w:p w14:paraId="76167A16" w14:textId="77777777" w:rsidR="00A12A05" w:rsidRDefault="00A12A05" w:rsidP="00D37FDF">
            <w:r w:rsidRPr="00303455">
              <w:rPr>
                <w:rFonts w:ascii="Cambria" w:hAnsi="Cambria"/>
              </w:rPr>
              <w:t>Thoughts and Notes:</w:t>
            </w:r>
          </w:p>
        </w:tc>
      </w:tr>
      <w:tr w:rsidR="00A12A05" w14:paraId="76167A19" w14:textId="77777777" w:rsidTr="00D37FDF">
        <w:trPr>
          <w:trHeight w:val="446"/>
        </w:trPr>
        <w:tc>
          <w:tcPr>
            <w:tcW w:w="7260" w:type="dxa"/>
          </w:tcPr>
          <w:p w14:paraId="76167A18" w14:textId="77777777" w:rsidR="00A12A05" w:rsidRDefault="00A12A05" w:rsidP="00D37FDF">
            <w:pPr>
              <w:jc w:val="center"/>
            </w:pPr>
          </w:p>
        </w:tc>
      </w:tr>
      <w:tr w:rsidR="00A12A05" w14:paraId="76167A1B" w14:textId="77777777" w:rsidTr="00D37FDF">
        <w:trPr>
          <w:trHeight w:val="446"/>
        </w:trPr>
        <w:tc>
          <w:tcPr>
            <w:tcW w:w="7260" w:type="dxa"/>
          </w:tcPr>
          <w:p w14:paraId="76167A1A" w14:textId="77777777" w:rsidR="00A12A05" w:rsidRDefault="00A12A05" w:rsidP="00D37FDF">
            <w:pPr>
              <w:jc w:val="center"/>
            </w:pPr>
          </w:p>
        </w:tc>
      </w:tr>
      <w:tr w:rsidR="00A12A05" w14:paraId="76167A1D" w14:textId="77777777" w:rsidTr="00D37FDF">
        <w:trPr>
          <w:trHeight w:val="446"/>
        </w:trPr>
        <w:tc>
          <w:tcPr>
            <w:tcW w:w="7260" w:type="dxa"/>
          </w:tcPr>
          <w:p w14:paraId="76167A1C" w14:textId="77777777" w:rsidR="00A12A05" w:rsidRDefault="00A12A05" w:rsidP="00D37FDF">
            <w:pPr>
              <w:jc w:val="center"/>
            </w:pPr>
          </w:p>
        </w:tc>
      </w:tr>
      <w:tr w:rsidR="00A12A05" w14:paraId="76167A1F" w14:textId="77777777" w:rsidTr="00D37FDF">
        <w:trPr>
          <w:trHeight w:val="446"/>
        </w:trPr>
        <w:tc>
          <w:tcPr>
            <w:tcW w:w="7260" w:type="dxa"/>
          </w:tcPr>
          <w:p w14:paraId="76167A1E" w14:textId="77777777" w:rsidR="00A12A05" w:rsidRDefault="00A12A05" w:rsidP="00D37FDF">
            <w:pPr>
              <w:jc w:val="center"/>
            </w:pPr>
          </w:p>
        </w:tc>
      </w:tr>
    </w:tbl>
    <w:p w14:paraId="76167A20"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sz w:val="16"/>
        </w:rPr>
        <w:br w:type="page"/>
      </w:r>
      <w:r w:rsidRPr="00003AF7">
        <w:rPr>
          <w:b/>
          <w:sz w:val="40"/>
          <w:szCs w:val="48"/>
        </w:rPr>
        <w:lastRenderedPageBreak/>
        <w:t>Day 1</w:t>
      </w:r>
      <w:r w:rsidR="00BB3D5F" w:rsidRPr="00003AF7">
        <w:rPr>
          <w:b/>
          <w:sz w:val="40"/>
          <w:szCs w:val="48"/>
        </w:rPr>
        <w:t>8</w:t>
      </w:r>
      <w:r w:rsidR="0081417C" w:rsidRPr="00003AF7">
        <w:rPr>
          <w:b/>
          <w:sz w:val="40"/>
          <w:szCs w:val="48"/>
        </w:rPr>
        <w:t>6</w:t>
      </w:r>
    </w:p>
    <w:p w14:paraId="76167A21" w14:textId="77777777" w:rsidR="002417B1" w:rsidRPr="00A12A05" w:rsidRDefault="002417B1">
      <w:pPr>
        <w:rPr>
          <w:sz w:val="14"/>
        </w:rPr>
      </w:pPr>
    </w:p>
    <w:tbl>
      <w:tblPr>
        <w:tblW w:w="7200" w:type="dxa"/>
        <w:jc w:val="center"/>
        <w:tblLayout w:type="fixed"/>
        <w:tblLook w:val="0000" w:firstRow="0" w:lastRow="0" w:firstColumn="0" w:lastColumn="0" w:noHBand="0" w:noVBand="0"/>
      </w:tblPr>
      <w:tblGrid>
        <w:gridCol w:w="7200"/>
      </w:tblGrid>
      <w:tr w:rsidR="002F51C0" w:rsidRPr="005B1C51" w14:paraId="76167A24" w14:textId="77777777" w:rsidTr="00003AF7">
        <w:trPr>
          <w:trHeight w:val="859"/>
          <w:jc w:val="center"/>
        </w:trPr>
        <w:tc>
          <w:tcPr>
            <w:tcW w:w="9288" w:type="dxa"/>
            <w:tcBorders>
              <w:top w:val="single" w:sz="24" w:space="0" w:color="auto"/>
              <w:left w:val="nil"/>
              <w:bottom w:val="single" w:sz="4" w:space="0" w:color="auto"/>
              <w:right w:val="nil"/>
            </w:tcBorders>
            <w:vAlign w:val="center"/>
          </w:tcPr>
          <w:p w14:paraId="76167A22"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color w:val="000000"/>
                <w:sz w:val="20"/>
              </w:rPr>
              <w:t>The Lord anointed someone to preach</w:t>
            </w:r>
          </w:p>
          <w:p w14:paraId="76167A23"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b/>
                <w:bCs/>
                <w:color w:val="000000"/>
                <w:sz w:val="20"/>
              </w:rPr>
              <w:t>Isaiah 61:1-2</w:t>
            </w:r>
          </w:p>
        </w:tc>
      </w:tr>
      <w:tr w:rsidR="002F51C0" w:rsidRPr="005B1C51" w14:paraId="76167A32" w14:textId="77777777" w:rsidTr="00003AF7">
        <w:trPr>
          <w:trHeight w:val="859"/>
          <w:jc w:val="center"/>
        </w:trPr>
        <w:tc>
          <w:tcPr>
            <w:tcW w:w="9288" w:type="dxa"/>
            <w:tcBorders>
              <w:top w:val="single" w:sz="4" w:space="0" w:color="auto"/>
              <w:left w:val="nil"/>
              <w:bottom w:val="single" w:sz="24" w:space="0" w:color="auto"/>
              <w:right w:val="nil"/>
            </w:tcBorders>
            <w:vAlign w:val="center"/>
          </w:tcPr>
          <w:p w14:paraId="76167A25"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14 And Jesus returned in the power of the Spirit to Galilee, and a report about him went out through all the surrounding country. 15 And he taught in their synagogues, being glorified by all.</w:t>
            </w:r>
          </w:p>
          <w:p w14:paraId="76167A26" w14:textId="77777777" w:rsidR="002F51C0" w:rsidRPr="00A12A05" w:rsidRDefault="002F51C0">
            <w:pPr>
              <w:pStyle w:val="BodyText3"/>
              <w:rPr>
                <w:rFonts w:ascii="Cambria" w:hAnsi="Cambria"/>
                <w:color w:val="000000"/>
                <w:sz w:val="4"/>
                <w:szCs w:val="24"/>
              </w:rPr>
            </w:pPr>
          </w:p>
          <w:p w14:paraId="76167A27"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16 And he came to Nazareth, where he had been brought up. And as was his custom, he went to the synagogue on the Sabbath day, and he stood up to read. 17 And the scroll of the prophet Isaiah was given to him. He unrolled the scroll and found the place where it was written,</w:t>
            </w:r>
          </w:p>
          <w:p w14:paraId="76167A28" w14:textId="77777777" w:rsidR="002F51C0" w:rsidRPr="00A12A05" w:rsidRDefault="002F51C0">
            <w:pPr>
              <w:pStyle w:val="BodyText3"/>
              <w:rPr>
                <w:rFonts w:ascii="Cambria" w:hAnsi="Cambria"/>
                <w:color w:val="000000"/>
                <w:sz w:val="2"/>
                <w:szCs w:val="24"/>
              </w:rPr>
            </w:pPr>
          </w:p>
          <w:p w14:paraId="76167A29"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18 “The Spirit of the Lord is upon me,</w:t>
            </w:r>
          </w:p>
          <w:p w14:paraId="76167A2A"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 xml:space="preserve">    because he has anointed me</w:t>
            </w:r>
          </w:p>
          <w:p w14:paraId="76167A2B"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 xml:space="preserve">    to proclaim good news to the poor.</w:t>
            </w:r>
          </w:p>
          <w:p w14:paraId="76167A2C"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He has sent me to proclaim liberty to the captives</w:t>
            </w:r>
          </w:p>
          <w:p w14:paraId="76167A2D"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 xml:space="preserve">    and recovering of sight to the blind,</w:t>
            </w:r>
          </w:p>
          <w:p w14:paraId="76167A2E"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 xml:space="preserve">    to set at liberty those who are oppressed,</w:t>
            </w:r>
          </w:p>
          <w:p w14:paraId="76167A2F" w14:textId="77777777" w:rsidR="002F51C0" w:rsidRPr="00003AF7" w:rsidRDefault="002F51C0">
            <w:pPr>
              <w:pStyle w:val="BodyText3"/>
              <w:rPr>
                <w:rFonts w:ascii="Cambria" w:hAnsi="Cambria"/>
                <w:color w:val="000000"/>
                <w:sz w:val="20"/>
                <w:szCs w:val="24"/>
              </w:rPr>
            </w:pPr>
            <w:r w:rsidRPr="00003AF7">
              <w:rPr>
                <w:rFonts w:ascii="Cambria" w:hAnsi="Cambria"/>
                <w:color w:val="000000"/>
                <w:sz w:val="20"/>
                <w:szCs w:val="24"/>
              </w:rPr>
              <w:t>19 to proclaim the year of the Lord's favor.”</w:t>
            </w:r>
          </w:p>
          <w:p w14:paraId="76167A30" w14:textId="77777777" w:rsidR="002F51C0" w:rsidRPr="00003AF7" w:rsidRDefault="002F51C0">
            <w:pPr>
              <w:pStyle w:val="BodyText3"/>
              <w:jc w:val="left"/>
              <w:rPr>
                <w:rFonts w:ascii="Cambria" w:hAnsi="Cambria"/>
                <w:color w:val="000000"/>
                <w:sz w:val="20"/>
                <w:szCs w:val="24"/>
              </w:rPr>
            </w:pPr>
            <w:r w:rsidRPr="00003AF7">
              <w:rPr>
                <w:rFonts w:ascii="Cambria" w:hAnsi="Cambria"/>
                <w:color w:val="000000"/>
                <w:sz w:val="20"/>
                <w:szCs w:val="24"/>
              </w:rPr>
              <w:t>20 And he rolled up the scroll and gave it back to the attendant and sat down. And the eyes of all in the synagogue were fixed on him. 21 And he began to say to them, “Today this Scripture has been fulfilled in your hearing.”</w:t>
            </w:r>
          </w:p>
          <w:p w14:paraId="76167A31" w14:textId="77777777" w:rsidR="002F51C0" w:rsidRPr="00003AF7" w:rsidRDefault="002F51C0" w:rsidP="002F51C0">
            <w:pPr>
              <w:pStyle w:val="BodyText3"/>
              <w:rPr>
                <w:rFonts w:ascii="Cambria" w:hAnsi="Cambria" w:cs="Calibri"/>
                <w:color w:val="000000"/>
                <w:sz w:val="20"/>
                <w:szCs w:val="24"/>
              </w:rPr>
            </w:pPr>
            <w:r w:rsidRPr="00003AF7">
              <w:rPr>
                <w:rFonts w:ascii="Cambria" w:hAnsi="Cambria" w:cs="Calibri"/>
                <w:b/>
                <w:bCs/>
                <w:color w:val="000000"/>
                <w:sz w:val="20"/>
                <w:szCs w:val="24"/>
              </w:rPr>
              <w:t>Luke 4:14-21</w:t>
            </w:r>
          </w:p>
        </w:tc>
      </w:tr>
      <w:tr w:rsidR="002F51C0" w:rsidRPr="005B1C51" w14:paraId="76167A35" w14:textId="77777777" w:rsidTr="00003AF7">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A33"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color w:val="000000"/>
                <w:sz w:val="20"/>
              </w:rPr>
              <w:t>Rewards and punishment</w:t>
            </w:r>
          </w:p>
          <w:p w14:paraId="76167A34" w14:textId="77777777" w:rsidR="002F51C0" w:rsidRPr="00003AF7" w:rsidRDefault="002F51C0">
            <w:pPr>
              <w:widowControl/>
              <w:autoSpaceDE/>
              <w:autoSpaceDN/>
              <w:jc w:val="center"/>
              <w:rPr>
                <w:rFonts w:ascii="Cambria" w:hAnsi="Cambria" w:cs="Calibri"/>
                <w:color w:val="000000"/>
                <w:sz w:val="20"/>
              </w:rPr>
            </w:pPr>
            <w:r w:rsidRPr="00003AF7">
              <w:rPr>
                <w:rFonts w:ascii="Cambria" w:hAnsi="Cambria" w:cs="Calibri"/>
                <w:b/>
                <w:bCs/>
                <w:color w:val="000000"/>
                <w:sz w:val="20"/>
              </w:rPr>
              <w:t>Isaiah 66:14-15</w:t>
            </w:r>
          </w:p>
        </w:tc>
      </w:tr>
    </w:tbl>
    <w:p w14:paraId="76167A36" w14:textId="77777777" w:rsidR="005B1C51" w:rsidRPr="00A12A05" w:rsidRDefault="005B1C51" w:rsidP="005B1C51">
      <w:pPr>
        <w:pStyle w:val="Subtitle"/>
        <w:spacing w:after="0" w:line="240" w:lineRule="exact"/>
        <w:jc w:val="left"/>
        <w:rPr>
          <w:b/>
          <w:color w:val="000000"/>
          <w:sz w:val="2"/>
          <w:szCs w:val="28"/>
        </w:rPr>
      </w:pPr>
    </w:p>
    <w:tbl>
      <w:tblPr>
        <w:tblpPr w:leftFromText="180" w:rightFromText="180" w:vertAnchor="text" w:horzAnchor="margin" w:tblpY="159"/>
        <w:tblW w:w="7128" w:type="dxa"/>
        <w:tblBorders>
          <w:bottom w:val="single" w:sz="4" w:space="0" w:color="auto"/>
          <w:insideH w:val="single" w:sz="4" w:space="0" w:color="auto"/>
          <w:insideV w:val="single" w:sz="4" w:space="0" w:color="auto"/>
        </w:tblBorders>
        <w:tblLook w:val="0000" w:firstRow="0" w:lastRow="0" w:firstColumn="0" w:lastColumn="0" w:noHBand="0" w:noVBand="0"/>
      </w:tblPr>
      <w:tblGrid>
        <w:gridCol w:w="7128"/>
      </w:tblGrid>
      <w:tr w:rsidR="00A12A05" w14:paraId="76167A38" w14:textId="77777777" w:rsidTr="0040747B">
        <w:trPr>
          <w:trHeight w:val="648"/>
        </w:trPr>
        <w:tc>
          <w:tcPr>
            <w:tcW w:w="7128" w:type="dxa"/>
          </w:tcPr>
          <w:p w14:paraId="76167A37" w14:textId="77777777" w:rsidR="00A12A05" w:rsidRDefault="00A12A05" w:rsidP="00D37FDF">
            <w:r w:rsidRPr="00303455">
              <w:rPr>
                <w:rFonts w:ascii="Cambria" w:hAnsi="Cambria"/>
              </w:rPr>
              <w:t>Thoughts and Notes:</w:t>
            </w:r>
          </w:p>
        </w:tc>
      </w:tr>
      <w:tr w:rsidR="00A12A05" w14:paraId="76167A3A" w14:textId="77777777" w:rsidTr="0040747B">
        <w:trPr>
          <w:trHeight w:val="446"/>
        </w:trPr>
        <w:tc>
          <w:tcPr>
            <w:tcW w:w="7128" w:type="dxa"/>
          </w:tcPr>
          <w:p w14:paraId="76167A39" w14:textId="77777777" w:rsidR="00A12A05" w:rsidRDefault="00A12A05" w:rsidP="00D37FDF">
            <w:pPr>
              <w:jc w:val="center"/>
            </w:pPr>
          </w:p>
        </w:tc>
      </w:tr>
      <w:tr w:rsidR="00A12A05" w14:paraId="76167A3C" w14:textId="77777777" w:rsidTr="0040747B">
        <w:trPr>
          <w:trHeight w:val="446"/>
        </w:trPr>
        <w:tc>
          <w:tcPr>
            <w:tcW w:w="7128" w:type="dxa"/>
          </w:tcPr>
          <w:p w14:paraId="76167A3B" w14:textId="77777777" w:rsidR="00A12A05" w:rsidRDefault="00A12A05" w:rsidP="00D37FDF">
            <w:pPr>
              <w:jc w:val="center"/>
            </w:pPr>
          </w:p>
        </w:tc>
      </w:tr>
      <w:tr w:rsidR="00A12A05" w14:paraId="76167A3E" w14:textId="77777777" w:rsidTr="0040747B">
        <w:trPr>
          <w:trHeight w:val="446"/>
        </w:trPr>
        <w:tc>
          <w:tcPr>
            <w:tcW w:w="7128" w:type="dxa"/>
          </w:tcPr>
          <w:p w14:paraId="76167A3D" w14:textId="77777777" w:rsidR="00A12A05" w:rsidRDefault="00A12A05" w:rsidP="00D37FDF">
            <w:pPr>
              <w:jc w:val="center"/>
            </w:pPr>
          </w:p>
        </w:tc>
      </w:tr>
    </w:tbl>
    <w:p w14:paraId="76167A3F" w14:textId="77777777" w:rsidR="005B1C51" w:rsidRPr="005B1C51" w:rsidRDefault="005B1C51" w:rsidP="005B1C51"/>
    <w:p w14:paraId="76167A40"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b/>
          <w:sz w:val="40"/>
          <w:szCs w:val="48"/>
        </w:rPr>
        <w:lastRenderedPageBreak/>
        <w:t>Day 1</w:t>
      </w:r>
      <w:r w:rsidR="00BB3D5F" w:rsidRPr="00003AF7">
        <w:rPr>
          <w:b/>
          <w:sz w:val="40"/>
          <w:szCs w:val="48"/>
        </w:rPr>
        <w:t>8</w:t>
      </w:r>
      <w:r w:rsidR="0081417C" w:rsidRPr="00003AF7">
        <w:rPr>
          <w:b/>
          <w:sz w:val="40"/>
          <w:szCs w:val="48"/>
        </w:rPr>
        <w:t>7</w:t>
      </w:r>
    </w:p>
    <w:p w14:paraId="76167A41" w14:textId="77777777" w:rsidR="002417B1" w:rsidRPr="00003AF7" w:rsidRDefault="002417B1" w:rsidP="002A5B4E">
      <w:pPr>
        <w:pStyle w:val="Subtitle"/>
        <w:spacing w:after="0" w:line="240" w:lineRule="exact"/>
        <w:rPr>
          <w:b/>
          <w:color w:val="000000"/>
        </w:rPr>
      </w:pPr>
    </w:p>
    <w:p w14:paraId="76167A42" w14:textId="77777777" w:rsidR="004903FD" w:rsidRPr="00003AF7" w:rsidRDefault="004903FD" w:rsidP="002A5B4E">
      <w:pPr>
        <w:pStyle w:val="Subtitle"/>
        <w:spacing w:after="0" w:line="240" w:lineRule="exact"/>
        <w:rPr>
          <w:b/>
          <w:color w:val="000000"/>
          <w:sz w:val="24"/>
        </w:rPr>
      </w:pPr>
      <w:r w:rsidRPr="00003AF7">
        <w:rPr>
          <w:b/>
          <w:color w:val="000000"/>
          <w:sz w:val="24"/>
        </w:rPr>
        <w:t>JEREMIAH OVERVIEW</w:t>
      </w:r>
    </w:p>
    <w:p w14:paraId="76167A43" w14:textId="77777777" w:rsidR="004903FD" w:rsidRPr="00003AF7"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003AF7">
        <w:rPr>
          <w:sz w:val="20"/>
        </w:rPr>
        <w:t xml:space="preserve">Title: Named after the prophet of this book </w:t>
      </w:r>
    </w:p>
    <w:p w14:paraId="76167A44" w14:textId="77777777" w:rsidR="004903FD" w:rsidRPr="00003AF7"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003AF7">
        <w:rPr>
          <w:sz w:val="20"/>
        </w:rPr>
        <w:t>Author: Jeremiah (Read Jeremiah 1:1)</w:t>
      </w:r>
    </w:p>
    <w:p w14:paraId="76167A45" w14:textId="77777777" w:rsidR="004903FD" w:rsidRPr="00003AF7" w:rsidRDefault="004903FD" w:rsidP="002A5B4E">
      <w:pPr>
        <w:pStyle w:val="BBTWho-How-Why"/>
        <w:pBdr>
          <w:top w:val="thinThickSmallGap" w:sz="24" w:space="6" w:color="auto"/>
          <w:left w:val="thinThickSmallGap" w:sz="24" w:space="4" w:color="auto"/>
          <w:bottom w:val="thickThinSmallGap" w:sz="24" w:space="6" w:color="auto"/>
          <w:right w:val="thickThinSmallGap" w:sz="24" w:space="4" w:color="auto"/>
        </w:pBdr>
        <w:tabs>
          <w:tab w:val="center" w:pos="4995"/>
        </w:tabs>
        <w:rPr>
          <w:sz w:val="20"/>
        </w:rPr>
      </w:pPr>
      <w:r w:rsidRPr="00003AF7">
        <w:rPr>
          <w:sz w:val="20"/>
        </w:rPr>
        <w:t>Audience: Israel (Jeremiah 2:4)</w:t>
      </w:r>
      <w:r w:rsidRPr="00003AF7">
        <w:rPr>
          <w:sz w:val="20"/>
        </w:rPr>
        <w:tab/>
      </w:r>
    </w:p>
    <w:p w14:paraId="76167A46" w14:textId="77777777" w:rsidR="004903FD" w:rsidRPr="00003AF7" w:rsidRDefault="004903FD" w:rsidP="009307A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003AF7">
        <w:rPr>
          <w:sz w:val="20"/>
        </w:rPr>
        <w:t xml:space="preserve">Historical setting: Jeremiah started prophesying about Judah’s captivity in Babylon approximately before 30 years before it happened. (Approximately 627 - 580 B.C.) </w:t>
      </w:r>
    </w:p>
    <w:tbl>
      <w:tblPr>
        <w:tblW w:w="7200" w:type="dxa"/>
        <w:jc w:val="center"/>
        <w:tblLayout w:type="fixed"/>
        <w:tblLook w:val="0000" w:firstRow="0" w:lastRow="0" w:firstColumn="0" w:lastColumn="0" w:noHBand="0" w:noVBand="0"/>
      </w:tblPr>
      <w:tblGrid>
        <w:gridCol w:w="7200"/>
      </w:tblGrid>
      <w:tr w:rsidR="00A0455A" w:rsidRPr="00003AF7" w14:paraId="76167A49" w14:textId="77777777" w:rsidTr="00003AF7">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7A47"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The Lord’s commission to Jeremiah</w:t>
            </w:r>
          </w:p>
          <w:p w14:paraId="76167A48" w14:textId="77777777" w:rsidR="00A0455A" w:rsidRPr="00003AF7" w:rsidRDefault="00A0455A" w:rsidP="006751D1">
            <w:pPr>
              <w:pStyle w:val="Heading3"/>
              <w:jc w:val="center"/>
              <w:rPr>
                <w:rFonts w:cs="Calibri"/>
                <w:bCs/>
                <w:sz w:val="20"/>
              </w:rPr>
            </w:pPr>
            <w:r w:rsidRPr="00003AF7">
              <w:rPr>
                <w:rFonts w:cs="Calibri"/>
                <w:bCs/>
                <w:sz w:val="20"/>
              </w:rPr>
              <w:t>Jeremiah 1:4-8</w:t>
            </w:r>
          </w:p>
        </w:tc>
      </w:tr>
      <w:tr w:rsidR="00A0455A" w:rsidRPr="00003AF7" w14:paraId="76167A4C" w14:textId="77777777" w:rsidTr="00003AF7">
        <w:trPr>
          <w:trHeight w:val="859"/>
          <w:jc w:val="center"/>
        </w:trPr>
        <w:tc>
          <w:tcPr>
            <w:tcW w:w="9288" w:type="dxa"/>
            <w:tcBorders>
              <w:top w:val="single" w:sz="4" w:space="0" w:color="auto"/>
              <w:left w:val="nil"/>
              <w:bottom w:val="single" w:sz="24" w:space="0" w:color="auto"/>
              <w:right w:val="nil"/>
            </w:tcBorders>
            <w:shd w:val="pct15" w:color="auto" w:fill="auto"/>
            <w:vAlign w:val="center"/>
          </w:tcPr>
          <w:p w14:paraId="76167A4A" w14:textId="77777777" w:rsidR="00A0455A" w:rsidRPr="00003AF7" w:rsidRDefault="00A0455A">
            <w:pPr>
              <w:pStyle w:val="Style12"/>
              <w:widowControl/>
              <w:autoSpaceDE/>
              <w:autoSpaceDN/>
              <w:spacing w:before="0" w:after="0" w:line="240" w:lineRule="auto"/>
              <w:rPr>
                <w:rFonts w:ascii="Cambria" w:hAnsi="Cambria" w:cs="Calibri"/>
                <w:sz w:val="20"/>
                <w:szCs w:val="20"/>
              </w:rPr>
            </w:pPr>
            <w:r w:rsidRPr="00003AF7">
              <w:rPr>
                <w:rFonts w:ascii="Cambria" w:hAnsi="Cambria" w:cs="Calibri"/>
                <w:sz w:val="20"/>
                <w:szCs w:val="20"/>
              </w:rPr>
              <w:t>7 for God gave us a spirit not of fear but of power and love and self-control.</w:t>
            </w:r>
          </w:p>
          <w:p w14:paraId="76167A4B" w14:textId="77777777" w:rsidR="00A0455A" w:rsidRPr="00003AF7" w:rsidRDefault="00A0455A" w:rsidP="006751D1">
            <w:pPr>
              <w:pStyle w:val="Style12"/>
              <w:widowControl/>
              <w:autoSpaceDE/>
              <w:autoSpaceDN/>
              <w:spacing w:before="0" w:after="0" w:line="240" w:lineRule="auto"/>
              <w:jc w:val="center"/>
              <w:rPr>
                <w:rFonts w:ascii="Cambria" w:hAnsi="Cambria" w:cs="Calibri"/>
                <w:sz w:val="20"/>
                <w:szCs w:val="20"/>
              </w:rPr>
            </w:pPr>
            <w:r w:rsidRPr="00003AF7">
              <w:rPr>
                <w:rFonts w:ascii="Cambria" w:hAnsi="Cambria" w:cs="Calibri"/>
                <w:b/>
                <w:iCs/>
                <w:sz w:val="20"/>
                <w:szCs w:val="20"/>
              </w:rPr>
              <w:t>II Timothy 1:7</w:t>
            </w:r>
          </w:p>
        </w:tc>
      </w:tr>
    </w:tbl>
    <w:p w14:paraId="76167A4D" w14:textId="77777777" w:rsidR="00A12A05" w:rsidRDefault="00A12A05" w:rsidP="00A12A05">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4F" w14:textId="77777777" w:rsidTr="00D37FDF">
        <w:trPr>
          <w:trHeight w:val="648"/>
        </w:trPr>
        <w:tc>
          <w:tcPr>
            <w:tcW w:w="7260" w:type="dxa"/>
          </w:tcPr>
          <w:p w14:paraId="76167A4E" w14:textId="77777777" w:rsidR="00A12A05" w:rsidRDefault="00A12A05" w:rsidP="00D37FDF">
            <w:r w:rsidRPr="00303455">
              <w:rPr>
                <w:rFonts w:ascii="Cambria" w:hAnsi="Cambria"/>
              </w:rPr>
              <w:t>Thoughts and Notes:</w:t>
            </w:r>
          </w:p>
        </w:tc>
      </w:tr>
      <w:tr w:rsidR="00A12A05" w14:paraId="76167A51" w14:textId="77777777" w:rsidTr="00D37FDF">
        <w:trPr>
          <w:trHeight w:val="446"/>
        </w:trPr>
        <w:tc>
          <w:tcPr>
            <w:tcW w:w="7260" w:type="dxa"/>
          </w:tcPr>
          <w:p w14:paraId="76167A50" w14:textId="77777777" w:rsidR="00A12A05" w:rsidRDefault="00A12A05" w:rsidP="00D37FDF">
            <w:pPr>
              <w:jc w:val="center"/>
            </w:pPr>
          </w:p>
        </w:tc>
      </w:tr>
      <w:tr w:rsidR="00A12A05" w14:paraId="76167A53" w14:textId="77777777" w:rsidTr="00D37FDF">
        <w:trPr>
          <w:trHeight w:val="446"/>
        </w:trPr>
        <w:tc>
          <w:tcPr>
            <w:tcW w:w="7260" w:type="dxa"/>
          </w:tcPr>
          <w:p w14:paraId="76167A52" w14:textId="77777777" w:rsidR="00A12A05" w:rsidRDefault="00A12A05" w:rsidP="00D37FDF">
            <w:pPr>
              <w:jc w:val="center"/>
            </w:pPr>
          </w:p>
        </w:tc>
      </w:tr>
      <w:tr w:rsidR="00A12A05" w14:paraId="76167A55" w14:textId="77777777" w:rsidTr="00D37FDF">
        <w:trPr>
          <w:trHeight w:val="446"/>
        </w:trPr>
        <w:tc>
          <w:tcPr>
            <w:tcW w:w="7260" w:type="dxa"/>
          </w:tcPr>
          <w:p w14:paraId="76167A54" w14:textId="77777777" w:rsidR="00A12A05" w:rsidRDefault="00A12A05" w:rsidP="00D37FDF">
            <w:pPr>
              <w:jc w:val="center"/>
            </w:pPr>
          </w:p>
        </w:tc>
      </w:tr>
      <w:tr w:rsidR="00A12A05" w14:paraId="76167A57" w14:textId="77777777" w:rsidTr="00D37FDF">
        <w:trPr>
          <w:trHeight w:val="446"/>
        </w:trPr>
        <w:tc>
          <w:tcPr>
            <w:tcW w:w="7260" w:type="dxa"/>
          </w:tcPr>
          <w:p w14:paraId="76167A56" w14:textId="77777777" w:rsidR="00A12A05" w:rsidRDefault="00A12A05" w:rsidP="00D37FDF">
            <w:pPr>
              <w:jc w:val="center"/>
            </w:pPr>
          </w:p>
        </w:tc>
      </w:tr>
    </w:tbl>
    <w:p w14:paraId="76167A58"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br w:type="page"/>
      </w:r>
      <w:r w:rsidRPr="00003AF7">
        <w:rPr>
          <w:b/>
          <w:sz w:val="40"/>
          <w:szCs w:val="48"/>
        </w:rPr>
        <w:lastRenderedPageBreak/>
        <w:t>Day 1</w:t>
      </w:r>
      <w:r w:rsidR="00BB3D5F" w:rsidRPr="00003AF7">
        <w:rPr>
          <w:b/>
          <w:sz w:val="40"/>
          <w:szCs w:val="48"/>
        </w:rPr>
        <w:t>8</w:t>
      </w:r>
      <w:r w:rsidR="0081417C" w:rsidRPr="00003AF7">
        <w:rPr>
          <w:b/>
          <w:sz w:val="40"/>
          <w:szCs w:val="48"/>
        </w:rPr>
        <w:t>8</w:t>
      </w:r>
    </w:p>
    <w:p w14:paraId="76167A59" w14:textId="77777777" w:rsidR="002417B1" w:rsidRPr="00003AF7" w:rsidRDefault="002417B1">
      <w:pPr>
        <w:rPr>
          <w:sz w:val="20"/>
        </w:rPr>
      </w:pPr>
    </w:p>
    <w:tbl>
      <w:tblPr>
        <w:tblW w:w="7200" w:type="dxa"/>
        <w:jc w:val="center"/>
        <w:tblLayout w:type="fixed"/>
        <w:tblLook w:val="0000" w:firstRow="0" w:lastRow="0" w:firstColumn="0" w:lastColumn="0" w:noHBand="0" w:noVBand="0"/>
      </w:tblPr>
      <w:tblGrid>
        <w:gridCol w:w="7200"/>
      </w:tblGrid>
      <w:tr w:rsidR="00A0455A" w:rsidRPr="005B1C51" w14:paraId="76167A5C"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5A"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The Lord questions Israel</w:t>
            </w:r>
          </w:p>
          <w:p w14:paraId="76167A5B" w14:textId="77777777" w:rsidR="00A0455A" w:rsidRPr="00003AF7" w:rsidRDefault="00A0455A" w:rsidP="006751D1">
            <w:pPr>
              <w:widowControl/>
              <w:autoSpaceDE/>
              <w:autoSpaceDN/>
              <w:jc w:val="center"/>
              <w:rPr>
                <w:rFonts w:ascii="Cambria" w:hAnsi="Cambria" w:cs="Calibri"/>
                <w:b/>
                <w:bCs/>
                <w:color w:val="000000"/>
                <w:sz w:val="20"/>
                <w:szCs w:val="20"/>
              </w:rPr>
            </w:pPr>
            <w:r w:rsidRPr="00003AF7">
              <w:rPr>
                <w:rFonts w:ascii="Cambria" w:hAnsi="Cambria" w:cs="Calibri"/>
                <w:b/>
                <w:bCs/>
                <w:color w:val="000000"/>
                <w:sz w:val="20"/>
                <w:szCs w:val="20"/>
              </w:rPr>
              <w:t>Jeremiah 2:5-6</w:t>
            </w:r>
          </w:p>
        </w:tc>
      </w:tr>
      <w:tr w:rsidR="00A0455A" w:rsidRPr="005B1C51" w14:paraId="76167A5F" w14:textId="77777777" w:rsidTr="00003AF7">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7A5D"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The Lord asks Israel to repent</w:t>
            </w:r>
          </w:p>
          <w:p w14:paraId="76167A5E" w14:textId="77777777" w:rsidR="00A0455A" w:rsidRPr="00003AF7" w:rsidRDefault="00A0455A" w:rsidP="006751D1">
            <w:pPr>
              <w:widowControl/>
              <w:autoSpaceDE/>
              <w:autoSpaceDN/>
              <w:jc w:val="center"/>
              <w:rPr>
                <w:rFonts w:ascii="Cambria" w:hAnsi="Cambria" w:cs="Calibri"/>
                <w:b/>
                <w:bCs/>
                <w:color w:val="000000"/>
                <w:sz w:val="20"/>
                <w:szCs w:val="20"/>
              </w:rPr>
            </w:pPr>
            <w:r w:rsidRPr="00003AF7">
              <w:rPr>
                <w:rFonts w:ascii="Cambria" w:hAnsi="Cambria" w:cs="Calibri"/>
                <w:b/>
                <w:bCs/>
                <w:color w:val="000000"/>
                <w:sz w:val="20"/>
                <w:szCs w:val="20"/>
              </w:rPr>
              <w:t>Jeremiah 3:14</w:t>
            </w:r>
          </w:p>
        </w:tc>
      </w:tr>
      <w:tr w:rsidR="00A0455A" w:rsidRPr="005B1C51" w14:paraId="76167A62" w14:textId="77777777" w:rsidTr="00003AF7">
        <w:trPr>
          <w:trHeight w:val="566"/>
          <w:jc w:val="center"/>
        </w:trPr>
        <w:tc>
          <w:tcPr>
            <w:tcW w:w="9288" w:type="dxa"/>
            <w:tcBorders>
              <w:top w:val="single" w:sz="4" w:space="0" w:color="auto"/>
              <w:left w:val="nil"/>
              <w:bottom w:val="single" w:sz="24" w:space="0" w:color="auto"/>
              <w:right w:val="nil"/>
            </w:tcBorders>
            <w:shd w:val="pct15" w:color="auto" w:fill="auto"/>
            <w:vAlign w:val="center"/>
          </w:tcPr>
          <w:p w14:paraId="76167A60" w14:textId="77777777" w:rsidR="00A0455A" w:rsidRPr="00003AF7" w:rsidRDefault="00A0455A">
            <w:pPr>
              <w:pStyle w:val="Style12"/>
              <w:widowControl/>
              <w:autoSpaceDE/>
              <w:autoSpaceDN/>
              <w:spacing w:before="0" w:after="0" w:line="240" w:lineRule="auto"/>
              <w:rPr>
                <w:rFonts w:ascii="Cambria" w:hAnsi="Cambria" w:cs="Calibri"/>
                <w:sz w:val="20"/>
                <w:szCs w:val="20"/>
              </w:rPr>
            </w:pPr>
            <w:r w:rsidRPr="00003AF7">
              <w:rPr>
                <w:rFonts w:ascii="Cambria" w:hAnsi="Cambria" w:cs="Calibri"/>
                <w:sz w:val="20"/>
                <w:szCs w:val="20"/>
              </w:rPr>
              <w:t>4 “What man of you, having a hundred sheep, if he has lost one of them, does not leave the ninety-nine in the open country, and go after the one that is lost, until he finds it? 5 And when he has found it, he lays it on his shoulders, rejoicing. 6 And when he comes home, he calls together his friends and his neighbors, saying to them, ‘Rejoice with me, for I have found my sheep that was lost.’ 7 Just so, I tell you, there will be more joy in heaven over one sinner who repents than over ninety-nine righteous persons who need no repentance.</w:t>
            </w:r>
          </w:p>
          <w:p w14:paraId="76167A61" w14:textId="77777777" w:rsidR="00A0455A" w:rsidRPr="00003AF7" w:rsidRDefault="00A0455A" w:rsidP="006751D1">
            <w:pPr>
              <w:pStyle w:val="Style12"/>
              <w:widowControl/>
              <w:autoSpaceDE/>
              <w:autoSpaceDN/>
              <w:spacing w:before="0" w:after="0" w:line="240" w:lineRule="auto"/>
              <w:jc w:val="center"/>
              <w:rPr>
                <w:rFonts w:ascii="Cambria" w:hAnsi="Cambria" w:cs="Calibri"/>
                <w:sz w:val="20"/>
                <w:szCs w:val="20"/>
              </w:rPr>
            </w:pPr>
            <w:r w:rsidRPr="00003AF7">
              <w:rPr>
                <w:rFonts w:ascii="Cambria" w:hAnsi="Cambria" w:cs="Calibri"/>
                <w:b/>
                <w:bCs/>
                <w:sz w:val="20"/>
                <w:szCs w:val="20"/>
              </w:rPr>
              <w:t>Luke 15:4-7</w:t>
            </w:r>
          </w:p>
        </w:tc>
      </w:tr>
    </w:tbl>
    <w:p w14:paraId="76167A63" w14:textId="77777777" w:rsidR="00A12A05" w:rsidRDefault="00A12A05" w:rsidP="00A12A05">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65" w14:textId="77777777" w:rsidTr="00D37FDF">
        <w:trPr>
          <w:trHeight w:val="648"/>
        </w:trPr>
        <w:tc>
          <w:tcPr>
            <w:tcW w:w="7260" w:type="dxa"/>
          </w:tcPr>
          <w:p w14:paraId="76167A64" w14:textId="77777777" w:rsidR="00A12A05" w:rsidRDefault="00A12A05" w:rsidP="00D37FDF">
            <w:r w:rsidRPr="00303455">
              <w:rPr>
                <w:rFonts w:ascii="Cambria" w:hAnsi="Cambria"/>
              </w:rPr>
              <w:t>Thoughts and Notes:</w:t>
            </w:r>
          </w:p>
        </w:tc>
      </w:tr>
      <w:tr w:rsidR="00A12A05" w14:paraId="76167A67" w14:textId="77777777" w:rsidTr="00D37FDF">
        <w:trPr>
          <w:trHeight w:val="446"/>
        </w:trPr>
        <w:tc>
          <w:tcPr>
            <w:tcW w:w="7260" w:type="dxa"/>
          </w:tcPr>
          <w:p w14:paraId="76167A66" w14:textId="77777777" w:rsidR="00A12A05" w:rsidRDefault="00A12A05" w:rsidP="00D37FDF">
            <w:pPr>
              <w:jc w:val="center"/>
            </w:pPr>
          </w:p>
        </w:tc>
      </w:tr>
      <w:tr w:rsidR="00A12A05" w14:paraId="76167A69" w14:textId="77777777" w:rsidTr="00D37FDF">
        <w:trPr>
          <w:trHeight w:val="446"/>
        </w:trPr>
        <w:tc>
          <w:tcPr>
            <w:tcW w:w="7260" w:type="dxa"/>
          </w:tcPr>
          <w:p w14:paraId="76167A68" w14:textId="77777777" w:rsidR="00A12A05" w:rsidRDefault="00A12A05" w:rsidP="00D37FDF">
            <w:pPr>
              <w:jc w:val="center"/>
            </w:pPr>
          </w:p>
        </w:tc>
      </w:tr>
      <w:tr w:rsidR="00A12A05" w14:paraId="76167A6B" w14:textId="77777777" w:rsidTr="00D37FDF">
        <w:trPr>
          <w:trHeight w:val="446"/>
        </w:trPr>
        <w:tc>
          <w:tcPr>
            <w:tcW w:w="7260" w:type="dxa"/>
          </w:tcPr>
          <w:p w14:paraId="76167A6A" w14:textId="77777777" w:rsidR="00A12A05" w:rsidRDefault="00A12A05" w:rsidP="00D37FDF">
            <w:pPr>
              <w:jc w:val="center"/>
            </w:pPr>
          </w:p>
        </w:tc>
      </w:tr>
      <w:tr w:rsidR="00A12A05" w14:paraId="76167A6D" w14:textId="77777777" w:rsidTr="00D37FDF">
        <w:trPr>
          <w:trHeight w:val="446"/>
        </w:trPr>
        <w:tc>
          <w:tcPr>
            <w:tcW w:w="7260" w:type="dxa"/>
          </w:tcPr>
          <w:p w14:paraId="76167A6C" w14:textId="77777777" w:rsidR="00A12A05" w:rsidRDefault="00A12A05" w:rsidP="00D37FDF">
            <w:pPr>
              <w:jc w:val="center"/>
            </w:pPr>
          </w:p>
        </w:tc>
      </w:tr>
    </w:tbl>
    <w:p w14:paraId="76167A6E"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br w:type="page"/>
      </w:r>
      <w:r w:rsidRPr="00003AF7">
        <w:rPr>
          <w:b/>
          <w:sz w:val="40"/>
          <w:szCs w:val="48"/>
        </w:rPr>
        <w:lastRenderedPageBreak/>
        <w:t>Day 1</w:t>
      </w:r>
      <w:r w:rsidR="0081417C" w:rsidRPr="00003AF7">
        <w:rPr>
          <w:b/>
          <w:sz w:val="40"/>
          <w:szCs w:val="48"/>
        </w:rPr>
        <w:t>89</w:t>
      </w:r>
    </w:p>
    <w:p w14:paraId="76167A6F" w14:textId="77777777" w:rsidR="002417B1" w:rsidRPr="00003AF7" w:rsidRDefault="002417B1">
      <w:pPr>
        <w:rPr>
          <w:sz w:val="20"/>
        </w:rPr>
      </w:pPr>
    </w:p>
    <w:tbl>
      <w:tblPr>
        <w:tblW w:w="7200" w:type="dxa"/>
        <w:jc w:val="center"/>
        <w:tblLayout w:type="fixed"/>
        <w:tblLook w:val="0000" w:firstRow="0" w:lastRow="0" w:firstColumn="0" w:lastColumn="0" w:noHBand="0" w:noVBand="0"/>
      </w:tblPr>
      <w:tblGrid>
        <w:gridCol w:w="7200"/>
      </w:tblGrid>
      <w:tr w:rsidR="00A0455A" w:rsidRPr="005B1C51" w14:paraId="76167A72"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70"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Israel refuses to repent</w:t>
            </w:r>
          </w:p>
          <w:p w14:paraId="76167A71" w14:textId="77777777" w:rsidR="00A0455A" w:rsidRPr="00003AF7" w:rsidRDefault="00A0455A" w:rsidP="006751D1">
            <w:pPr>
              <w:widowControl/>
              <w:autoSpaceDE/>
              <w:autoSpaceDN/>
              <w:jc w:val="center"/>
              <w:rPr>
                <w:rFonts w:ascii="Cambria" w:hAnsi="Cambria" w:cs="Calibri"/>
                <w:b/>
                <w:bCs/>
                <w:color w:val="000000"/>
                <w:sz w:val="20"/>
                <w:szCs w:val="20"/>
              </w:rPr>
            </w:pPr>
            <w:r w:rsidRPr="00003AF7">
              <w:rPr>
                <w:rFonts w:ascii="Cambria" w:hAnsi="Cambria" w:cs="Calibri"/>
                <w:b/>
                <w:bCs/>
                <w:color w:val="000000"/>
                <w:sz w:val="20"/>
                <w:szCs w:val="20"/>
              </w:rPr>
              <w:t>Jeremiah 5:3</w:t>
            </w:r>
          </w:p>
        </w:tc>
      </w:tr>
      <w:tr w:rsidR="00A0455A" w:rsidRPr="005B1C51" w14:paraId="76167A75" w14:textId="77777777" w:rsidTr="00003AF7">
        <w:trPr>
          <w:trHeight w:val="859"/>
          <w:jc w:val="center"/>
        </w:trPr>
        <w:tc>
          <w:tcPr>
            <w:tcW w:w="9288" w:type="dxa"/>
            <w:tcBorders>
              <w:top w:val="single" w:sz="24" w:space="0" w:color="auto"/>
              <w:left w:val="nil"/>
              <w:bottom w:val="single" w:sz="4" w:space="0" w:color="auto"/>
              <w:right w:val="nil"/>
            </w:tcBorders>
            <w:shd w:val="pct15" w:color="auto" w:fill="FFFFFF"/>
            <w:vAlign w:val="center"/>
          </w:tcPr>
          <w:p w14:paraId="76167A73"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The Lord does not accept Israel’s sacrifices</w:t>
            </w:r>
          </w:p>
          <w:p w14:paraId="76167A74" w14:textId="77777777" w:rsidR="00A0455A" w:rsidRPr="00003AF7" w:rsidRDefault="00A0455A" w:rsidP="006751D1">
            <w:pPr>
              <w:widowControl/>
              <w:autoSpaceDE/>
              <w:autoSpaceDN/>
              <w:jc w:val="center"/>
              <w:rPr>
                <w:rFonts w:ascii="Cambria" w:hAnsi="Cambria" w:cs="Calibri"/>
                <w:b/>
                <w:bCs/>
                <w:color w:val="000000"/>
                <w:sz w:val="20"/>
                <w:szCs w:val="20"/>
              </w:rPr>
            </w:pPr>
            <w:r w:rsidRPr="00003AF7">
              <w:rPr>
                <w:rFonts w:ascii="Cambria" w:hAnsi="Cambria" w:cs="Calibri"/>
                <w:b/>
                <w:bCs/>
                <w:color w:val="000000"/>
                <w:sz w:val="20"/>
                <w:szCs w:val="20"/>
              </w:rPr>
              <w:t>Jeremiah 6:20</w:t>
            </w:r>
          </w:p>
        </w:tc>
      </w:tr>
      <w:tr w:rsidR="00A0455A" w:rsidRPr="005B1C51" w14:paraId="76167A78" w14:textId="77777777" w:rsidTr="00003AF7">
        <w:trPr>
          <w:trHeight w:val="859"/>
          <w:jc w:val="center"/>
        </w:trPr>
        <w:tc>
          <w:tcPr>
            <w:tcW w:w="9288" w:type="dxa"/>
            <w:tcBorders>
              <w:top w:val="single" w:sz="4" w:space="0" w:color="auto"/>
              <w:left w:val="nil"/>
              <w:bottom w:val="single" w:sz="24" w:space="0" w:color="auto"/>
              <w:right w:val="nil"/>
            </w:tcBorders>
            <w:shd w:val="pct15" w:color="auto" w:fill="FFFFFF"/>
            <w:vAlign w:val="center"/>
          </w:tcPr>
          <w:p w14:paraId="76167A76" w14:textId="77777777" w:rsidR="00A0455A" w:rsidRPr="00003AF7" w:rsidRDefault="00A0455A">
            <w:pPr>
              <w:pStyle w:val="Style12"/>
              <w:widowControl/>
              <w:autoSpaceDE/>
              <w:autoSpaceDN/>
              <w:spacing w:before="0" w:after="0" w:line="240" w:lineRule="auto"/>
              <w:rPr>
                <w:rFonts w:ascii="Cambria" w:hAnsi="Cambria" w:cs="Calibri"/>
                <w:sz w:val="20"/>
                <w:szCs w:val="20"/>
              </w:rPr>
            </w:pPr>
            <w:r w:rsidRPr="00003AF7">
              <w:rPr>
                <w:rFonts w:ascii="Cambria" w:hAnsi="Cambria" w:cs="Calibri"/>
                <w:sz w:val="20"/>
                <w:szCs w:val="20"/>
              </w:rPr>
              <w:t>11 And when the Pharisees saw this, they said to his disciples, “Why does your teacher eat with tax collectors and sinners?” 12 But when he heard it, he said, “Those who are well have no need of a physician, but those who are sick. 13 Go and learn what this means, ‘I desire mercy, and not sacrifice.’ For I came not to call the righteous, but sinners.”</w:t>
            </w:r>
          </w:p>
          <w:p w14:paraId="76167A77" w14:textId="77777777" w:rsidR="00A0455A" w:rsidRPr="00003AF7" w:rsidRDefault="00A0455A" w:rsidP="006751D1">
            <w:pPr>
              <w:pStyle w:val="Style12"/>
              <w:widowControl/>
              <w:autoSpaceDE/>
              <w:autoSpaceDN/>
              <w:spacing w:before="0" w:after="0" w:line="240" w:lineRule="auto"/>
              <w:jc w:val="center"/>
              <w:rPr>
                <w:rFonts w:ascii="Cambria" w:hAnsi="Cambria" w:cs="Calibri"/>
                <w:sz w:val="20"/>
                <w:szCs w:val="20"/>
              </w:rPr>
            </w:pPr>
            <w:r w:rsidRPr="00003AF7">
              <w:rPr>
                <w:rFonts w:ascii="Cambria" w:hAnsi="Cambria" w:cs="Calibri"/>
                <w:b/>
                <w:bCs/>
                <w:sz w:val="20"/>
                <w:szCs w:val="20"/>
              </w:rPr>
              <w:t>Matthew 9:11-13</w:t>
            </w:r>
          </w:p>
        </w:tc>
      </w:tr>
    </w:tbl>
    <w:p w14:paraId="76167A79" w14:textId="77777777" w:rsidR="00A12A05" w:rsidRDefault="00A12A05" w:rsidP="00A12A05">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7B" w14:textId="77777777" w:rsidTr="00D37FDF">
        <w:trPr>
          <w:trHeight w:val="648"/>
        </w:trPr>
        <w:tc>
          <w:tcPr>
            <w:tcW w:w="7260" w:type="dxa"/>
          </w:tcPr>
          <w:p w14:paraId="76167A7A" w14:textId="77777777" w:rsidR="00A12A05" w:rsidRDefault="00A12A05" w:rsidP="00D37FDF">
            <w:r w:rsidRPr="00303455">
              <w:rPr>
                <w:rFonts w:ascii="Cambria" w:hAnsi="Cambria"/>
              </w:rPr>
              <w:t>Thoughts and Notes:</w:t>
            </w:r>
          </w:p>
        </w:tc>
      </w:tr>
      <w:tr w:rsidR="00A12A05" w14:paraId="76167A7D" w14:textId="77777777" w:rsidTr="00D37FDF">
        <w:trPr>
          <w:trHeight w:val="446"/>
        </w:trPr>
        <w:tc>
          <w:tcPr>
            <w:tcW w:w="7260" w:type="dxa"/>
          </w:tcPr>
          <w:p w14:paraId="76167A7C" w14:textId="77777777" w:rsidR="00A12A05" w:rsidRDefault="00A12A05" w:rsidP="00D37FDF">
            <w:pPr>
              <w:jc w:val="center"/>
            </w:pPr>
          </w:p>
        </w:tc>
      </w:tr>
      <w:tr w:rsidR="00A12A05" w14:paraId="76167A7F" w14:textId="77777777" w:rsidTr="00D37FDF">
        <w:trPr>
          <w:trHeight w:val="446"/>
        </w:trPr>
        <w:tc>
          <w:tcPr>
            <w:tcW w:w="7260" w:type="dxa"/>
          </w:tcPr>
          <w:p w14:paraId="76167A7E" w14:textId="77777777" w:rsidR="00A12A05" w:rsidRDefault="00A12A05" w:rsidP="00D37FDF">
            <w:pPr>
              <w:jc w:val="center"/>
            </w:pPr>
          </w:p>
        </w:tc>
      </w:tr>
      <w:tr w:rsidR="00A12A05" w14:paraId="76167A81" w14:textId="77777777" w:rsidTr="00D37FDF">
        <w:trPr>
          <w:trHeight w:val="446"/>
        </w:trPr>
        <w:tc>
          <w:tcPr>
            <w:tcW w:w="7260" w:type="dxa"/>
          </w:tcPr>
          <w:p w14:paraId="76167A80" w14:textId="77777777" w:rsidR="00A12A05" w:rsidRDefault="00A12A05" w:rsidP="00D37FDF">
            <w:pPr>
              <w:jc w:val="center"/>
            </w:pPr>
          </w:p>
        </w:tc>
      </w:tr>
      <w:tr w:rsidR="00A12A05" w14:paraId="76167A83" w14:textId="77777777" w:rsidTr="00D37FDF">
        <w:trPr>
          <w:trHeight w:val="446"/>
        </w:trPr>
        <w:tc>
          <w:tcPr>
            <w:tcW w:w="7260" w:type="dxa"/>
          </w:tcPr>
          <w:p w14:paraId="76167A82" w14:textId="77777777" w:rsidR="00A12A05" w:rsidRDefault="00A12A05" w:rsidP="00D37FDF">
            <w:pPr>
              <w:jc w:val="center"/>
            </w:pPr>
          </w:p>
        </w:tc>
      </w:tr>
    </w:tbl>
    <w:p w14:paraId="76167A84"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br w:type="page"/>
      </w:r>
      <w:r w:rsidRPr="00003AF7">
        <w:rPr>
          <w:b/>
          <w:sz w:val="40"/>
          <w:szCs w:val="48"/>
        </w:rPr>
        <w:lastRenderedPageBreak/>
        <w:t>Day 1</w:t>
      </w:r>
      <w:r w:rsidR="00BB3D5F" w:rsidRPr="00003AF7">
        <w:rPr>
          <w:b/>
          <w:sz w:val="40"/>
          <w:szCs w:val="48"/>
        </w:rPr>
        <w:t>9</w:t>
      </w:r>
      <w:r w:rsidR="0081417C" w:rsidRPr="00003AF7">
        <w:rPr>
          <w:b/>
          <w:sz w:val="40"/>
          <w:szCs w:val="48"/>
        </w:rPr>
        <w:t>0</w:t>
      </w:r>
    </w:p>
    <w:p w14:paraId="76167A85" w14:textId="77777777" w:rsidR="002417B1" w:rsidRPr="00003AF7" w:rsidRDefault="002417B1">
      <w:pPr>
        <w:rPr>
          <w:sz w:val="20"/>
        </w:rPr>
      </w:pPr>
    </w:p>
    <w:tbl>
      <w:tblPr>
        <w:tblW w:w="7200" w:type="dxa"/>
        <w:jc w:val="center"/>
        <w:tblLayout w:type="fixed"/>
        <w:tblLook w:val="0000" w:firstRow="0" w:lastRow="0" w:firstColumn="0" w:lastColumn="0" w:noHBand="0" w:noVBand="0"/>
      </w:tblPr>
      <w:tblGrid>
        <w:gridCol w:w="7200"/>
      </w:tblGrid>
      <w:tr w:rsidR="00A0455A" w:rsidRPr="005B1C51" w14:paraId="76167A88"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86" w14:textId="77777777" w:rsidR="00A0455A" w:rsidRPr="00003AF7" w:rsidRDefault="00A0455A">
            <w:pPr>
              <w:widowControl/>
              <w:autoSpaceDE/>
              <w:autoSpaceDN/>
              <w:jc w:val="center"/>
              <w:rPr>
                <w:rFonts w:ascii="Cambria" w:hAnsi="Cambria" w:cs="Calibri"/>
                <w:color w:val="000000"/>
                <w:sz w:val="20"/>
                <w:szCs w:val="20"/>
              </w:rPr>
            </w:pPr>
            <w:r w:rsidRPr="00003AF7">
              <w:rPr>
                <w:rFonts w:ascii="Cambria" w:hAnsi="Cambria" w:cs="Calibri"/>
                <w:color w:val="000000"/>
                <w:sz w:val="20"/>
                <w:szCs w:val="20"/>
              </w:rPr>
              <w:t>Jeremiah weeps for the people</w:t>
            </w:r>
          </w:p>
          <w:p w14:paraId="76167A87" w14:textId="77777777" w:rsidR="00A0455A" w:rsidRPr="00003AF7" w:rsidRDefault="00A0455A" w:rsidP="006751D1">
            <w:pPr>
              <w:widowControl/>
              <w:autoSpaceDE/>
              <w:autoSpaceDN/>
              <w:jc w:val="center"/>
              <w:rPr>
                <w:rFonts w:ascii="Cambria" w:hAnsi="Cambria" w:cs="Calibri"/>
                <w:b/>
                <w:bCs/>
                <w:color w:val="000000"/>
                <w:sz w:val="20"/>
                <w:szCs w:val="20"/>
              </w:rPr>
            </w:pPr>
            <w:r w:rsidRPr="00003AF7">
              <w:rPr>
                <w:rFonts w:ascii="Cambria" w:hAnsi="Cambria" w:cs="Calibri"/>
                <w:b/>
                <w:bCs/>
                <w:color w:val="000000"/>
                <w:sz w:val="20"/>
                <w:szCs w:val="20"/>
              </w:rPr>
              <w:t>Jeremiah 9:10</w:t>
            </w:r>
          </w:p>
        </w:tc>
      </w:tr>
      <w:tr w:rsidR="00A0455A" w:rsidRPr="002A5B4E" w14:paraId="76167A8B" w14:textId="77777777" w:rsidTr="00003AF7">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7A89" w14:textId="77777777" w:rsidR="00A0455A" w:rsidRPr="00003AF7" w:rsidRDefault="00A0455A" w:rsidP="000E6B6F">
            <w:pPr>
              <w:keepNext/>
              <w:widowControl/>
              <w:autoSpaceDE/>
              <w:autoSpaceDN/>
              <w:jc w:val="center"/>
              <w:rPr>
                <w:rFonts w:ascii="Cambria" w:hAnsi="Cambria" w:cs="Calibri"/>
                <w:color w:val="000000"/>
                <w:sz w:val="20"/>
              </w:rPr>
            </w:pPr>
            <w:r w:rsidRPr="00003AF7">
              <w:rPr>
                <w:rFonts w:ascii="Cambria" w:hAnsi="Cambria" w:cs="Calibri"/>
                <w:color w:val="000000"/>
                <w:sz w:val="20"/>
              </w:rPr>
              <w:t>The people want to kill Jeremiah</w:t>
            </w:r>
          </w:p>
          <w:p w14:paraId="76167A8A" w14:textId="77777777" w:rsidR="00A0455A" w:rsidRPr="00003AF7" w:rsidRDefault="00A0455A" w:rsidP="000E6B6F">
            <w:pPr>
              <w:keepNext/>
              <w:widowControl/>
              <w:autoSpaceDE/>
              <w:autoSpaceDN/>
              <w:jc w:val="center"/>
              <w:rPr>
                <w:rFonts w:ascii="Cambria" w:hAnsi="Cambria" w:cs="Calibri"/>
                <w:b/>
                <w:bCs/>
                <w:color w:val="000000"/>
                <w:sz w:val="20"/>
              </w:rPr>
            </w:pPr>
            <w:r w:rsidRPr="00003AF7">
              <w:rPr>
                <w:rFonts w:ascii="Cambria" w:hAnsi="Cambria" w:cs="Calibri"/>
                <w:b/>
                <w:bCs/>
                <w:color w:val="000000"/>
                <w:sz w:val="20"/>
              </w:rPr>
              <w:t>Jeremiah 11:21</w:t>
            </w:r>
          </w:p>
        </w:tc>
      </w:tr>
      <w:tr w:rsidR="00A0455A" w:rsidRPr="002A5B4E" w14:paraId="76167A8E" w14:textId="77777777" w:rsidTr="00003AF7">
        <w:trPr>
          <w:trHeight w:val="859"/>
          <w:jc w:val="center"/>
        </w:trPr>
        <w:tc>
          <w:tcPr>
            <w:tcW w:w="9288" w:type="dxa"/>
            <w:tcBorders>
              <w:top w:val="single" w:sz="4" w:space="0" w:color="auto"/>
              <w:left w:val="nil"/>
              <w:bottom w:val="single" w:sz="24" w:space="0" w:color="auto"/>
              <w:right w:val="nil"/>
            </w:tcBorders>
            <w:shd w:val="pct15" w:color="auto" w:fill="auto"/>
            <w:vAlign w:val="center"/>
          </w:tcPr>
          <w:p w14:paraId="76167A8C" w14:textId="77777777" w:rsidR="00A0455A" w:rsidRPr="00003AF7" w:rsidRDefault="00A0455A" w:rsidP="000E6119">
            <w:pPr>
              <w:pStyle w:val="TOC1"/>
              <w:rPr>
                <w:rFonts w:ascii="Cambria" w:hAnsi="Cambria"/>
                <w:sz w:val="20"/>
              </w:rPr>
            </w:pPr>
            <w:r w:rsidRPr="00003AF7">
              <w:rPr>
                <w:rFonts w:ascii="Cambria" w:hAnsi="Cambria"/>
                <w:sz w:val="20"/>
              </w:rPr>
              <w:t>34 O Jerusalem, Jerusalem, the city that kills the prophets and stones those who are sent to it! How often would I have gathered your children together as a hen gathers her brood under her wings, and you were not willing!</w:t>
            </w:r>
          </w:p>
          <w:p w14:paraId="76167A8D" w14:textId="77777777" w:rsidR="00A0455A" w:rsidRPr="00003AF7" w:rsidRDefault="00A0455A" w:rsidP="006751D1">
            <w:pPr>
              <w:jc w:val="center"/>
              <w:rPr>
                <w:rFonts w:ascii="Cambria" w:hAnsi="Cambria"/>
                <w:sz w:val="20"/>
              </w:rPr>
            </w:pPr>
            <w:r w:rsidRPr="00003AF7">
              <w:rPr>
                <w:rFonts w:ascii="Cambria" w:hAnsi="Cambria" w:cs="Calibri"/>
                <w:b/>
                <w:bCs/>
                <w:color w:val="000000"/>
                <w:sz w:val="20"/>
              </w:rPr>
              <w:t>Luke 13:34</w:t>
            </w:r>
          </w:p>
        </w:tc>
      </w:tr>
    </w:tbl>
    <w:p w14:paraId="76167A8F"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91" w14:textId="77777777" w:rsidTr="00D37FDF">
        <w:trPr>
          <w:trHeight w:val="648"/>
        </w:trPr>
        <w:tc>
          <w:tcPr>
            <w:tcW w:w="7260" w:type="dxa"/>
          </w:tcPr>
          <w:p w14:paraId="76167A90" w14:textId="77777777" w:rsidR="00A12A05" w:rsidRDefault="00A12A05" w:rsidP="00D37FDF">
            <w:r w:rsidRPr="00303455">
              <w:rPr>
                <w:rFonts w:ascii="Cambria" w:hAnsi="Cambria"/>
              </w:rPr>
              <w:t>Thoughts and Notes:</w:t>
            </w:r>
          </w:p>
        </w:tc>
      </w:tr>
      <w:tr w:rsidR="00A12A05" w14:paraId="76167A93" w14:textId="77777777" w:rsidTr="00D37FDF">
        <w:trPr>
          <w:trHeight w:val="446"/>
        </w:trPr>
        <w:tc>
          <w:tcPr>
            <w:tcW w:w="7260" w:type="dxa"/>
          </w:tcPr>
          <w:p w14:paraId="76167A92" w14:textId="77777777" w:rsidR="00A12A05" w:rsidRDefault="00A12A05" w:rsidP="00D37FDF">
            <w:pPr>
              <w:jc w:val="center"/>
            </w:pPr>
          </w:p>
        </w:tc>
      </w:tr>
      <w:tr w:rsidR="00A12A05" w14:paraId="76167A95" w14:textId="77777777" w:rsidTr="00D37FDF">
        <w:trPr>
          <w:trHeight w:val="446"/>
        </w:trPr>
        <w:tc>
          <w:tcPr>
            <w:tcW w:w="7260" w:type="dxa"/>
          </w:tcPr>
          <w:p w14:paraId="76167A94" w14:textId="77777777" w:rsidR="00A12A05" w:rsidRDefault="00A12A05" w:rsidP="00D37FDF">
            <w:pPr>
              <w:jc w:val="center"/>
            </w:pPr>
          </w:p>
        </w:tc>
      </w:tr>
      <w:tr w:rsidR="00A12A05" w14:paraId="76167A97" w14:textId="77777777" w:rsidTr="00D37FDF">
        <w:trPr>
          <w:trHeight w:val="446"/>
        </w:trPr>
        <w:tc>
          <w:tcPr>
            <w:tcW w:w="7260" w:type="dxa"/>
          </w:tcPr>
          <w:p w14:paraId="76167A96" w14:textId="77777777" w:rsidR="00A12A05" w:rsidRDefault="00A12A05" w:rsidP="00D37FDF">
            <w:pPr>
              <w:jc w:val="center"/>
            </w:pPr>
          </w:p>
        </w:tc>
      </w:tr>
      <w:tr w:rsidR="00A12A05" w14:paraId="76167A99" w14:textId="77777777" w:rsidTr="00D37FDF">
        <w:trPr>
          <w:trHeight w:val="446"/>
        </w:trPr>
        <w:tc>
          <w:tcPr>
            <w:tcW w:w="7260" w:type="dxa"/>
          </w:tcPr>
          <w:p w14:paraId="76167A98" w14:textId="77777777" w:rsidR="00A12A05" w:rsidRDefault="00A12A05" w:rsidP="00D37FDF">
            <w:pPr>
              <w:jc w:val="center"/>
            </w:pPr>
          </w:p>
        </w:tc>
      </w:tr>
    </w:tbl>
    <w:p w14:paraId="76167A9A" w14:textId="77777777" w:rsidR="002417B1" w:rsidRPr="00003AF7" w:rsidRDefault="002417B1" w:rsidP="002417B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sz w:val="16"/>
        </w:rPr>
        <w:br w:type="page"/>
      </w:r>
      <w:r w:rsidRPr="00003AF7">
        <w:rPr>
          <w:b/>
          <w:sz w:val="40"/>
          <w:szCs w:val="48"/>
        </w:rPr>
        <w:lastRenderedPageBreak/>
        <w:t>Day 1</w:t>
      </w:r>
      <w:r w:rsidR="00BB3D5F" w:rsidRPr="00003AF7">
        <w:rPr>
          <w:b/>
          <w:sz w:val="40"/>
          <w:szCs w:val="48"/>
        </w:rPr>
        <w:t>9</w:t>
      </w:r>
      <w:r w:rsidR="0081417C" w:rsidRPr="00003AF7">
        <w:rPr>
          <w:b/>
          <w:sz w:val="40"/>
          <w:szCs w:val="48"/>
        </w:rPr>
        <w:t>1</w:t>
      </w:r>
    </w:p>
    <w:p w14:paraId="76167A9B" w14:textId="77777777" w:rsidR="002417B1" w:rsidRPr="00003AF7" w:rsidRDefault="002417B1">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A9E"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9C" w14:textId="77777777" w:rsidR="00A0455A" w:rsidRPr="00003AF7" w:rsidRDefault="00A0455A">
            <w:pPr>
              <w:widowControl/>
              <w:autoSpaceDE/>
              <w:autoSpaceDN/>
              <w:jc w:val="center"/>
              <w:rPr>
                <w:rFonts w:ascii="Cambria" w:hAnsi="Cambria" w:cs="Calibri"/>
                <w:color w:val="000000"/>
                <w:sz w:val="20"/>
              </w:rPr>
            </w:pPr>
            <w:r w:rsidRPr="00003AF7">
              <w:rPr>
                <w:rFonts w:ascii="Cambria" w:hAnsi="Cambria" w:cs="Calibri"/>
                <w:color w:val="000000"/>
                <w:sz w:val="20"/>
              </w:rPr>
              <w:t>The fate of Judah’s children</w:t>
            </w:r>
          </w:p>
          <w:p w14:paraId="76167A9D" w14:textId="77777777" w:rsidR="00A0455A" w:rsidRPr="00003AF7" w:rsidRDefault="00A0455A" w:rsidP="006751D1">
            <w:pPr>
              <w:widowControl/>
              <w:autoSpaceDE/>
              <w:autoSpaceDN/>
              <w:jc w:val="center"/>
              <w:rPr>
                <w:rFonts w:ascii="Cambria" w:hAnsi="Cambria" w:cs="Calibri"/>
                <w:b/>
                <w:bCs/>
                <w:color w:val="000000"/>
                <w:sz w:val="20"/>
              </w:rPr>
            </w:pPr>
            <w:r w:rsidRPr="00003AF7">
              <w:rPr>
                <w:rFonts w:ascii="Cambria" w:hAnsi="Cambria" w:cs="Calibri"/>
                <w:b/>
                <w:bCs/>
                <w:color w:val="000000"/>
                <w:sz w:val="20"/>
              </w:rPr>
              <w:t>Jeremiah 16:4</w:t>
            </w:r>
          </w:p>
        </w:tc>
      </w:tr>
      <w:tr w:rsidR="00A0455A" w:rsidRPr="002A5B4E" w14:paraId="76167AA1" w14:textId="77777777" w:rsidTr="00003AF7">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A9F" w14:textId="77777777" w:rsidR="00A0455A" w:rsidRPr="00003AF7" w:rsidRDefault="00A0455A">
            <w:pPr>
              <w:widowControl/>
              <w:autoSpaceDE/>
              <w:autoSpaceDN/>
              <w:jc w:val="center"/>
              <w:rPr>
                <w:rFonts w:ascii="Cambria" w:hAnsi="Cambria" w:cs="Calibri"/>
                <w:color w:val="000000"/>
                <w:sz w:val="20"/>
              </w:rPr>
            </w:pPr>
            <w:r w:rsidRPr="00003AF7">
              <w:rPr>
                <w:rFonts w:ascii="Cambria" w:hAnsi="Cambria" w:cs="Calibri"/>
                <w:color w:val="000000"/>
                <w:sz w:val="20"/>
              </w:rPr>
              <w:t>The Lord’s sovereignty is illustrated</w:t>
            </w:r>
          </w:p>
          <w:p w14:paraId="76167AA0" w14:textId="77777777" w:rsidR="00A0455A" w:rsidRPr="00003AF7" w:rsidRDefault="00A0455A" w:rsidP="006751D1">
            <w:pPr>
              <w:widowControl/>
              <w:autoSpaceDE/>
              <w:autoSpaceDN/>
              <w:jc w:val="center"/>
              <w:rPr>
                <w:rFonts w:ascii="Cambria" w:hAnsi="Cambria" w:cs="Calibri"/>
                <w:b/>
                <w:bCs/>
                <w:color w:val="000000"/>
                <w:sz w:val="20"/>
              </w:rPr>
            </w:pPr>
            <w:r w:rsidRPr="00003AF7">
              <w:rPr>
                <w:rFonts w:ascii="Cambria" w:hAnsi="Cambria" w:cs="Calibri"/>
                <w:b/>
                <w:bCs/>
                <w:color w:val="000000"/>
                <w:sz w:val="20"/>
              </w:rPr>
              <w:t>Jeremiah 18:3-6</w:t>
            </w:r>
          </w:p>
        </w:tc>
      </w:tr>
    </w:tbl>
    <w:p w14:paraId="76167AA2"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A4" w14:textId="77777777" w:rsidTr="00D37FDF">
        <w:trPr>
          <w:trHeight w:val="648"/>
        </w:trPr>
        <w:tc>
          <w:tcPr>
            <w:tcW w:w="7260" w:type="dxa"/>
          </w:tcPr>
          <w:p w14:paraId="76167AA3" w14:textId="77777777" w:rsidR="00A12A05" w:rsidRDefault="00A12A05" w:rsidP="00D37FDF">
            <w:r w:rsidRPr="00303455">
              <w:rPr>
                <w:rFonts w:ascii="Cambria" w:hAnsi="Cambria"/>
              </w:rPr>
              <w:t>Thoughts and Notes:</w:t>
            </w:r>
          </w:p>
        </w:tc>
      </w:tr>
      <w:tr w:rsidR="00A12A05" w14:paraId="76167AA6" w14:textId="77777777" w:rsidTr="00D37FDF">
        <w:trPr>
          <w:trHeight w:val="446"/>
        </w:trPr>
        <w:tc>
          <w:tcPr>
            <w:tcW w:w="7260" w:type="dxa"/>
          </w:tcPr>
          <w:p w14:paraId="76167AA5" w14:textId="77777777" w:rsidR="00A12A05" w:rsidRDefault="00A12A05" w:rsidP="00D37FDF">
            <w:pPr>
              <w:jc w:val="center"/>
            </w:pPr>
          </w:p>
        </w:tc>
      </w:tr>
      <w:tr w:rsidR="00A12A05" w14:paraId="76167AA8" w14:textId="77777777" w:rsidTr="00D37FDF">
        <w:trPr>
          <w:trHeight w:val="446"/>
        </w:trPr>
        <w:tc>
          <w:tcPr>
            <w:tcW w:w="7260" w:type="dxa"/>
          </w:tcPr>
          <w:p w14:paraId="76167AA7" w14:textId="77777777" w:rsidR="00A12A05" w:rsidRDefault="00A12A05" w:rsidP="00D37FDF">
            <w:pPr>
              <w:jc w:val="center"/>
            </w:pPr>
          </w:p>
        </w:tc>
      </w:tr>
      <w:tr w:rsidR="00A12A05" w14:paraId="76167AAA" w14:textId="77777777" w:rsidTr="00D37FDF">
        <w:trPr>
          <w:trHeight w:val="446"/>
        </w:trPr>
        <w:tc>
          <w:tcPr>
            <w:tcW w:w="7260" w:type="dxa"/>
          </w:tcPr>
          <w:p w14:paraId="76167AA9" w14:textId="77777777" w:rsidR="00A12A05" w:rsidRDefault="00A12A05" w:rsidP="00D37FDF">
            <w:pPr>
              <w:jc w:val="center"/>
            </w:pPr>
          </w:p>
        </w:tc>
      </w:tr>
      <w:tr w:rsidR="00A12A05" w14:paraId="76167AAC" w14:textId="77777777" w:rsidTr="00D37FDF">
        <w:trPr>
          <w:trHeight w:val="446"/>
        </w:trPr>
        <w:tc>
          <w:tcPr>
            <w:tcW w:w="7260" w:type="dxa"/>
          </w:tcPr>
          <w:p w14:paraId="76167AAB" w14:textId="77777777" w:rsidR="00A12A05" w:rsidRDefault="00A12A05" w:rsidP="00D37FDF">
            <w:pPr>
              <w:jc w:val="center"/>
            </w:pPr>
          </w:p>
        </w:tc>
      </w:tr>
    </w:tbl>
    <w:p w14:paraId="76167AAD" w14:textId="77777777" w:rsidR="00C626CB" w:rsidRPr="00003AF7" w:rsidRDefault="00587115"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sz w:val="16"/>
        </w:rPr>
        <w:br w:type="page"/>
      </w:r>
      <w:r w:rsidR="00C626CB" w:rsidRPr="00003AF7">
        <w:rPr>
          <w:b/>
          <w:sz w:val="40"/>
          <w:szCs w:val="48"/>
        </w:rPr>
        <w:lastRenderedPageBreak/>
        <w:t>Day 1</w:t>
      </w:r>
      <w:r w:rsidR="00BB3D5F" w:rsidRPr="00003AF7">
        <w:rPr>
          <w:b/>
          <w:sz w:val="40"/>
          <w:szCs w:val="48"/>
        </w:rPr>
        <w:t>9</w:t>
      </w:r>
      <w:r w:rsidR="0081417C" w:rsidRPr="00003AF7">
        <w:rPr>
          <w:b/>
          <w:sz w:val="40"/>
          <w:szCs w:val="48"/>
        </w:rPr>
        <w:t>2</w:t>
      </w:r>
    </w:p>
    <w:p w14:paraId="76167AAE" w14:textId="77777777" w:rsidR="00587115" w:rsidRPr="00003AF7" w:rsidRDefault="00587115">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AB1"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AF" w14:textId="77777777" w:rsidR="00A0455A" w:rsidRPr="00003AF7" w:rsidRDefault="00A0455A">
            <w:pPr>
              <w:widowControl/>
              <w:autoSpaceDE/>
              <w:autoSpaceDN/>
              <w:jc w:val="center"/>
              <w:rPr>
                <w:rFonts w:ascii="Cambria" w:hAnsi="Cambria" w:cs="Calibri"/>
                <w:color w:val="000000"/>
                <w:sz w:val="20"/>
              </w:rPr>
            </w:pPr>
            <w:r w:rsidRPr="00003AF7">
              <w:rPr>
                <w:rFonts w:ascii="Cambria" w:hAnsi="Cambria" w:cs="Calibri"/>
                <w:color w:val="000000"/>
                <w:sz w:val="20"/>
              </w:rPr>
              <w:t>The people’s response</w:t>
            </w:r>
          </w:p>
          <w:p w14:paraId="76167AB0" w14:textId="77777777" w:rsidR="00A0455A" w:rsidRPr="00003AF7" w:rsidRDefault="00A0455A" w:rsidP="006751D1">
            <w:pPr>
              <w:pStyle w:val="Heading3"/>
              <w:jc w:val="center"/>
              <w:rPr>
                <w:rFonts w:cs="Calibri"/>
                <w:bCs/>
                <w:sz w:val="20"/>
                <w:szCs w:val="24"/>
              </w:rPr>
            </w:pPr>
            <w:r w:rsidRPr="00003AF7">
              <w:rPr>
                <w:rFonts w:cs="Calibri"/>
                <w:bCs/>
                <w:sz w:val="20"/>
                <w:szCs w:val="24"/>
              </w:rPr>
              <w:t>Jeremiah 18:12</w:t>
            </w:r>
          </w:p>
        </w:tc>
      </w:tr>
      <w:tr w:rsidR="00587115" w:rsidRPr="006751D1" w14:paraId="76167AB4" w14:textId="77777777" w:rsidTr="00003AF7">
        <w:trPr>
          <w:trHeight w:val="859"/>
          <w:jc w:val="center"/>
        </w:trPr>
        <w:tc>
          <w:tcPr>
            <w:tcW w:w="9288" w:type="dxa"/>
            <w:tcBorders>
              <w:top w:val="single" w:sz="24" w:space="0" w:color="auto"/>
              <w:left w:val="nil"/>
              <w:bottom w:val="single" w:sz="2" w:space="0" w:color="auto"/>
              <w:right w:val="nil"/>
            </w:tcBorders>
            <w:shd w:val="clear" w:color="auto" w:fill="D9D9D9"/>
            <w:vAlign w:val="center"/>
          </w:tcPr>
          <w:p w14:paraId="76167AB2" w14:textId="77777777" w:rsidR="00587115" w:rsidRPr="00003AF7" w:rsidRDefault="00587115" w:rsidP="00A23A8A">
            <w:pPr>
              <w:widowControl/>
              <w:autoSpaceDE/>
              <w:autoSpaceDN/>
              <w:jc w:val="center"/>
              <w:rPr>
                <w:rFonts w:ascii="Cambria" w:hAnsi="Cambria" w:cs="Calibri"/>
                <w:color w:val="000000"/>
                <w:sz w:val="20"/>
              </w:rPr>
            </w:pPr>
            <w:r w:rsidRPr="00003AF7">
              <w:rPr>
                <w:rFonts w:ascii="Cambria" w:hAnsi="Cambria" w:cs="Calibri"/>
                <w:color w:val="000000"/>
                <w:sz w:val="20"/>
              </w:rPr>
              <w:t>The Lord will raise a king to judge the Earth</w:t>
            </w:r>
          </w:p>
          <w:p w14:paraId="76167AB3" w14:textId="77777777" w:rsidR="00587115" w:rsidRPr="00003AF7" w:rsidRDefault="00587115" w:rsidP="00A23A8A">
            <w:pPr>
              <w:widowControl/>
              <w:autoSpaceDE/>
              <w:autoSpaceDN/>
              <w:jc w:val="center"/>
              <w:rPr>
                <w:rFonts w:ascii="Cambria" w:hAnsi="Cambria" w:cs="Calibri"/>
                <w:b/>
                <w:color w:val="000000"/>
                <w:sz w:val="20"/>
              </w:rPr>
            </w:pPr>
            <w:r w:rsidRPr="00003AF7">
              <w:rPr>
                <w:rFonts w:ascii="Cambria" w:hAnsi="Cambria" w:cs="Calibri"/>
                <w:b/>
                <w:color w:val="000000"/>
                <w:sz w:val="20"/>
              </w:rPr>
              <w:t>Jeremiah 23:5-6</w:t>
            </w:r>
          </w:p>
        </w:tc>
      </w:tr>
      <w:tr w:rsidR="00587115" w:rsidRPr="006751D1" w14:paraId="76167AB7" w14:textId="77777777" w:rsidTr="00003AF7">
        <w:trPr>
          <w:trHeight w:val="859"/>
          <w:jc w:val="center"/>
        </w:trPr>
        <w:tc>
          <w:tcPr>
            <w:tcW w:w="9288" w:type="dxa"/>
            <w:tcBorders>
              <w:top w:val="single" w:sz="2" w:space="0" w:color="auto"/>
              <w:left w:val="nil"/>
              <w:bottom w:val="single" w:sz="24" w:space="0" w:color="auto"/>
              <w:right w:val="nil"/>
            </w:tcBorders>
            <w:shd w:val="clear" w:color="auto" w:fill="D9D9D9"/>
            <w:vAlign w:val="center"/>
          </w:tcPr>
          <w:p w14:paraId="76167AB5" w14:textId="77777777" w:rsidR="00587115" w:rsidRPr="00003AF7" w:rsidRDefault="00587115" w:rsidP="00587115">
            <w:pPr>
              <w:widowControl/>
              <w:autoSpaceDE/>
              <w:autoSpaceDN/>
              <w:jc w:val="center"/>
              <w:rPr>
                <w:rFonts w:ascii="Cambria" w:hAnsi="Cambria" w:cs="Calibri"/>
                <w:color w:val="000000"/>
                <w:sz w:val="20"/>
              </w:rPr>
            </w:pPr>
            <w:r w:rsidRPr="00003AF7">
              <w:rPr>
                <w:rFonts w:ascii="Cambria" w:hAnsi="Cambria" w:cs="Calibri"/>
                <w:color w:val="000000"/>
                <w:sz w:val="20"/>
              </w:rPr>
              <w:t>11 Then I saw heaven opened, and behold, a white horse! The one sitting on it is called Faithful and True, and in righteousness he judges and makes war.</w:t>
            </w:r>
          </w:p>
          <w:p w14:paraId="76167AB6" w14:textId="77777777" w:rsidR="00587115" w:rsidRPr="00003AF7" w:rsidRDefault="00587115" w:rsidP="00587115">
            <w:pPr>
              <w:jc w:val="center"/>
              <w:rPr>
                <w:rFonts w:ascii="Cambria" w:hAnsi="Cambria" w:cs="Calibri"/>
                <w:b/>
                <w:color w:val="000000"/>
                <w:sz w:val="20"/>
              </w:rPr>
            </w:pPr>
            <w:r w:rsidRPr="00003AF7">
              <w:rPr>
                <w:rFonts w:ascii="Cambria" w:hAnsi="Cambria" w:cs="Calibri"/>
                <w:b/>
                <w:color w:val="000000"/>
                <w:sz w:val="20"/>
              </w:rPr>
              <w:t>Revelation 19:11</w:t>
            </w:r>
          </w:p>
        </w:tc>
      </w:tr>
    </w:tbl>
    <w:p w14:paraId="76167AB8"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BA" w14:textId="77777777" w:rsidTr="00D37FDF">
        <w:trPr>
          <w:trHeight w:val="648"/>
        </w:trPr>
        <w:tc>
          <w:tcPr>
            <w:tcW w:w="7260" w:type="dxa"/>
          </w:tcPr>
          <w:p w14:paraId="76167AB9" w14:textId="77777777" w:rsidR="00A12A05" w:rsidRDefault="00A12A05" w:rsidP="00D37FDF">
            <w:r w:rsidRPr="00303455">
              <w:rPr>
                <w:rFonts w:ascii="Cambria" w:hAnsi="Cambria"/>
              </w:rPr>
              <w:t>Thoughts and Notes:</w:t>
            </w:r>
          </w:p>
        </w:tc>
      </w:tr>
      <w:tr w:rsidR="00A12A05" w14:paraId="76167ABC" w14:textId="77777777" w:rsidTr="00D37FDF">
        <w:trPr>
          <w:trHeight w:val="446"/>
        </w:trPr>
        <w:tc>
          <w:tcPr>
            <w:tcW w:w="7260" w:type="dxa"/>
          </w:tcPr>
          <w:p w14:paraId="76167ABB" w14:textId="77777777" w:rsidR="00A12A05" w:rsidRDefault="00A12A05" w:rsidP="00D37FDF">
            <w:pPr>
              <w:jc w:val="center"/>
            </w:pPr>
          </w:p>
        </w:tc>
      </w:tr>
      <w:tr w:rsidR="00A12A05" w14:paraId="76167ABE" w14:textId="77777777" w:rsidTr="00D37FDF">
        <w:trPr>
          <w:trHeight w:val="446"/>
        </w:trPr>
        <w:tc>
          <w:tcPr>
            <w:tcW w:w="7260" w:type="dxa"/>
          </w:tcPr>
          <w:p w14:paraId="76167ABD" w14:textId="77777777" w:rsidR="00A12A05" w:rsidRDefault="00A12A05" w:rsidP="00D37FDF">
            <w:pPr>
              <w:jc w:val="center"/>
            </w:pPr>
          </w:p>
        </w:tc>
      </w:tr>
      <w:tr w:rsidR="00A12A05" w14:paraId="76167AC0" w14:textId="77777777" w:rsidTr="00D37FDF">
        <w:trPr>
          <w:trHeight w:val="446"/>
        </w:trPr>
        <w:tc>
          <w:tcPr>
            <w:tcW w:w="7260" w:type="dxa"/>
          </w:tcPr>
          <w:p w14:paraId="76167ABF" w14:textId="77777777" w:rsidR="00A12A05" w:rsidRDefault="00A12A05" w:rsidP="00D37FDF">
            <w:pPr>
              <w:jc w:val="center"/>
            </w:pPr>
          </w:p>
        </w:tc>
      </w:tr>
      <w:tr w:rsidR="00A12A05" w14:paraId="76167AC2" w14:textId="77777777" w:rsidTr="00D37FDF">
        <w:trPr>
          <w:trHeight w:val="446"/>
        </w:trPr>
        <w:tc>
          <w:tcPr>
            <w:tcW w:w="7260" w:type="dxa"/>
          </w:tcPr>
          <w:p w14:paraId="76167AC1" w14:textId="77777777" w:rsidR="00A12A05" w:rsidRDefault="00A12A05" w:rsidP="00D37FDF">
            <w:pPr>
              <w:jc w:val="center"/>
            </w:pPr>
          </w:p>
        </w:tc>
      </w:tr>
    </w:tbl>
    <w:p w14:paraId="76167AC3" w14:textId="77777777" w:rsidR="00856B2B" w:rsidRPr="00003AF7" w:rsidRDefault="002417B1"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003AF7">
        <w:rPr>
          <w:sz w:val="16"/>
        </w:rPr>
        <w:br w:type="page"/>
      </w:r>
      <w:r w:rsidR="00856B2B" w:rsidRPr="00003AF7">
        <w:rPr>
          <w:b/>
          <w:sz w:val="40"/>
          <w:szCs w:val="48"/>
        </w:rPr>
        <w:lastRenderedPageBreak/>
        <w:t xml:space="preserve">Day </w:t>
      </w:r>
      <w:r w:rsidR="00C626CB" w:rsidRPr="00003AF7">
        <w:rPr>
          <w:b/>
          <w:sz w:val="40"/>
          <w:szCs w:val="48"/>
        </w:rPr>
        <w:t>1</w:t>
      </w:r>
      <w:r w:rsidR="00BB3D5F" w:rsidRPr="00003AF7">
        <w:rPr>
          <w:b/>
          <w:sz w:val="40"/>
          <w:szCs w:val="48"/>
        </w:rPr>
        <w:t>9</w:t>
      </w:r>
      <w:r w:rsidR="0081417C" w:rsidRPr="00003AF7">
        <w:rPr>
          <w:b/>
          <w:sz w:val="40"/>
          <w:szCs w:val="48"/>
        </w:rPr>
        <w:t>3</w:t>
      </w:r>
    </w:p>
    <w:p w14:paraId="76167AC4" w14:textId="77777777" w:rsidR="00856B2B" w:rsidRPr="00003AF7" w:rsidRDefault="00856B2B">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AC7" w14:textId="77777777" w:rsidTr="00003AF7">
        <w:trPr>
          <w:trHeight w:val="859"/>
          <w:jc w:val="center"/>
        </w:trPr>
        <w:tc>
          <w:tcPr>
            <w:tcW w:w="9288" w:type="dxa"/>
            <w:tcBorders>
              <w:top w:val="single" w:sz="24" w:space="0" w:color="auto"/>
              <w:left w:val="nil"/>
              <w:bottom w:val="single" w:sz="24" w:space="0" w:color="auto"/>
              <w:right w:val="nil"/>
            </w:tcBorders>
            <w:vAlign w:val="center"/>
          </w:tcPr>
          <w:p w14:paraId="76167AC5" w14:textId="77777777" w:rsidR="00A0455A" w:rsidRPr="00003AF7" w:rsidRDefault="00A0455A">
            <w:pPr>
              <w:widowControl/>
              <w:autoSpaceDE/>
              <w:autoSpaceDN/>
              <w:jc w:val="center"/>
              <w:rPr>
                <w:rFonts w:ascii="Cambria" w:hAnsi="Cambria" w:cs="Calibri"/>
                <w:color w:val="000000"/>
                <w:sz w:val="20"/>
              </w:rPr>
            </w:pPr>
            <w:r w:rsidRPr="00003AF7">
              <w:rPr>
                <w:rFonts w:ascii="Cambria" w:hAnsi="Cambria" w:cs="Calibri"/>
                <w:color w:val="000000"/>
                <w:sz w:val="20"/>
              </w:rPr>
              <w:t>Jerusalem’s prophets are unfaithful to the Lord</w:t>
            </w:r>
          </w:p>
          <w:p w14:paraId="76167AC6" w14:textId="77777777" w:rsidR="00A0455A" w:rsidRPr="00003AF7" w:rsidRDefault="00A0455A" w:rsidP="006751D1">
            <w:pPr>
              <w:widowControl/>
              <w:autoSpaceDE/>
              <w:autoSpaceDN/>
              <w:jc w:val="center"/>
              <w:rPr>
                <w:rFonts w:ascii="Cambria" w:hAnsi="Cambria" w:cs="Calibri"/>
                <w:b/>
                <w:bCs/>
                <w:color w:val="000000"/>
                <w:sz w:val="20"/>
              </w:rPr>
            </w:pPr>
            <w:r w:rsidRPr="00003AF7">
              <w:rPr>
                <w:rFonts w:ascii="Cambria" w:hAnsi="Cambria" w:cs="Calibri"/>
                <w:b/>
                <w:bCs/>
                <w:color w:val="000000"/>
                <w:sz w:val="20"/>
              </w:rPr>
              <w:t>Jeremiah 23:14</w:t>
            </w:r>
          </w:p>
        </w:tc>
      </w:tr>
      <w:tr w:rsidR="00A0455A" w:rsidRPr="002A5B4E" w14:paraId="76167ACA" w14:textId="77777777" w:rsidTr="00003AF7">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AC8" w14:textId="77777777" w:rsidR="00A0455A" w:rsidRPr="00003AF7" w:rsidRDefault="00A0455A">
            <w:pPr>
              <w:widowControl/>
              <w:autoSpaceDE/>
              <w:autoSpaceDN/>
              <w:jc w:val="center"/>
              <w:rPr>
                <w:rFonts w:ascii="Cambria" w:hAnsi="Cambria" w:cs="Calibri"/>
                <w:color w:val="000000"/>
                <w:sz w:val="20"/>
              </w:rPr>
            </w:pPr>
            <w:r w:rsidRPr="00003AF7">
              <w:rPr>
                <w:rFonts w:ascii="Cambria" w:hAnsi="Cambria" w:cs="Calibri"/>
                <w:color w:val="000000"/>
                <w:sz w:val="20"/>
              </w:rPr>
              <w:t>Warning to false prophets</w:t>
            </w:r>
          </w:p>
          <w:p w14:paraId="76167AC9" w14:textId="77777777" w:rsidR="00A0455A" w:rsidRPr="00003AF7" w:rsidRDefault="00A0455A" w:rsidP="006751D1">
            <w:pPr>
              <w:widowControl/>
              <w:autoSpaceDE/>
              <w:autoSpaceDN/>
              <w:jc w:val="center"/>
              <w:rPr>
                <w:rFonts w:ascii="Cambria" w:hAnsi="Cambria" w:cs="Calibri"/>
                <w:b/>
                <w:bCs/>
                <w:color w:val="000000"/>
                <w:sz w:val="20"/>
              </w:rPr>
            </w:pPr>
            <w:r w:rsidRPr="00003AF7">
              <w:rPr>
                <w:rFonts w:ascii="Cambria" w:hAnsi="Cambria" w:cs="Calibri"/>
                <w:b/>
                <w:bCs/>
                <w:color w:val="000000"/>
                <w:sz w:val="20"/>
              </w:rPr>
              <w:t>Jeremiah 23:25-29</w:t>
            </w:r>
          </w:p>
        </w:tc>
      </w:tr>
      <w:tr w:rsidR="00A0455A" w:rsidRPr="002A5B4E" w14:paraId="76167ACD" w14:textId="77777777" w:rsidTr="00003AF7">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ACB" w14:textId="77777777" w:rsidR="00A0455A" w:rsidRPr="00003AF7" w:rsidRDefault="00A0455A">
            <w:pPr>
              <w:pStyle w:val="Style12"/>
              <w:widowControl/>
              <w:autoSpaceDE/>
              <w:autoSpaceDN/>
              <w:spacing w:before="0" w:after="0" w:line="240" w:lineRule="auto"/>
              <w:rPr>
                <w:rFonts w:ascii="Cambria" w:hAnsi="Cambria" w:cs="Calibri"/>
                <w:sz w:val="20"/>
              </w:rPr>
            </w:pPr>
            <w:r w:rsidRPr="00003AF7">
              <w:rPr>
                <w:rFonts w:ascii="Cambria" w:hAnsi="Cambria" w:cs="Calibri"/>
                <w:sz w:val="20"/>
              </w:rPr>
              <w:t>18 I warn everyone who hears the words of the prophecy of this book: if anyone adds to them, God will add to him the plagues described in this book, 19 and if anyone takes away from the words of the book of this prophecy, God will take away his share in the tree of life and in the holy city, which are described in this book.</w:t>
            </w:r>
          </w:p>
          <w:p w14:paraId="76167ACC" w14:textId="77777777" w:rsidR="00A0455A" w:rsidRPr="00003AF7" w:rsidRDefault="00A0455A" w:rsidP="006751D1">
            <w:pPr>
              <w:widowControl/>
              <w:autoSpaceDE/>
              <w:autoSpaceDN/>
              <w:jc w:val="center"/>
              <w:rPr>
                <w:rFonts w:ascii="Cambria" w:hAnsi="Cambria" w:cs="Calibri"/>
                <w:b/>
                <w:iCs/>
                <w:color w:val="000000"/>
                <w:sz w:val="20"/>
              </w:rPr>
            </w:pPr>
            <w:r w:rsidRPr="00003AF7">
              <w:rPr>
                <w:rFonts w:ascii="Cambria" w:hAnsi="Cambria" w:cs="Calibri"/>
                <w:b/>
                <w:iCs/>
                <w:color w:val="000000"/>
                <w:sz w:val="20"/>
              </w:rPr>
              <w:t>Revelation 22:18-19</w:t>
            </w:r>
          </w:p>
        </w:tc>
      </w:tr>
    </w:tbl>
    <w:p w14:paraId="76167ACE"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D0" w14:textId="77777777" w:rsidTr="00D37FDF">
        <w:trPr>
          <w:trHeight w:val="648"/>
        </w:trPr>
        <w:tc>
          <w:tcPr>
            <w:tcW w:w="7260" w:type="dxa"/>
          </w:tcPr>
          <w:p w14:paraId="76167ACF" w14:textId="77777777" w:rsidR="00A12A05" w:rsidRDefault="00A12A05" w:rsidP="00D37FDF">
            <w:r w:rsidRPr="00303455">
              <w:rPr>
                <w:rFonts w:ascii="Cambria" w:hAnsi="Cambria"/>
              </w:rPr>
              <w:t>Thoughts and Notes:</w:t>
            </w:r>
          </w:p>
        </w:tc>
      </w:tr>
      <w:tr w:rsidR="00A12A05" w14:paraId="76167AD2" w14:textId="77777777" w:rsidTr="00D37FDF">
        <w:trPr>
          <w:trHeight w:val="446"/>
        </w:trPr>
        <w:tc>
          <w:tcPr>
            <w:tcW w:w="7260" w:type="dxa"/>
          </w:tcPr>
          <w:p w14:paraId="76167AD1" w14:textId="77777777" w:rsidR="00A12A05" w:rsidRDefault="00A12A05" w:rsidP="00D37FDF">
            <w:pPr>
              <w:jc w:val="center"/>
            </w:pPr>
          </w:p>
        </w:tc>
      </w:tr>
      <w:tr w:rsidR="00A12A05" w14:paraId="76167AD4" w14:textId="77777777" w:rsidTr="00D37FDF">
        <w:trPr>
          <w:trHeight w:val="446"/>
        </w:trPr>
        <w:tc>
          <w:tcPr>
            <w:tcW w:w="7260" w:type="dxa"/>
          </w:tcPr>
          <w:p w14:paraId="76167AD3" w14:textId="77777777" w:rsidR="00A12A05" w:rsidRDefault="00A12A05" w:rsidP="00D37FDF">
            <w:pPr>
              <w:jc w:val="center"/>
            </w:pPr>
          </w:p>
        </w:tc>
      </w:tr>
      <w:tr w:rsidR="00A12A05" w14:paraId="76167AD6" w14:textId="77777777" w:rsidTr="00D37FDF">
        <w:trPr>
          <w:trHeight w:val="446"/>
        </w:trPr>
        <w:tc>
          <w:tcPr>
            <w:tcW w:w="7260" w:type="dxa"/>
          </w:tcPr>
          <w:p w14:paraId="76167AD5" w14:textId="77777777" w:rsidR="00A12A05" w:rsidRDefault="00A12A05" w:rsidP="00D37FDF">
            <w:pPr>
              <w:jc w:val="center"/>
            </w:pPr>
          </w:p>
        </w:tc>
      </w:tr>
      <w:tr w:rsidR="00A12A05" w14:paraId="76167AD8" w14:textId="77777777" w:rsidTr="00D37FDF">
        <w:trPr>
          <w:trHeight w:val="446"/>
        </w:trPr>
        <w:tc>
          <w:tcPr>
            <w:tcW w:w="7260" w:type="dxa"/>
          </w:tcPr>
          <w:p w14:paraId="76167AD7" w14:textId="77777777" w:rsidR="00A12A05" w:rsidRDefault="00A12A05" w:rsidP="00D37FDF">
            <w:pPr>
              <w:jc w:val="center"/>
            </w:pPr>
          </w:p>
        </w:tc>
      </w:tr>
    </w:tbl>
    <w:p w14:paraId="76167AD9" w14:textId="77777777" w:rsidR="00856B2B" w:rsidRPr="00E86A71" w:rsidRDefault="002417B1"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sz w:val="16"/>
        </w:rPr>
        <w:br w:type="page"/>
      </w:r>
      <w:r w:rsidR="00856B2B" w:rsidRPr="00E86A71">
        <w:rPr>
          <w:b/>
          <w:sz w:val="40"/>
          <w:szCs w:val="48"/>
        </w:rPr>
        <w:lastRenderedPageBreak/>
        <w:t>Day 1</w:t>
      </w:r>
      <w:r w:rsidR="00BB3D5F" w:rsidRPr="00E86A71">
        <w:rPr>
          <w:b/>
          <w:sz w:val="40"/>
          <w:szCs w:val="48"/>
        </w:rPr>
        <w:t>9</w:t>
      </w:r>
      <w:r w:rsidR="0081417C" w:rsidRPr="00E86A71">
        <w:rPr>
          <w:b/>
          <w:sz w:val="40"/>
          <w:szCs w:val="48"/>
        </w:rPr>
        <w:t>4</w:t>
      </w:r>
    </w:p>
    <w:p w14:paraId="76167ADA" w14:textId="77777777" w:rsidR="002417B1" w:rsidRPr="00E86A71" w:rsidRDefault="002417B1">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ADD"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ADB"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Judah will be held captive in Babylon for 70 years</w:t>
            </w:r>
          </w:p>
          <w:p w14:paraId="76167ADC" w14:textId="77777777" w:rsidR="00A0455A" w:rsidRPr="00E86A71" w:rsidRDefault="00A0455A" w:rsidP="006751D1">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25:11</w:t>
            </w:r>
          </w:p>
        </w:tc>
      </w:tr>
      <w:tr w:rsidR="00A0455A" w:rsidRPr="002A5B4E" w14:paraId="76167AE0" w14:textId="77777777" w:rsidTr="00E86A7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ADE"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The Lord instructs the captives to settle and multiply in Babylon</w:t>
            </w:r>
          </w:p>
          <w:p w14:paraId="76167ADF" w14:textId="77777777" w:rsidR="00A0455A" w:rsidRPr="00E86A71" w:rsidRDefault="00A0455A" w:rsidP="006751D1">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29:4-6</w:t>
            </w:r>
          </w:p>
        </w:tc>
      </w:tr>
    </w:tbl>
    <w:p w14:paraId="76167AE1"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E3" w14:textId="77777777" w:rsidTr="00D37FDF">
        <w:trPr>
          <w:trHeight w:val="648"/>
        </w:trPr>
        <w:tc>
          <w:tcPr>
            <w:tcW w:w="7260" w:type="dxa"/>
          </w:tcPr>
          <w:p w14:paraId="76167AE2" w14:textId="77777777" w:rsidR="00A12A05" w:rsidRDefault="00A12A05" w:rsidP="00D37FDF">
            <w:r w:rsidRPr="00303455">
              <w:rPr>
                <w:rFonts w:ascii="Cambria" w:hAnsi="Cambria"/>
              </w:rPr>
              <w:t>Thoughts and Notes:</w:t>
            </w:r>
          </w:p>
        </w:tc>
      </w:tr>
      <w:tr w:rsidR="00A12A05" w14:paraId="76167AE5" w14:textId="77777777" w:rsidTr="00D37FDF">
        <w:trPr>
          <w:trHeight w:val="446"/>
        </w:trPr>
        <w:tc>
          <w:tcPr>
            <w:tcW w:w="7260" w:type="dxa"/>
          </w:tcPr>
          <w:p w14:paraId="76167AE4" w14:textId="77777777" w:rsidR="00A12A05" w:rsidRDefault="00A12A05" w:rsidP="00D37FDF">
            <w:pPr>
              <w:jc w:val="center"/>
            </w:pPr>
          </w:p>
        </w:tc>
      </w:tr>
      <w:tr w:rsidR="00A12A05" w14:paraId="76167AE7" w14:textId="77777777" w:rsidTr="00D37FDF">
        <w:trPr>
          <w:trHeight w:val="446"/>
        </w:trPr>
        <w:tc>
          <w:tcPr>
            <w:tcW w:w="7260" w:type="dxa"/>
          </w:tcPr>
          <w:p w14:paraId="76167AE6" w14:textId="77777777" w:rsidR="00A12A05" w:rsidRDefault="00A12A05" w:rsidP="00D37FDF">
            <w:pPr>
              <w:jc w:val="center"/>
            </w:pPr>
          </w:p>
        </w:tc>
      </w:tr>
      <w:tr w:rsidR="00A12A05" w14:paraId="76167AE9" w14:textId="77777777" w:rsidTr="00D37FDF">
        <w:trPr>
          <w:trHeight w:val="446"/>
        </w:trPr>
        <w:tc>
          <w:tcPr>
            <w:tcW w:w="7260" w:type="dxa"/>
          </w:tcPr>
          <w:p w14:paraId="76167AE8" w14:textId="77777777" w:rsidR="00A12A05" w:rsidRDefault="00A12A05" w:rsidP="00D37FDF">
            <w:pPr>
              <w:jc w:val="center"/>
            </w:pPr>
          </w:p>
        </w:tc>
      </w:tr>
      <w:tr w:rsidR="00A12A05" w14:paraId="76167AEB" w14:textId="77777777" w:rsidTr="00D37FDF">
        <w:trPr>
          <w:trHeight w:val="446"/>
        </w:trPr>
        <w:tc>
          <w:tcPr>
            <w:tcW w:w="7260" w:type="dxa"/>
          </w:tcPr>
          <w:p w14:paraId="76167AEA" w14:textId="77777777" w:rsidR="00A12A05" w:rsidRDefault="00A12A05" w:rsidP="00D37FDF">
            <w:pPr>
              <w:jc w:val="center"/>
            </w:pPr>
          </w:p>
        </w:tc>
      </w:tr>
    </w:tbl>
    <w:p w14:paraId="76167AEC" w14:textId="77777777" w:rsidR="00C626CB" w:rsidRPr="00E86A71" w:rsidRDefault="00786C7F"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sz w:val="16"/>
        </w:rPr>
        <w:br w:type="page"/>
      </w:r>
      <w:r w:rsidR="00C626CB" w:rsidRPr="00E86A71">
        <w:rPr>
          <w:b/>
          <w:sz w:val="40"/>
          <w:szCs w:val="48"/>
        </w:rPr>
        <w:lastRenderedPageBreak/>
        <w:t>Day 1</w:t>
      </w:r>
      <w:r w:rsidR="00BB3D5F" w:rsidRPr="00E86A71">
        <w:rPr>
          <w:b/>
          <w:sz w:val="40"/>
          <w:szCs w:val="48"/>
        </w:rPr>
        <w:t>9</w:t>
      </w:r>
      <w:r w:rsidR="0081417C" w:rsidRPr="00E86A71">
        <w:rPr>
          <w:b/>
          <w:sz w:val="40"/>
          <w:szCs w:val="48"/>
        </w:rPr>
        <w:t>5</w:t>
      </w:r>
    </w:p>
    <w:p w14:paraId="76167AED" w14:textId="77777777" w:rsidR="00786C7F" w:rsidRPr="00E86A71" w:rsidRDefault="00786C7F">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AF0"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AEE"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Jeremiah is commanded to make a journal, for the people will return</w:t>
            </w:r>
          </w:p>
          <w:p w14:paraId="76167AEF" w14:textId="77777777" w:rsidR="00A0455A" w:rsidRPr="00E86A71" w:rsidRDefault="00A0455A" w:rsidP="006751D1">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30:2-3</w:t>
            </w:r>
          </w:p>
        </w:tc>
      </w:tr>
      <w:tr w:rsidR="00786C7F" w:rsidRPr="006751D1" w14:paraId="76167AF3" w14:textId="77777777" w:rsidTr="00E86A7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AF1" w14:textId="77777777" w:rsidR="00786C7F" w:rsidRPr="00E86A71" w:rsidRDefault="00786C7F" w:rsidP="00A23A8A">
            <w:pPr>
              <w:widowControl/>
              <w:autoSpaceDE/>
              <w:autoSpaceDN/>
              <w:jc w:val="center"/>
              <w:rPr>
                <w:rFonts w:ascii="Cambria" w:hAnsi="Cambria" w:cs="Calibri"/>
                <w:color w:val="000000"/>
                <w:sz w:val="20"/>
              </w:rPr>
            </w:pPr>
            <w:r w:rsidRPr="00E86A71">
              <w:rPr>
                <w:rFonts w:ascii="Cambria" w:hAnsi="Cambria" w:cs="Calibri"/>
                <w:color w:val="000000"/>
                <w:sz w:val="20"/>
              </w:rPr>
              <w:t>The Lord will make a new covenant with Israel and Judah</w:t>
            </w:r>
          </w:p>
          <w:p w14:paraId="76167AF2" w14:textId="77777777" w:rsidR="00786C7F" w:rsidRPr="00E86A71" w:rsidRDefault="00786C7F" w:rsidP="00A23A8A">
            <w:pPr>
              <w:widowControl/>
              <w:autoSpaceDE/>
              <w:autoSpaceDN/>
              <w:jc w:val="center"/>
              <w:rPr>
                <w:rFonts w:ascii="Cambria" w:hAnsi="Cambria" w:cs="Calibri"/>
                <w:b/>
                <w:color w:val="000000"/>
                <w:sz w:val="20"/>
              </w:rPr>
            </w:pPr>
            <w:r w:rsidRPr="00E86A71">
              <w:rPr>
                <w:rFonts w:ascii="Cambria" w:hAnsi="Cambria" w:cs="Calibri"/>
                <w:b/>
                <w:color w:val="000000"/>
                <w:sz w:val="20"/>
              </w:rPr>
              <w:t>Jeremiah 31:33-34</w:t>
            </w:r>
          </w:p>
        </w:tc>
      </w:tr>
    </w:tbl>
    <w:p w14:paraId="76167AF4"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AF6" w14:textId="77777777" w:rsidTr="00D37FDF">
        <w:trPr>
          <w:trHeight w:val="648"/>
        </w:trPr>
        <w:tc>
          <w:tcPr>
            <w:tcW w:w="7260" w:type="dxa"/>
          </w:tcPr>
          <w:p w14:paraId="76167AF5" w14:textId="77777777" w:rsidR="00A12A05" w:rsidRDefault="00A12A05" w:rsidP="00D37FDF">
            <w:r w:rsidRPr="00303455">
              <w:rPr>
                <w:rFonts w:ascii="Cambria" w:hAnsi="Cambria"/>
              </w:rPr>
              <w:t>Thoughts and Notes:</w:t>
            </w:r>
          </w:p>
        </w:tc>
      </w:tr>
      <w:tr w:rsidR="00A12A05" w14:paraId="76167AF8" w14:textId="77777777" w:rsidTr="00D37FDF">
        <w:trPr>
          <w:trHeight w:val="446"/>
        </w:trPr>
        <w:tc>
          <w:tcPr>
            <w:tcW w:w="7260" w:type="dxa"/>
          </w:tcPr>
          <w:p w14:paraId="76167AF7" w14:textId="77777777" w:rsidR="00A12A05" w:rsidRDefault="00A12A05" w:rsidP="00D37FDF">
            <w:pPr>
              <w:jc w:val="center"/>
            </w:pPr>
          </w:p>
        </w:tc>
      </w:tr>
      <w:tr w:rsidR="00A12A05" w14:paraId="76167AFA" w14:textId="77777777" w:rsidTr="00D37FDF">
        <w:trPr>
          <w:trHeight w:val="446"/>
        </w:trPr>
        <w:tc>
          <w:tcPr>
            <w:tcW w:w="7260" w:type="dxa"/>
          </w:tcPr>
          <w:p w14:paraId="76167AF9" w14:textId="77777777" w:rsidR="00A12A05" w:rsidRDefault="00A12A05" w:rsidP="00D37FDF">
            <w:pPr>
              <w:jc w:val="center"/>
            </w:pPr>
          </w:p>
        </w:tc>
      </w:tr>
      <w:tr w:rsidR="00A12A05" w14:paraId="76167AFC" w14:textId="77777777" w:rsidTr="00D37FDF">
        <w:trPr>
          <w:trHeight w:val="446"/>
        </w:trPr>
        <w:tc>
          <w:tcPr>
            <w:tcW w:w="7260" w:type="dxa"/>
          </w:tcPr>
          <w:p w14:paraId="76167AFB" w14:textId="77777777" w:rsidR="00A12A05" w:rsidRDefault="00A12A05" w:rsidP="00D37FDF">
            <w:pPr>
              <w:jc w:val="center"/>
            </w:pPr>
          </w:p>
        </w:tc>
      </w:tr>
      <w:tr w:rsidR="00A12A05" w14:paraId="76167AFE" w14:textId="77777777" w:rsidTr="00D37FDF">
        <w:trPr>
          <w:trHeight w:val="446"/>
        </w:trPr>
        <w:tc>
          <w:tcPr>
            <w:tcW w:w="7260" w:type="dxa"/>
          </w:tcPr>
          <w:p w14:paraId="76167AFD" w14:textId="77777777" w:rsidR="00A12A05" w:rsidRDefault="00A12A05" w:rsidP="00D37FDF">
            <w:pPr>
              <w:jc w:val="center"/>
            </w:pPr>
          </w:p>
        </w:tc>
      </w:tr>
    </w:tbl>
    <w:p w14:paraId="76167AFF" w14:textId="77777777" w:rsidR="00856B2B" w:rsidRPr="00E86A71" w:rsidRDefault="00856B2B"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sz w:val="16"/>
        </w:rPr>
        <w:br w:type="page"/>
      </w:r>
      <w:r w:rsidRPr="00E86A71">
        <w:rPr>
          <w:b/>
          <w:sz w:val="40"/>
          <w:szCs w:val="48"/>
        </w:rPr>
        <w:lastRenderedPageBreak/>
        <w:t>Day 1</w:t>
      </w:r>
      <w:r w:rsidR="00BB3D5F" w:rsidRPr="00E86A71">
        <w:rPr>
          <w:b/>
          <w:sz w:val="40"/>
          <w:szCs w:val="48"/>
        </w:rPr>
        <w:t>9</w:t>
      </w:r>
      <w:r w:rsidR="0081417C" w:rsidRPr="00E86A71">
        <w:rPr>
          <w:b/>
          <w:sz w:val="40"/>
          <w:szCs w:val="48"/>
        </w:rPr>
        <w:t>6</w:t>
      </w:r>
    </w:p>
    <w:p w14:paraId="76167B00" w14:textId="77777777" w:rsidR="00856B2B" w:rsidRPr="00E86A71" w:rsidRDefault="00856B2B">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B03"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B01"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Jeremiah’s words are read to all the people</w:t>
            </w:r>
          </w:p>
          <w:p w14:paraId="76167B02" w14:textId="77777777" w:rsidR="00A0455A" w:rsidRPr="00E86A71" w:rsidRDefault="00A0455A" w:rsidP="00A0455A">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36:10</w:t>
            </w:r>
          </w:p>
        </w:tc>
      </w:tr>
      <w:tr w:rsidR="00A0455A" w:rsidRPr="002A5B4E" w14:paraId="76167B06" w14:textId="77777777" w:rsidTr="00E86A7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04"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Jeremiah is imprisoned for speaking the Lord’s word</w:t>
            </w:r>
          </w:p>
          <w:p w14:paraId="76167B05" w14:textId="77777777" w:rsidR="00A0455A" w:rsidRPr="00E86A71" w:rsidRDefault="00A0455A" w:rsidP="00A0455A">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37:15</w:t>
            </w:r>
          </w:p>
        </w:tc>
      </w:tr>
    </w:tbl>
    <w:p w14:paraId="76167B07"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09" w14:textId="77777777" w:rsidTr="00D37FDF">
        <w:trPr>
          <w:trHeight w:val="648"/>
        </w:trPr>
        <w:tc>
          <w:tcPr>
            <w:tcW w:w="7260" w:type="dxa"/>
          </w:tcPr>
          <w:p w14:paraId="76167B08" w14:textId="77777777" w:rsidR="00A12A05" w:rsidRDefault="00A12A05" w:rsidP="00D37FDF">
            <w:r w:rsidRPr="00303455">
              <w:rPr>
                <w:rFonts w:ascii="Cambria" w:hAnsi="Cambria"/>
              </w:rPr>
              <w:t>Thoughts and Notes:</w:t>
            </w:r>
          </w:p>
        </w:tc>
      </w:tr>
      <w:tr w:rsidR="00A12A05" w14:paraId="76167B0B" w14:textId="77777777" w:rsidTr="00D37FDF">
        <w:trPr>
          <w:trHeight w:val="446"/>
        </w:trPr>
        <w:tc>
          <w:tcPr>
            <w:tcW w:w="7260" w:type="dxa"/>
          </w:tcPr>
          <w:p w14:paraId="76167B0A" w14:textId="77777777" w:rsidR="00A12A05" w:rsidRDefault="00A12A05" w:rsidP="00D37FDF">
            <w:pPr>
              <w:jc w:val="center"/>
            </w:pPr>
          </w:p>
        </w:tc>
      </w:tr>
      <w:tr w:rsidR="00A12A05" w14:paraId="76167B0D" w14:textId="77777777" w:rsidTr="00D37FDF">
        <w:trPr>
          <w:trHeight w:val="446"/>
        </w:trPr>
        <w:tc>
          <w:tcPr>
            <w:tcW w:w="7260" w:type="dxa"/>
          </w:tcPr>
          <w:p w14:paraId="76167B0C" w14:textId="77777777" w:rsidR="00A12A05" w:rsidRDefault="00A12A05" w:rsidP="00D37FDF">
            <w:pPr>
              <w:jc w:val="center"/>
            </w:pPr>
          </w:p>
        </w:tc>
      </w:tr>
      <w:tr w:rsidR="00A12A05" w14:paraId="76167B0F" w14:textId="77777777" w:rsidTr="00D37FDF">
        <w:trPr>
          <w:trHeight w:val="446"/>
        </w:trPr>
        <w:tc>
          <w:tcPr>
            <w:tcW w:w="7260" w:type="dxa"/>
          </w:tcPr>
          <w:p w14:paraId="76167B0E" w14:textId="77777777" w:rsidR="00A12A05" w:rsidRDefault="00A12A05" w:rsidP="00D37FDF">
            <w:pPr>
              <w:jc w:val="center"/>
            </w:pPr>
          </w:p>
        </w:tc>
      </w:tr>
      <w:tr w:rsidR="00A12A05" w14:paraId="76167B11" w14:textId="77777777" w:rsidTr="00D37FDF">
        <w:trPr>
          <w:trHeight w:val="446"/>
        </w:trPr>
        <w:tc>
          <w:tcPr>
            <w:tcW w:w="7260" w:type="dxa"/>
          </w:tcPr>
          <w:p w14:paraId="76167B10" w14:textId="77777777" w:rsidR="00A12A05" w:rsidRDefault="00A12A05" w:rsidP="00D37FDF">
            <w:pPr>
              <w:jc w:val="center"/>
            </w:pPr>
          </w:p>
        </w:tc>
      </w:tr>
    </w:tbl>
    <w:p w14:paraId="76167B12" w14:textId="77777777" w:rsidR="00C626CB" w:rsidRPr="00E86A71" w:rsidRDefault="00587115"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sz w:val="16"/>
        </w:rPr>
        <w:br w:type="page"/>
      </w:r>
      <w:r w:rsidR="00C626CB" w:rsidRPr="00E86A71">
        <w:rPr>
          <w:b/>
          <w:sz w:val="40"/>
          <w:szCs w:val="48"/>
        </w:rPr>
        <w:lastRenderedPageBreak/>
        <w:t>Day 1</w:t>
      </w:r>
      <w:r w:rsidR="00BB3D5F" w:rsidRPr="00E86A71">
        <w:rPr>
          <w:b/>
          <w:sz w:val="40"/>
          <w:szCs w:val="48"/>
        </w:rPr>
        <w:t>9</w:t>
      </w:r>
      <w:r w:rsidR="0081417C" w:rsidRPr="00E86A71">
        <w:rPr>
          <w:b/>
          <w:sz w:val="40"/>
          <w:szCs w:val="48"/>
        </w:rPr>
        <w:t>7</w:t>
      </w:r>
    </w:p>
    <w:p w14:paraId="76167B13" w14:textId="77777777" w:rsidR="00587115" w:rsidRPr="00E86A71" w:rsidRDefault="00587115">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B16"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B14"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King Zedekiah and Judah are conquered</w:t>
            </w:r>
          </w:p>
          <w:p w14:paraId="76167B15" w14:textId="77777777" w:rsidR="00A0455A" w:rsidRPr="00E86A71" w:rsidRDefault="00A0455A" w:rsidP="00A0455A">
            <w:pPr>
              <w:pStyle w:val="Heading3"/>
              <w:jc w:val="center"/>
              <w:rPr>
                <w:rFonts w:cs="Calibri"/>
                <w:bCs/>
                <w:sz w:val="20"/>
                <w:szCs w:val="24"/>
              </w:rPr>
            </w:pPr>
            <w:r w:rsidRPr="00E86A71">
              <w:rPr>
                <w:rFonts w:cs="Calibri"/>
                <w:bCs/>
                <w:sz w:val="20"/>
                <w:szCs w:val="24"/>
              </w:rPr>
              <w:t>Jeremiah 39:6-9</w:t>
            </w:r>
          </w:p>
        </w:tc>
      </w:tr>
      <w:tr w:rsidR="00587115" w:rsidRPr="00A0455A" w14:paraId="76167B19" w14:textId="77777777" w:rsidTr="00E86A7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17" w14:textId="77777777" w:rsidR="00587115" w:rsidRPr="00E86A71" w:rsidRDefault="00587115" w:rsidP="00A23A8A">
            <w:pPr>
              <w:widowControl/>
              <w:autoSpaceDE/>
              <w:autoSpaceDN/>
              <w:jc w:val="center"/>
              <w:rPr>
                <w:rFonts w:ascii="Cambria" w:hAnsi="Cambria" w:cs="Calibri"/>
                <w:color w:val="000000"/>
                <w:sz w:val="20"/>
              </w:rPr>
            </w:pPr>
            <w:r w:rsidRPr="00E86A71">
              <w:rPr>
                <w:rFonts w:ascii="Cambria" w:hAnsi="Cambria" w:cs="Calibri"/>
                <w:color w:val="000000"/>
                <w:sz w:val="20"/>
              </w:rPr>
              <w:t>Jeremiah is released and goes free</w:t>
            </w:r>
          </w:p>
          <w:p w14:paraId="76167B18" w14:textId="77777777" w:rsidR="00587115" w:rsidRPr="00E86A71" w:rsidRDefault="00587115" w:rsidP="00A23A8A">
            <w:pPr>
              <w:widowControl/>
              <w:autoSpaceDE/>
              <w:autoSpaceDN/>
              <w:jc w:val="center"/>
              <w:rPr>
                <w:rFonts w:ascii="Cambria" w:hAnsi="Cambria" w:cs="Calibri"/>
                <w:b/>
                <w:color w:val="000000"/>
                <w:sz w:val="20"/>
              </w:rPr>
            </w:pPr>
            <w:r w:rsidRPr="00E86A71">
              <w:rPr>
                <w:rFonts w:ascii="Cambria" w:hAnsi="Cambria" w:cs="Calibri"/>
                <w:b/>
                <w:color w:val="000000"/>
                <w:sz w:val="20"/>
              </w:rPr>
              <w:t>Jeremiah 39:11-12</w:t>
            </w:r>
          </w:p>
        </w:tc>
      </w:tr>
      <w:tr w:rsidR="00587115" w:rsidRPr="00A0455A" w14:paraId="76167B1C"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B1A" w14:textId="77777777" w:rsidR="00587115" w:rsidRPr="00E86A71" w:rsidRDefault="00587115" w:rsidP="00A23A8A">
            <w:pPr>
              <w:widowControl/>
              <w:autoSpaceDE/>
              <w:autoSpaceDN/>
              <w:jc w:val="center"/>
              <w:rPr>
                <w:rFonts w:ascii="Cambria" w:hAnsi="Cambria" w:cs="Calibri"/>
                <w:color w:val="000000"/>
                <w:sz w:val="20"/>
              </w:rPr>
            </w:pPr>
            <w:r w:rsidRPr="00E86A71">
              <w:rPr>
                <w:rFonts w:ascii="Cambria" w:hAnsi="Cambria" w:cs="Calibri"/>
                <w:color w:val="000000"/>
                <w:sz w:val="20"/>
              </w:rPr>
              <w:t>Babylon will be conquered</w:t>
            </w:r>
          </w:p>
          <w:p w14:paraId="76167B1B" w14:textId="77777777" w:rsidR="00587115" w:rsidRPr="00E86A71" w:rsidRDefault="00587115" w:rsidP="00A23A8A">
            <w:pPr>
              <w:widowControl/>
              <w:autoSpaceDE/>
              <w:autoSpaceDN/>
              <w:jc w:val="center"/>
              <w:rPr>
                <w:rFonts w:ascii="Cambria" w:hAnsi="Cambria" w:cs="Calibri"/>
                <w:b/>
                <w:color w:val="000000"/>
                <w:sz w:val="20"/>
              </w:rPr>
            </w:pPr>
            <w:r w:rsidRPr="00E86A71">
              <w:rPr>
                <w:rFonts w:ascii="Cambria" w:hAnsi="Cambria" w:cs="Calibri"/>
                <w:b/>
                <w:color w:val="000000"/>
                <w:sz w:val="20"/>
              </w:rPr>
              <w:t>Jeremiah 50:1-2</w:t>
            </w:r>
          </w:p>
        </w:tc>
      </w:tr>
    </w:tbl>
    <w:p w14:paraId="76167B1D"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1F" w14:textId="77777777" w:rsidTr="00D37FDF">
        <w:trPr>
          <w:trHeight w:val="648"/>
        </w:trPr>
        <w:tc>
          <w:tcPr>
            <w:tcW w:w="7260" w:type="dxa"/>
          </w:tcPr>
          <w:p w14:paraId="76167B1E" w14:textId="77777777" w:rsidR="00A12A05" w:rsidRDefault="00A12A05" w:rsidP="00D37FDF">
            <w:r w:rsidRPr="00303455">
              <w:rPr>
                <w:rFonts w:ascii="Cambria" w:hAnsi="Cambria"/>
              </w:rPr>
              <w:t>Thoughts and Notes:</w:t>
            </w:r>
          </w:p>
        </w:tc>
      </w:tr>
      <w:tr w:rsidR="00A12A05" w14:paraId="76167B21" w14:textId="77777777" w:rsidTr="00D37FDF">
        <w:trPr>
          <w:trHeight w:val="446"/>
        </w:trPr>
        <w:tc>
          <w:tcPr>
            <w:tcW w:w="7260" w:type="dxa"/>
          </w:tcPr>
          <w:p w14:paraId="76167B20" w14:textId="77777777" w:rsidR="00A12A05" w:rsidRDefault="00A12A05" w:rsidP="00D37FDF">
            <w:pPr>
              <w:jc w:val="center"/>
            </w:pPr>
          </w:p>
        </w:tc>
      </w:tr>
      <w:tr w:rsidR="00A12A05" w14:paraId="76167B23" w14:textId="77777777" w:rsidTr="00D37FDF">
        <w:trPr>
          <w:trHeight w:val="446"/>
        </w:trPr>
        <w:tc>
          <w:tcPr>
            <w:tcW w:w="7260" w:type="dxa"/>
          </w:tcPr>
          <w:p w14:paraId="76167B22" w14:textId="77777777" w:rsidR="00A12A05" w:rsidRDefault="00A12A05" w:rsidP="00D37FDF">
            <w:pPr>
              <w:jc w:val="center"/>
            </w:pPr>
          </w:p>
        </w:tc>
      </w:tr>
      <w:tr w:rsidR="00A12A05" w14:paraId="76167B25" w14:textId="77777777" w:rsidTr="00D37FDF">
        <w:trPr>
          <w:trHeight w:val="446"/>
        </w:trPr>
        <w:tc>
          <w:tcPr>
            <w:tcW w:w="7260" w:type="dxa"/>
          </w:tcPr>
          <w:p w14:paraId="76167B24" w14:textId="77777777" w:rsidR="00A12A05" w:rsidRDefault="00A12A05" w:rsidP="00D37FDF">
            <w:pPr>
              <w:jc w:val="center"/>
            </w:pPr>
          </w:p>
        </w:tc>
      </w:tr>
      <w:tr w:rsidR="00A12A05" w14:paraId="76167B27" w14:textId="77777777" w:rsidTr="00D37FDF">
        <w:trPr>
          <w:trHeight w:val="446"/>
        </w:trPr>
        <w:tc>
          <w:tcPr>
            <w:tcW w:w="7260" w:type="dxa"/>
          </w:tcPr>
          <w:p w14:paraId="76167B26" w14:textId="77777777" w:rsidR="00A12A05" w:rsidRDefault="00A12A05" w:rsidP="00D37FDF">
            <w:pPr>
              <w:jc w:val="center"/>
            </w:pPr>
          </w:p>
        </w:tc>
      </w:tr>
    </w:tbl>
    <w:p w14:paraId="76167B28" w14:textId="77777777" w:rsidR="00856B2B" w:rsidRPr="00E86A71" w:rsidRDefault="00856B2B"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sz w:val="16"/>
        </w:rPr>
        <w:br w:type="page"/>
      </w:r>
      <w:r w:rsidRPr="00E86A71">
        <w:rPr>
          <w:b/>
          <w:sz w:val="40"/>
          <w:szCs w:val="48"/>
        </w:rPr>
        <w:lastRenderedPageBreak/>
        <w:t>Day 1</w:t>
      </w:r>
      <w:r w:rsidR="00BB3D5F" w:rsidRPr="00E86A71">
        <w:rPr>
          <w:b/>
          <w:sz w:val="40"/>
          <w:szCs w:val="48"/>
        </w:rPr>
        <w:t>9</w:t>
      </w:r>
      <w:r w:rsidR="0081417C" w:rsidRPr="00E86A71">
        <w:rPr>
          <w:b/>
          <w:sz w:val="40"/>
          <w:szCs w:val="48"/>
        </w:rPr>
        <w:t>8</w:t>
      </w:r>
    </w:p>
    <w:p w14:paraId="76167B29" w14:textId="77777777" w:rsidR="00856B2B" w:rsidRPr="00E86A71" w:rsidRDefault="00856B2B">
      <w:pPr>
        <w:rPr>
          <w:sz w:val="20"/>
        </w:rPr>
      </w:pPr>
    </w:p>
    <w:tbl>
      <w:tblPr>
        <w:tblW w:w="7200" w:type="dxa"/>
        <w:jc w:val="center"/>
        <w:tblLayout w:type="fixed"/>
        <w:tblLook w:val="0000" w:firstRow="0" w:lastRow="0" w:firstColumn="0" w:lastColumn="0" w:noHBand="0" w:noVBand="0"/>
      </w:tblPr>
      <w:tblGrid>
        <w:gridCol w:w="7200"/>
      </w:tblGrid>
      <w:tr w:rsidR="00A0455A" w:rsidRPr="002A5B4E" w14:paraId="76167B2C" w14:textId="77777777" w:rsidTr="00E86A7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2A"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The number of Jews taken into captivity</w:t>
            </w:r>
          </w:p>
          <w:p w14:paraId="76167B2B" w14:textId="77777777" w:rsidR="00A0455A" w:rsidRPr="00E86A71" w:rsidRDefault="00A0455A" w:rsidP="00A0455A">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52:28-30</w:t>
            </w:r>
          </w:p>
        </w:tc>
      </w:tr>
      <w:tr w:rsidR="00A0455A" w:rsidRPr="002A5B4E" w14:paraId="76167B2F" w14:textId="77777777" w:rsidTr="00E86A71">
        <w:trPr>
          <w:trHeight w:val="859"/>
          <w:jc w:val="center"/>
        </w:trPr>
        <w:tc>
          <w:tcPr>
            <w:tcW w:w="9288" w:type="dxa"/>
            <w:tcBorders>
              <w:top w:val="single" w:sz="24" w:space="0" w:color="auto"/>
              <w:left w:val="nil"/>
              <w:bottom w:val="single" w:sz="24" w:space="0" w:color="auto"/>
              <w:right w:val="nil"/>
            </w:tcBorders>
            <w:vAlign w:val="center"/>
          </w:tcPr>
          <w:p w14:paraId="76167B2D" w14:textId="77777777" w:rsidR="00A0455A" w:rsidRPr="00E86A71" w:rsidRDefault="00A0455A">
            <w:pPr>
              <w:widowControl/>
              <w:autoSpaceDE/>
              <w:autoSpaceDN/>
              <w:jc w:val="center"/>
              <w:rPr>
                <w:rFonts w:ascii="Cambria" w:hAnsi="Cambria" w:cs="Calibri"/>
                <w:color w:val="000000"/>
                <w:sz w:val="20"/>
              </w:rPr>
            </w:pPr>
            <w:r w:rsidRPr="00E86A71">
              <w:rPr>
                <w:rFonts w:ascii="Cambria" w:hAnsi="Cambria" w:cs="Calibri"/>
                <w:color w:val="000000"/>
                <w:sz w:val="20"/>
              </w:rPr>
              <w:t>The new king of Judah is treated well in Babylon</w:t>
            </w:r>
          </w:p>
          <w:p w14:paraId="76167B2E" w14:textId="77777777" w:rsidR="00A0455A" w:rsidRPr="00E86A71" w:rsidRDefault="00A0455A" w:rsidP="00A0455A">
            <w:pPr>
              <w:widowControl/>
              <w:autoSpaceDE/>
              <w:autoSpaceDN/>
              <w:jc w:val="center"/>
              <w:rPr>
                <w:rFonts w:ascii="Cambria" w:hAnsi="Cambria" w:cs="Calibri"/>
                <w:b/>
                <w:bCs/>
                <w:color w:val="000000"/>
                <w:sz w:val="20"/>
              </w:rPr>
            </w:pPr>
            <w:r w:rsidRPr="00E86A71">
              <w:rPr>
                <w:rFonts w:ascii="Cambria" w:hAnsi="Cambria" w:cs="Calibri"/>
                <w:b/>
                <w:bCs/>
                <w:color w:val="000000"/>
                <w:sz w:val="20"/>
              </w:rPr>
              <w:t>Jeremiah 52:33-34</w:t>
            </w:r>
          </w:p>
        </w:tc>
      </w:tr>
    </w:tbl>
    <w:p w14:paraId="76167B30" w14:textId="77777777" w:rsidR="004903FD" w:rsidRDefault="004903FD" w:rsidP="00346D1D">
      <w:pPr>
        <w:pStyle w:val="BBTOverview"/>
        <w:spacing w:before="0" w:after="0" w:line="240" w:lineRule="auto"/>
        <w:ind w:left="0" w:firstLine="0"/>
        <w:jc w:val="center"/>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32" w14:textId="77777777" w:rsidTr="00D37FDF">
        <w:trPr>
          <w:trHeight w:val="648"/>
        </w:trPr>
        <w:tc>
          <w:tcPr>
            <w:tcW w:w="7260" w:type="dxa"/>
          </w:tcPr>
          <w:p w14:paraId="76167B31" w14:textId="77777777" w:rsidR="00A12A05" w:rsidRDefault="00A12A05" w:rsidP="00D37FDF">
            <w:r w:rsidRPr="00303455">
              <w:rPr>
                <w:rFonts w:ascii="Cambria" w:hAnsi="Cambria"/>
              </w:rPr>
              <w:t>Thoughts and Notes:</w:t>
            </w:r>
          </w:p>
        </w:tc>
      </w:tr>
      <w:tr w:rsidR="00A12A05" w14:paraId="76167B34" w14:textId="77777777" w:rsidTr="00D37FDF">
        <w:trPr>
          <w:trHeight w:val="446"/>
        </w:trPr>
        <w:tc>
          <w:tcPr>
            <w:tcW w:w="7260" w:type="dxa"/>
          </w:tcPr>
          <w:p w14:paraId="76167B33" w14:textId="77777777" w:rsidR="00A12A05" w:rsidRDefault="00A12A05" w:rsidP="00D37FDF">
            <w:pPr>
              <w:jc w:val="center"/>
            </w:pPr>
          </w:p>
        </w:tc>
      </w:tr>
      <w:tr w:rsidR="00A12A05" w14:paraId="76167B36" w14:textId="77777777" w:rsidTr="00D37FDF">
        <w:trPr>
          <w:trHeight w:val="446"/>
        </w:trPr>
        <w:tc>
          <w:tcPr>
            <w:tcW w:w="7260" w:type="dxa"/>
          </w:tcPr>
          <w:p w14:paraId="76167B35" w14:textId="77777777" w:rsidR="00A12A05" w:rsidRDefault="00A12A05" w:rsidP="00D37FDF">
            <w:pPr>
              <w:jc w:val="center"/>
            </w:pPr>
          </w:p>
        </w:tc>
      </w:tr>
      <w:tr w:rsidR="00A12A05" w14:paraId="76167B38" w14:textId="77777777" w:rsidTr="00D37FDF">
        <w:trPr>
          <w:trHeight w:val="446"/>
        </w:trPr>
        <w:tc>
          <w:tcPr>
            <w:tcW w:w="7260" w:type="dxa"/>
          </w:tcPr>
          <w:p w14:paraId="76167B37" w14:textId="77777777" w:rsidR="00A12A05" w:rsidRDefault="00A12A05" w:rsidP="00D37FDF">
            <w:pPr>
              <w:jc w:val="center"/>
            </w:pPr>
          </w:p>
        </w:tc>
      </w:tr>
      <w:tr w:rsidR="00A12A05" w14:paraId="76167B3A" w14:textId="77777777" w:rsidTr="00D37FDF">
        <w:trPr>
          <w:trHeight w:val="446"/>
        </w:trPr>
        <w:tc>
          <w:tcPr>
            <w:tcW w:w="7260" w:type="dxa"/>
          </w:tcPr>
          <w:p w14:paraId="76167B39" w14:textId="77777777" w:rsidR="00A12A05" w:rsidRDefault="00A12A05" w:rsidP="00D37FDF">
            <w:pPr>
              <w:jc w:val="center"/>
            </w:pPr>
          </w:p>
        </w:tc>
      </w:tr>
    </w:tbl>
    <w:p w14:paraId="76167B3B" w14:textId="77777777" w:rsidR="00E14E7B" w:rsidRDefault="00E14E7B" w:rsidP="00346D1D">
      <w:pPr>
        <w:pStyle w:val="BBTOverview"/>
        <w:spacing w:before="0" w:after="0" w:line="240" w:lineRule="auto"/>
        <w:ind w:left="0" w:firstLine="0"/>
        <w:jc w:val="center"/>
        <w:rPr>
          <w:b/>
          <w:color w:val="000000"/>
          <w:sz w:val="28"/>
          <w:szCs w:val="28"/>
        </w:rPr>
      </w:pPr>
    </w:p>
    <w:p w14:paraId="76167B3C" w14:textId="77777777" w:rsidR="00856B2B" w:rsidRPr="00E86A71" w:rsidRDefault="00856B2B"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E86A71">
        <w:rPr>
          <w:b/>
          <w:color w:val="000000"/>
          <w:sz w:val="22"/>
          <w:szCs w:val="28"/>
        </w:rPr>
        <w:br w:type="page"/>
      </w:r>
      <w:r w:rsidRPr="00E86A71">
        <w:rPr>
          <w:b/>
          <w:sz w:val="40"/>
          <w:szCs w:val="48"/>
        </w:rPr>
        <w:lastRenderedPageBreak/>
        <w:t xml:space="preserve">Day </w:t>
      </w:r>
      <w:r w:rsidR="0081417C" w:rsidRPr="00E86A71">
        <w:rPr>
          <w:b/>
          <w:sz w:val="40"/>
          <w:szCs w:val="48"/>
        </w:rPr>
        <w:t>199</w:t>
      </w:r>
    </w:p>
    <w:p w14:paraId="76167B3D" w14:textId="77777777" w:rsidR="00856B2B" w:rsidRPr="00E86A71" w:rsidRDefault="00856B2B" w:rsidP="00346D1D">
      <w:pPr>
        <w:pStyle w:val="BBTOverview"/>
        <w:spacing w:before="0" w:after="0" w:line="240" w:lineRule="auto"/>
        <w:ind w:left="0" w:firstLine="0"/>
        <w:jc w:val="center"/>
        <w:rPr>
          <w:b/>
          <w:color w:val="000000"/>
          <w:szCs w:val="28"/>
        </w:rPr>
      </w:pPr>
    </w:p>
    <w:p w14:paraId="76167B3E" w14:textId="77777777" w:rsidR="004903FD" w:rsidRPr="00E86A71" w:rsidRDefault="004903FD" w:rsidP="00346D1D">
      <w:pPr>
        <w:pStyle w:val="BBTOverview"/>
        <w:spacing w:before="0" w:after="0" w:line="240" w:lineRule="auto"/>
        <w:ind w:left="0" w:firstLine="0"/>
        <w:jc w:val="center"/>
        <w:rPr>
          <w:b/>
          <w:color w:val="000000"/>
          <w:sz w:val="24"/>
          <w:szCs w:val="28"/>
        </w:rPr>
      </w:pPr>
      <w:r w:rsidRPr="00E86A71">
        <w:rPr>
          <w:b/>
          <w:color w:val="000000"/>
          <w:sz w:val="24"/>
          <w:szCs w:val="28"/>
        </w:rPr>
        <w:t>LAMENTATIONS OVERVIEW</w:t>
      </w:r>
    </w:p>
    <w:p w14:paraId="76167B3F" w14:textId="77777777" w:rsidR="004903FD" w:rsidRPr="00E86A71" w:rsidRDefault="004903FD" w:rsidP="009930E8">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20"/>
        </w:rPr>
      </w:pPr>
      <w:r w:rsidRPr="00E86A71">
        <w:rPr>
          <w:sz w:val="20"/>
        </w:rPr>
        <w:t>Title: A lamentation is to “bewail”, “alas”, or “woe” a sad event or trying time.</w:t>
      </w:r>
    </w:p>
    <w:p w14:paraId="76167B40" w14:textId="77777777" w:rsidR="004903FD" w:rsidRPr="00E86A71" w:rsidRDefault="004903FD" w:rsidP="009930E8">
      <w:pPr>
        <w:pStyle w:val="BBTWho-How-Why"/>
        <w:pBdr>
          <w:top w:val="thinThickSmallGap" w:sz="24" w:space="6" w:color="auto"/>
          <w:left w:val="thinThickSmallGap" w:sz="24" w:space="4" w:color="auto"/>
          <w:bottom w:val="thickThinSmallGap" w:sz="24" w:space="6" w:color="auto"/>
          <w:right w:val="thickThinSmallGap" w:sz="24" w:space="4" w:color="auto"/>
        </w:pBdr>
        <w:spacing w:after="60"/>
        <w:ind w:left="1008" w:hanging="1008"/>
        <w:rPr>
          <w:sz w:val="20"/>
        </w:rPr>
      </w:pPr>
      <w:r w:rsidRPr="00E86A71">
        <w:rPr>
          <w:sz w:val="20"/>
        </w:rPr>
        <w:t>Author: Probably Jeremiah (Read II Chronicles 35:25 “Jeremiah also lamented for Josiah. And to this day all the singing men and the singing women speak of Josiah in their lamentations.”)</w:t>
      </w:r>
    </w:p>
    <w:p w14:paraId="76167B41" w14:textId="77777777" w:rsidR="004903FD" w:rsidRPr="00E86A71" w:rsidRDefault="004903FD" w:rsidP="009930E8">
      <w:pPr>
        <w:pStyle w:val="BBTWho-How-Why"/>
        <w:pBdr>
          <w:top w:val="thinThickSmallGap" w:sz="24" w:space="6" w:color="auto"/>
          <w:left w:val="thinThickSmallGap" w:sz="24" w:space="4" w:color="auto"/>
          <w:bottom w:val="thickThinSmallGap" w:sz="24" w:space="6" w:color="auto"/>
          <w:right w:val="thickThinSmallGap" w:sz="24" w:space="4" w:color="auto"/>
        </w:pBdr>
        <w:spacing w:after="60"/>
        <w:rPr>
          <w:sz w:val="20"/>
        </w:rPr>
      </w:pPr>
      <w:r w:rsidRPr="00E86A71">
        <w:rPr>
          <w:sz w:val="20"/>
        </w:rPr>
        <w:t>Audience: To the Lord (Read Lamentations 1:20)</w:t>
      </w:r>
    </w:p>
    <w:p w14:paraId="76167B42" w14:textId="77777777" w:rsidR="004903FD" w:rsidRPr="00E86A71" w:rsidRDefault="004903FD" w:rsidP="009930E8">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rPr>
      </w:pPr>
      <w:r w:rsidRPr="00E86A71">
        <w:rPr>
          <w:sz w:val="20"/>
        </w:rPr>
        <w:t>Historical setting: After Jerusalem’s fall to Babylon (Read Lamentations 1:7).         (Approximately 587-516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44" w14:textId="77777777" w:rsidTr="00D37FDF">
        <w:trPr>
          <w:trHeight w:val="648"/>
        </w:trPr>
        <w:tc>
          <w:tcPr>
            <w:tcW w:w="7260" w:type="dxa"/>
          </w:tcPr>
          <w:p w14:paraId="76167B43" w14:textId="77777777" w:rsidR="00A12A05" w:rsidRDefault="00A12A05" w:rsidP="00D37FDF">
            <w:r w:rsidRPr="00303455">
              <w:rPr>
                <w:rFonts w:ascii="Cambria" w:hAnsi="Cambria"/>
              </w:rPr>
              <w:t>Thoughts and Notes:</w:t>
            </w:r>
          </w:p>
        </w:tc>
      </w:tr>
      <w:tr w:rsidR="00A12A05" w14:paraId="76167B46" w14:textId="77777777" w:rsidTr="00D37FDF">
        <w:trPr>
          <w:trHeight w:val="446"/>
        </w:trPr>
        <w:tc>
          <w:tcPr>
            <w:tcW w:w="7260" w:type="dxa"/>
          </w:tcPr>
          <w:p w14:paraId="76167B45" w14:textId="77777777" w:rsidR="00A12A05" w:rsidRDefault="00A12A05" w:rsidP="00D37FDF">
            <w:pPr>
              <w:jc w:val="center"/>
            </w:pPr>
          </w:p>
        </w:tc>
      </w:tr>
      <w:tr w:rsidR="00A12A05" w14:paraId="76167B48" w14:textId="77777777" w:rsidTr="00D37FDF">
        <w:trPr>
          <w:trHeight w:val="446"/>
        </w:trPr>
        <w:tc>
          <w:tcPr>
            <w:tcW w:w="7260" w:type="dxa"/>
          </w:tcPr>
          <w:p w14:paraId="76167B47" w14:textId="77777777" w:rsidR="00A12A05" w:rsidRDefault="00A12A05" w:rsidP="00D37FDF">
            <w:pPr>
              <w:jc w:val="center"/>
            </w:pPr>
          </w:p>
        </w:tc>
      </w:tr>
      <w:tr w:rsidR="00A12A05" w14:paraId="76167B4A" w14:textId="77777777" w:rsidTr="00D37FDF">
        <w:trPr>
          <w:trHeight w:val="446"/>
        </w:trPr>
        <w:tc>
          <w:tcPr>
            <w:tcW w:w="7260" w:type="dxa"/>
          </w:tcPr>
          <w:p w14:paraId="76167B49" w14:textId="77777777" w:rsidR="00A12A05" w:rsidRDefault="00A12A05" w:rsidP="00D37FDF">
            <w:pPr>
              <w:jc w:val="center"/>
            </w:pPr>
          </w:p>
        </w:tc>
      </w:tr>
      <w:tr w:rsidR="00A12A05" w14:paraId="76167B4C" w14:textId="77777777" w:rsidTr="00D37FDF">
        <w:trPr>
          <w:trHeight w:val="446"/>
        </w:trPr>
        <w:tc>
          <w:tcPr>
            <w:tcW w:w="7260" w:type="dxa"/>
          </w:tcPr>
          <w:p w14:paraId="76167B4B" w14:textId="77777777" w:rsidR="00A12A05" w:rsidRDefault="00A12A05" w:rsidP="00D37FDF">
            <w:pPr>
              <w:jc w:val="center"/>
            </w:pPr>
          </w:p>
        </w:tc>
      </w:tr>
    </w:tbl>
    <w:p w14:paraId="76167B4D" w14:textId="77777777" w:rsidR="00C626CB" w:rsidRPr="00F51E29" w:rsidRDefault="00C375D0" w:rsidP="00C626C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1E29">
        <w:rPr>
          <w:sz w:val="12"/>
        </w:rPr>
        <w:br w:type="page"/>
      </w:r>
      <w:r w:rsidR="00C626CB" w:rsidRPr="00F51E29">
        <w:rPr>
          <w:b/>
          <w:sz w:val="40"/>
          <w:szCs w:val="48"/>
        </w:rPr>
        <w:lastRenderedPageBreak/>
        <w:t xml:space="preserve">Day </w:t>
      </w:r>
      <w:r w:rsidR="00BB3D5F" w:rsidRPr="00F51E29">
        <w:rPr>
          <w:b/>
          <w:sz w:val="40"/>
          <w:szCs w:val="48"/>
        </w:rPr>
        <w:t>20</w:t>
      </w:r>
      <w:r w:rsidR="0081417C" w:rsidRPr="00F51E29">
        <w:rPr>
          <w:b/>
          <w:sz w:val="40"/>
          <w:szCs w:val="48"/>
        </w:rPr>
        <w:t>0</w:t>
      </w:r>
    </w:p>
    <w:p w14:paraId="76167B4E" w14:textId="77777777" w:rsidR="00C375D0" w:rsidRPr="00F51E29" w:rsidRDefault="00C375D0">
      <w:pPr>
        <w:rPr>
          <w:sz w:val="20"/>
        </w:rPr>
      </w:pPr>
    </w:p>
    <w:tbl>
      <w:tblPr>
        <w:tblW w:w="7200" w:type="dxa"/>
        <w:jc w:val="center"/>
        <w:tblLayout w:type="fixed"/>
        <w:tblLook w:val="0000" w:firstRow="0" w:lastRow="0" w:firstColumn="0" w:lastColumn="0" w:noHBand="0" w:noVBand="0"/>
      </w:tblPr>
      <w:tblGrid>
        <w:gridCol w:w="7200"/>
      </w:tblGrid>
      <w:tr w:rsidR="00655E2C" w:rsidRPr="005B1C51" w14:paraId="76167B51" w14:textId="77777777" w:rsidTr="00F51E29">
        <w:trPr>
          <w:trHeight w:val="859"/>
          <w:jc w:val="center"/>
        </w:trPr>
        <w:tc>
          <w:tcPr>
            <w:tcW w:w="9288" w:type="dxa"/>
            <w:tcBorders>
              <w:top w:val="single" w:sz="24" w:space="0" w:color="auto"/>
              <w:left w:val="nil"/>
              <w:bottom w:val="single" w:sz="24" w:space="0" w:color="auto"/>
              <w:right w:val="nil"/>
            </w:tcBorders>
            <w:vAlign w:val="center"/>
          </w:tcPr>
          <w:p w14:paraId="76167B4F" w14:textId="77777777" w:rsidR="00655E2C" w:rsidRPr="00F51E29" w:rsidRDefault="00655E2C">
            <w:pPr>
              <w:widowControl/>
              <w:autoSpaceDE/>
              <w:autoSpaceDN/>
              <w:jc w:val="center"/>
              <w:rPr>
                <w:rFonts w:ascii="Cambria" w:hAnsi="Cambria" w:cs="Calibri"/>
                <w:color w:val="000000"/>
                <w:sz w:val="20"/>
                <w:szCs w:val="20"/>
              </w:rPr>
            </w:pPr>
            <w:r w:rsidRPr="00F51E29">
              <w:rPr>
                <w:rFonts w:ascii="Cambria" w:hAnsi="Cambria" w:cs="Calibri"/>
                <w:color w:val="000000"/>
                <w:sz w:val="20"/>
                <w:szCs w:val="20"/>
              </w:rPr>
              <w:t>The condition of Jerusalem</w:t>
            </w:r>
          </w:p>
          <w:p w14:paraId="76167B50" w14:textId="77777777" w:rsidR="00655E2C" w:rsidRPr="00F51E29" w:rsidRDefault="00655E2C" w:rsidP="00A0455A">
            <w:pPr>
              <w:pStyle w:val="Heading3"/>
              <w:jc w:val="center"/>
              <w:rPr>
                <w:rFonts w:cs="Calibri"/>
                <w:bCs/>
                <w:sz w:val="20"/>
                <w:szCs w:val="24"/>
              </w:rPr>
            </w:pPr>
            <w:r w:rsidRPr="00F51E29">
              <w:rPr>
                <w:rFonts w:cs="Calibri"/>
                <w:bCs/>
                <w:sz w:val="20"/>
                <w:szCs w:val="24"/>
              </w:rPr>
              <w:t>Lamentations 1:1-2</w:t>
            </w:r>
          </w:p>
        </w:tc>
      </w:tr>
      <w:tr w:rsidR="00655E2C" w:rsidRPr="005B1C51" w14:paraId="76167B54" w14:textId="77777777" w:rsidTr="00F51E2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52" w14:textId="77777777" w:rsidR="00655E2C" w:rsidRPr="00F51E29" w:rsidRDefault="00655E2C">
            <w:pPr>
              <w:widowControl/>
              <w:autoSpaceDE/>
              <w:autoSpaceDN/>
              <w:jc w:val="center"/>
              <w:rPr>
                <w:rFonts w:ascii="Cambria" w:hAnsi="Cambria" w:cs="Calibri"/>
                <w:color w:val="000000"/>
                <w:sz w:val="20"/>
                <w:szCs w:val="20"/>
              </w:rPr>
            </w:pPr>
            <w:r w:rsidRPr="00F51E29">
              <w:rPr>
                <w:rFonts w:ascii="Cambria" w:hAnsi="Cambria" w:cs="Calibri"/>
                <w:color w:val="000000"/>
                <w:sz w:val="20"/>
                <w:szCs w:val="20"/>
              </w:rPr>
              <w:t>The Lord’s judgment was executed</w:t>
            </w:r>
          </w:p>
          <w:p w14:paraId="76167B53" w14:textId="77777777" w:rsidR="00655E2C" w:rsidRPr="00F51E29" w:rsidRDefault="00655E2C" w:rsidP="00A0455A">
            <w:pPr>
              <w:widowControl/>
              <w:autoSpaceDE/>
              <w:autoSpaceDN/>
              <w:jc w:val="center"/>
              <w:rPr>
                <w:rFonts w:ascii="Cambria" w:hAnsi="Cambria" w:cs="Calibri"/>
                <w:b/>
                <w:bCs/>
                <w:color w:val="000000"/>
                <w:sz w:val="20"/>
                <w:szCs w:val="20"/>
              </w:rPr>
            </w:pPr>
            <w:r w:rsidRPr="00F51E29">
              <w:rPr>
                <w:rFonts w:ascii="Cambria" w:hAnsi="Cambria" w:cs="Calibri"/>
                <w:b/>
                <w:bCs/>
                <w:color w:val="000000"/>
                <w:sz w:val="20"/>
                <w:szCs w:val="20"/>
              </w:rPr>
              <w:t>Lamentations 2:5</w:t>
            </w:r>
          </w:p>
        </w:tc>
      </w:tr>
    </w:tbl>
    <w:p w14:paraId="76167B55"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57" w14:textId="77777777" w:rsidTr="00D37FDF">
        <w:trPr>
          <w:trHeight w:val="648"/>
        </w:trPr>
        <w:tc>
          <w:tcPr>
            <w:tcW w:w="7260" w:type="dxa"/>
          </w:tcPr>
          <w:p w14:paraId="76167B56" w14:textId="77777777" w:rsidR="00A12A05" w:rsidRDefault="00A12A05" w:rsidP="00D37FDF">
            <w:r w:rsidRPr="00303455">
              <w:rPr>
                <w:rFonts w:ascii="Cambria" w:hAnsi="Cambria"/>
              </w:rPr>
              <w:t>Thoughts and Notes:</w:t>
            </w:r>
          </w:p>
        </w:tc>
      </w:tr>
      <w:tr w:rsidR="00A12A05" w14:paraId="76167B59" w14:textId="77777777" w:rsidTr="00D37FDF">
        <w:trPr>
          <w:trHeight w:val="446"/>
        </w:trPr>
        <w:tc>
          <w:tcPr>
            <w:tcW w:w="7260" w:type="dxa"/>
          </w:tcPr>
          <w:p w14:paraId="76167B58" w14:textId="77777777" w:rsidR="00A12A05" w:rsidRDefault="00A12A05" w:rsidP="00D37FDF">
            <w:pPr>
              <w:jc w:val="center"/>
            </w:pPr>
          </w:p>
        </w:tc>
      </w:tr>
      <w:tr w:rsidR="00A12A05" w14:paraId="76167B5B" w14:textId="77777777" w:rsidTr="00D37FDF">
        <w:trPr>
          <w:trHeight w:val="446"/>
        </w:trPr>
        <w:tc>
          <w:tcPr>
            <w:tcW w:w="7260" w:type="dxa"/>
          </w:tcPr>
          <w:p w14:paraId="76167B5A" w14:textId="77777777" w:rsidR="00A12A05" w:rsidRDefault="00A12A05" w:rsidP="00D37FDF">
            <w:pPr>
              <w:jc w:val="center"/>
            </w:pPr>
          </w:p>
        </w:tc>
      </w:tr>
      <w:tr w:rsidR="00A12A05" w14:paraId="76167B5D" w14:textId="77777777" w:rsidTr="00D37FDF">
        <w:trPr>
          <w:trHeight w:val="446"/>
        </w:trPr>
        <w:tc>
          <w:tcPr>
            <w:tcW w:w="7260" w:type="dxa"/>
          </w:tcPr>
          <w:p w14:paraId="76167B5C" w14:textId="77777777" w:rsidR="00A12A05" w:rsidRDefault="00A12A05" w:rsidP="00D37FDF">
            <w:pPr>
              <w:jc w:val="center"/>
            </w:pPr>
          </w:p>
        </w:tc>
      </w:tr>
      <w:tr w:rsidR="00A12A05" w14:paraId="76167B5F" w14:textId="77777777" w:rsidTr="00D37FDF">
        <w:trPr>
          <w:trHeight w:val="446"/>
        </w:trPr>
        <w:tc>
          <w:tcPr>
            <w:tcW w:w="7260" w:type="dxa"/>
          </w:tcPr>
          <w:p w14:paraId="76167B5E" w14:textId="77777777" w:rsidR="00A12A05" w:rsidRDefault="00A12A05" w:rsidP="00D37FDF">
            <w:pPr>
              <w:jc w:val="center"/>
            </w:pPr>
          </w:p>
        </w:tc>
      </w:tr>
    </w:tbl>
    <w:p w14:paraId="76167B60" w14:textId="77777777" w:rsidR="00856B2B" w:rsidRPr="00F51E29" w:rsidRDefault="00856B2B" w:rsidP="00856B2B">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1E29">
        <w:rPr>
          <w:sz w:val="16"/>
        </w:rPr>
        <w:br w:type="page"/>
      </w:r>
      <w:r w:rsidRPr="00F51E29">
        <w:rPr>
          <w:b/>
          <w:sz w:val="40"/>
          <w:szCs w:val="48"/>
        </w:rPr>
        <w:lastRenderedPageBreak/>
        <w:t xml:space="preserve">Day </w:t>
      </w:r>
      <w:r w:rsidR="00BB3D5F" w:rsidRPr="00F51E29">
        <w:rPr>
          <w:b/>
          <w:sz w:val="40"/>
          <w:szCs w:val="48"/>
        </w:rPr>
        <w:t>20</w:t>
      </w:r>
      <w:r w:rsidR="0081417C" w:rsidRPr="00F51E29">
        <w:rPr>
          <w:b/>
          <w:sz w:val="40"/>
          <w:szCs w:val="48"/>
        </w:rPr>
        <w:t>1</w:t>
      </w:r>
    </w:p>
    <w:p w14:paraId="76167B61" w14:textId="77777777" w:rsidR="00856B2B" w:rsidRPr="00F51E29" w:rsidRDefault="00856B2B">
      <w:pPr>
        <w:rPr>
          <w:sz w:val="20"/>
        </w:rPr>
      </w:pPr>
    </w:p>
    <w:tbl>
      <w:tblPr>
        <w:tblW w:w="7200" w:type="dxa"/>
        <w:jc w:val="center"/>
        <w:tblLayout w:type="fixed"/>
        <w:tblLook w:val="0000" w:firstRow="0" w:lastRow="0" w:firstColumn="0" w:lastColumn="0" w:noHBand="0" w:noVBand="0"/>
      </w:tblPr>
      <w:tblGrid>
        <w:gridCol w:w="7200"/>
      </w:tblGrid>
      <w:tr w:rsidR="00655E2C" w:rsidRPr="005B1C51" w14:paraId="76167B64" w14:textId="77777777" w:rsidTr="00F51E29">
        <w:trPr>
          <w:trHeight w:val="859"/>
          <w:jc w:val="center"/>
        </w:trPr>
        <w:tc>
          <w:tcPr>
            <w:tcW w:w="9288" w:type="dxa"/>
            <w:tcBorders>
              <w:top w:val="single" w:sz="24" w:space="0" w:color="auto"/>
              <w:left w:val="nil"/>
              <w:bottom w:val="single" w:sz="24" w:space="0" w:color="auto"/>
              <w:right w:val="nil"/>
            </w:tcBorders>
            <w:vAlign w:val="center"/>
          </w:tcPr>
          <w:p w14:paraId="76167B62" w14:textId="77777777" w:rsidR="00655E2C" w:rsidRPr="00F51E29" w:rsidRDefault="00655E2C">
            <w:pPr>
              <w:widowControl/>
              <w:autoSpaceDE/>
              <w:autoSpaceDN/>
              <w:jc w:val="center"/>
              <w:rPr>
                <w:rFonts w:ascii="Cambria" w:hAnsi="Cambria" w:cs="Calibri"/>
                <w:color w:val="000000"/>
                <w:sz w:val="20"/>
                <w:szCs w:val="20"/>
              </w:rPr>
            </w:pPr>
            <w:r w:rsidRPr="00F51E29">
              <w:rPr>
                <w:rFonts w:ascii="Cambria" w:hAnsi="Cambria" w:cs="Calibri"/>
                <w:color w:val="000000"/>
                <w:sz w:val="20"/>
                <w:szCs w:val="20"/>
              </w:rPr>
              <w:t>In judgment the Lord is merciful</w:t>
            </w:r>
          </w:p>
          <w:p w14:paraId="76167B63" w14:textId="77777777" w:rsidR="00655E2C" w:rsidRPr="00F51E29" w:rsidRDefault="00655E2C" w:rsidP="00655E2C">
            <w:pPr>
              <w:widowControl/>
              <w:autoSpaceDE/>
              <w:autoSpaceDN/>
              <w:jc w:val="center"/>
              <w:rPr>
                <w:rFonts w:ascii="Cambria" w:hAnsi="Cambria" w:cs="Calibri"/>
                <w:b/>
                <w:bCs/>
                <w:color w:val="000000"/>
                <w:sz w:val="20"/>
                <w:szCs w:val="20"/>
              </w:rPr>
            </w:pPr>
            <w:r w:rsidRPr="00F51E29">
              <w:rPr>
                <w:rFonts w:ascii="Cambria" w:hAnsi="Cambria" w:cs="Calibri"/>
                <w:b/>
                <w:bCs/>
                <w:color w:val="000000"/>
                <w:sz w:val="20"/>
                <w:szCs w:val="20"/>
              </w:rPr>
              <w:t>Lamentations 3:31-33</w:t>
            </w:r>
          </w:p>
        </w:tc>
      </w:tr>
      <w:tr w:rsidR="00655E2C" w:rsidRPr="005B1C51" w14:paraId="76167B67" w14:textId="77777777" w:rsidTr="00F51E2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65" w14:textId="77777777" w:rsidR="00655E2C" w:rsidRPr="00F51E29" w:rsidRDefault="00655E2C">
            <w:pPr>
              <w:widowControl/>
              <w:autoSpaceDE/>
              <w:autoSpaceDN/>
              <w:jc w:val="center"/>
              <w:rPr>
                <w:rFonts w:ascii="Cambria" w:hAnsi="Cambria" w:cs="Calibri"/>
                <w:color w:val="000000"/>
                <w:sz w:val="20"/>
                <w:szCs w:val="20"/>
              </w:rPr>
            </w:pPr>
            <w:r w:rsidRPr="00F51E29">
              <w:rPr>
                <w:rFonts w:ascii="Cambria" w:hAnsi="Cambria" w:cs="Calibri"/>
                <w:color w:val="000000"/>
                <w:sz w:val="20"/>
                <w:szCs w:val="20"/>
              </w:rPr>
              <w:t>The Lord answers the prophet’s plea</w:t>
            </w:r>
          </w:p>
          <w:p w14:paraId="76167B66" w14:textId="77777777" w:rsidR="00655E2C" w:rsidRPr="00F51E29" w:rsidRDefault="00655E2C" w:rsidP="00655E2C">
            <w:pPr>
              <w:widowControl/>
              <w:autoSpaceDE/>
              <w:autoSpaceDN/>
              <w:jc w:val="center"/>
              <w:rPr>
                <w:rFonts w:ascii="Cambria" w:hAnsi="Cambria" w:cs="Calibri"/>
                <w:b/>
                <w:bCs/>
                <w:color w:val="000000"/>
                <w:sz w:val="20"/>
                <w:szCs w:val="20"/>
              </w:rPr>
            </w:pPr>
            <w:r w:rsidRPr="00F51E29">
              <w:rPr>
                <w:rFonts w:ascii="Cambria" w:hAnsi="Cambria" w:cs="Calibri"/>
                <w:b/>
                <w:bCs/>
                <w:color w:val="000000"/>
                <w:sz w:val="20"/>
                <w:szCs w:val="20"/>
              </w:rPr>
              <w:t>Lamentations 3:55-57</w:t>
            </w:r>
          </w:p>
        </w:tc>
      </w:tr>
    </w:tbl>
    <w:p w14:paraId="76167B68"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66"/>
      </w:tblGrid>
      <w:tr w:rsidR="00A12A05" w14:paraId="76167B6A" w14:textId="77777777" w:rsidTr="00D37FDF">
        <w:trPr>
          <w:trHeight w:val="648"/>
        </w:trPr>
        <w:tc>
          <w:tcPr>
            <w:tcW w:w="7260" w:type="dxa"/>
          </w:tcPr>
          <w:p w14:paraId="76167B69" w14:textId="77777777" w:rsidR="00A12A05" w:rsidRDefault="00A12A05" w:rsidP="00D37FDF">
            <w:r w:rsidRPr="00303455">
              <w:rPr>
                <w:rFonts w:ascii="Cambria" w:hAnsi="Cambria"/>
              </w:rPr>
              <w:t>Thoughts and Notes:</w:t>
            </w:r>
          </w:p>
        </w:tc>
      </w:tr>
      <w:tr w:rsidR="00A12A05" w14:paraId="76167B6C" w14:textId="77777777" w:rsidTr="00D37FDF">
        <w:trPr>
          <w:trHeight w:val="446"/>
        </w:trPr>
        <w:tc>
          <w:tcPr>
            <w:tcW w:w="7260" w:type="dxa"/>
          </w:tcPr>
          <w:p w14:paraId="76167B6B" w14:textId="77777777" w:rsidR="00A12A05" w:rsidRDefault="00A12A05" w:rsidP="00D37FDF">
            <w:pPr>
              <w:jc w:val="center"/>
            </w:pPr>
          </w:p>
        </w:tc>
      </w:tr>
      <w:tr w:rsidR="00A12A05" w14:paraId="76167B6E" w14:textId="77777777" w:rsidTr="00D37FDF">
        <w:trPr>
          <w:trHeight w:val="446"/>
        </w:trPr>
        <w:tc>
          <w:tcPr>
            <w:tcW w:w="7260" w:type="dxa"/>
          </w:tcPr>
          <w:p w14:paraId="76167B6D" w14:textId="77777777" w:rsidR="00A12A05" w:rsidRDefault="00A12A05" w:rsidP="00D37FDF">
            <w:pPr>
              <w:jc w:val="center"/>
            </w:pPr>
          </w:p>
        </w:tc>
      </w:tr>
      <w:tr w:rsidR="00A12A05" w14:paraId="76167B70" w14:textId="77777777" w:rsidTr="00D37FDF">
        <w:trPr>
          <w:trHeight w:val="446"/>
        </w:trPr>
        <w:tc>
          <w:tcPr>
            <w:tcW w:w="7260" w:type="dxa"/>
          </w:tcPr>
          <w:p w14:paraId="76167B6F" w14:textId="77777777" w:rsidR="00A12A05" w:rsidRDefault="00A12A05" w:rsidP="00D37FDF">
            <w:pPr>
              <w:jc w:val="center"/>
            </w:pPr>
          </w:p>
        </w:tc>
      </w:tr>
      <w:tr w:rsidR="00A12A05" w14:paraId="76167B72" w14:textId="77777777" w:rsidTr="00D37FDF">
        <w:trPr>
          <w:trHeight w:val="446"/>
        </w:trPr>
        <w:tc>
          <w:tcPr>
            <w:tcW w:w="7260" w:type="dxa"/>
          </w:tcPr>
          <w:p w14:paraId="76167B71" w14:textId="77777777" w:rsidR="00A12A05" w:rsidRDefault="00A12A05" w:rsidP="00D37FDF">
            <w:pPr>
              <w:jc w:val="center"/>
            </w:pPr>
          </w:p>
        </w:tc>
      </w:tr>
    </w:tbl>
    <w:p w14:paraId="76167B73" w14:textId="77777777" w:rsidR="008F62DD" w:rsidRPr="00F51E29" w:rsidRDefault="00587115" w:rsidP="008F62D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51E29">
        <w:rPr>
          <w:sz w:val="16"/>
        </w:rPr>
        <w:br w:type="page"/>
      </w:r>
      <w:r w:rsidR="008F62DD" w:rsidRPr="00F51E29">
        <w:rPr>
          <w:b/>
          <w:sz w:val="40"/>
          <w:szCs w:val="48"/>
        </w:rPr>
        <w:lastRenderedPageBreak/>
        <w:t xml:space="preserve">Day </w:t>
      </w:r>
      <w:r w:rsidR="00BB3D5F" w:rsidRPr="00F51E29">
        <w:rPr>
          <w:b/>
          <w:sz w:val="40"/>
          <w:szCs w:val="48"/>
        </w:rPr>
        <w:t>20</w:t>
      </w:r>
      <w:r w:rsidR="0081417C" w:rsidRPr="00F51E29">
        <w:rPr>
          <w:b/>
          <w:sz w:val="40"/>
          <w:szCs w:val="48"/>
        </w:rPr>
        <w:t>2</w:t>
      </w:r>
    </w:p>
    <w:p w14:paraId="76167B74" w14:textId="77777777" w:rsidR="00587115" w:rsidRPr="00F16C6F" w:rsidRDefault="00587115">
      <w:pPr>
        <w:rPr>
          <w:sz w:val="20"/>
        </w:rPr>
      </w:pPr>
    </w:p>
    <w:tbl>
      <w:tblPr>
        <w:tblW w:w="7200" w:type="dxa"/>
        <w:jc w:val="center"/>
        <w:tblLayout w:type="fixed"/>
        <w:tblLook w:val="0000" w:firstRow="0" w:lastRow="0" w:firstColumn="0" w:lastColumn="0" w:noHBand="0" w:noVBand="0"/>
      </w:tblPr>
      <w:tblGrid>
        <w:gridCol w:w="7200"/>
      </w:tblGrid>
      <w:tr w:rsidR="00655E2C" w:rsidRPr="005B1C51" w14:paraId="76167B77"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B75" w14:textId="77777777" w:rsidR="00655E2C" w:rsidRPr="00F16C6F" w:rsidRDefault="00655E2C">
            <w:pPr>
              <w:widowControl/>
              <w:autoSpaceDE/>
              <w:autoSpaceDN/>
              <w:jc w:val="center"/>
              <w:rPr>
                <w:rFonts w:ascii="Cambria" w:hAnsi="Cambria" w:cs="Calibri"/>
                <w:color w:val="000000"/>
                <w:sz w:val="20"/>
                <w:szCs w:val="20"/>
              </w:rPr>
            </w:pPr>
            <w:r w:rsidRPr="00F16C6F">
              <w:rPr>
                <w:rFonts w:ascii="Cambria" w:hAnsi="Cambria" w:cs="Calibri"/>
                <w:color w:val="000000"/>
                <w:sz w:val="20"/>
                <w:szCs w:val="20"/>
              </w:rPr>
              <w:t>Further consequences of Jerusalem, and their cause</w:t>
            </w:r>
          </w:p>
          <w:p w14:paraId="76167B76" w14:textId="77777777" w:rsidR="00655E2C" w:rsidRPr="00F16C6F" w:rsidRDefault="00655E2C" w:rsidP="00655E2C">
            <w:pPr>
              <w:widowControl/>
              <w:autoSpaceDE/>
              <w:autoSpaceDN/>
              <w:jc w:val="center"/>
              <w:rPr>
                <w:rFonts w:ascii="Cambria" w:hAnsi="Cambria" w:cs="Calibri"/>
                <w:b/>
                <w:bCs/>
                <w:color w:val="000000"/>
                <w:sz w:val="20"/>
                <w:szCs w:val="20"/>
              </w:rPr>
            </w:pPr>
            <w:r w:rsidRPr="00F16C6F">
              <w:rPr>
                <w:rFonts w:ascii="Cambria" w:hAnsi="Cambria" w:cs="Calibri"/>
                <w:b/>
                <w:bCs/>
                <w:color w:val="000000"/>
                <w:sz w:val="20"/>
                <w:szCs w:val="20"/>
              </w:rPr>
              <w:t>Lamentations 4:8-10</w:t>
            </w:r>
          </w:p>
        </w:tc>
      </w:tr>
      <w:tr w:rsidR="00655E2C" w:rsidRPr="005B1C51" w14:paraId="76167B7A" w14:textId="77777777" w:rsidTr="00F16C6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B78" w14:textId="77777777" w:rsidR="00655E2C" w:rsidRPr="00F16C6F" w:rsidRDefault="00655E2C" w:rsidP="00D06C3E">
            <w:pPr>
              <w:keepNext/>
              <w:widowControl/>
              <w:autoSpaceDE/>
              <w:autoSpaceDN/>
              <w:jc w:val="center"/>
              <w:rPr>
                <w:rFonts w:ascii="Cambria" w:hAnsi="Cambria" w:cs="Calibri"/>
                <w:color w:val="000000"/>
                <w:sz w:val="20"/>
                <w:szCs w:val="20"/>
              </w:rPr>
            </w:pPr>
            <w:r w:rsidRPr="00F16C6F">
              <w:rPr>
                <w:rFonts w:ascii="Cambria" w:hAnsi="Cambria" w:cs="Calibri"/>
                <w:color w:val="000000"/>
                <w:sz w:val="20"/>
                <w:szCs w:val="20"/>
              </w:rPr>
              <w:t>A sad prayer to the Lord</w:t>
            </w:r>
          </w:p>
          <w:p w14:paraId="76167B79" w14:textId="77777777" w:rsidR="00655E2C" w:rsidRPr="00F16C6F" w:rsidRDefault="00655E2C" w:rsidP="00655E2C">
            <w:pPr>
              <w:keepNext/>
              <w:widowControl/>
              <w:autoSpaceDE/>
              <w:autoSpaceDN/>
              <w:jc w:val="center"/>
              <w:rPr>
                <w:rFonts w:ascii="Cambria" w:hAnsi="Cambria" w:cs="Calibri"/>
                <w:b/>
                <w:bCs/>
                <w:color w:val="000000"/>
                <w:sz w:val="20"/>
                <w:szCs w:val="20"/>
              </w:rPr>
            </w:pPr>
            <w:r w:rsidRPr="00F16C6F">
              <w:rPr>
                <w:rFonts w:ascii="Cambria" w:hAnsi="Cambria" w:cs="Calibri"/>
                <w:b/>
                <w:bCs/>
                <w:color w:val="000000"/>
                <w:sz w:val="20"/>
                <w:szCs w:val="20"/>
              </w:rPr>
              <w:t>Lamentations 5:15-19</w:t>
            </w:r>
          </w:p>
        </w:tc>
      </w:tr>
      <w:tr w:rsidR="00655E2C" w:rsidRPr="005B1C51" w14:paraId="76167B7D" w14:textId="77777777" w:rsidTr="00F16C6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B7B" w14:textId="77777777" w:rsidR="00655E2C" w:rsidRDefault="00655E2C">
            <w:pPr>
              <w:pStyle w:val="Style12"/>
              <w:widowControl/>
              <w:autoSpaceDE/>
              <w:autoSpaceDN/>
              <w:spacing w:before="0" w:after="0" w:line="240" w:lineRule="auto"/>
              <w:rPr>
                <w:rFonts w:ascii="Cambria" w:hAnsi="Cambria" w:cs="Calibri"/>
                <w:sz w:val="20"/>
                <w:szCs w:val="20"/>
              </w:rPr>
            </w:pPr>
            <w:r w:rsidRPr="00F16C6F">
              <w:rPr>
                <w:rFonts w:ascii="Cambria" w:hAnsi="Cambria" w:cs="Calibri"/>
                <w:sz w:val="20"/>
                <w:szCs w:val="20"/>
              </w:rPr>
              <w:t>23 for all have sinned and fall short of the glory of God, 24 and are justified by his grace as a gift, through the redemption that is in Christ Jesus, 25 whom God put forward as a propitiation by his blood, to be received by faith. This was to show God's righteousness, because in his divine forbearance he had passed over former sins. 26 It was to show his righteousness at the present time, so that he might be just and the justifier of the one who has faith in Jesus.</w:t>
            </w:r>
          </w:p>
          <w:p w14:paraId="76167B7C" w14:textId="77777777" w:rsidR="00C070A5" w:rsidRPr="00C070A5" w:rsidRDefault="00C070A5" w:rsidP="00C070A5">
            <w:pPr>
              <w:pStyle w:val="Style12"/>
              <w:widowControl/>
              <w:autoSpaceDE/>
              <w:autoSpaceDN/>
              <w:spacing w:before="0" w:after="0" w:line="240" w:lineRule="auto"/>
              <w:jc w:val="center"/>
              <w:rPr>
                <w:rFonts w:ascii="Cambria" w:hAnsi="Cambria" w:cs="Calibri"/>
                <w:sz w:val="20"/>
                <w:szCs w:val="20"/>
              </w:rPr>
            </w:pPr>
            <w:r w:rsidRPr="00C070A5">
              <w:rPr>
                <w:rFonts w:ascii="Cambria" w:hAnsi="Cambria" w:cs="Calibri"/>
                <w:b/>
                <w:color w:val="auto"/>
                <w:sz w:val="20"/>
                <w:szCs w:val="20"/>
              </w:rPr>
              <w:t>Romans 3:23-26</w:t>
            </w:r>
          </w:p>
        </w:tc>
      </w:tr>
    </w:tbl>
    <w:p w14:paraId="76167B7E" w14:textId="77777777" w:rsidR="004903FD" w:rsidRPr="005B1C51" w:rsidRDefault="004903FD" w:rsidP="0096571F">
      <w:pPr>
        <w:rPr>
          <w:rFonts w:ascii="Cambria" w:hAnsi="Cambria"/>
          <w:color w:val="000000"/>
          <w:szCs w:val="20"/>
        </w:rPr>
      </w:pPr>
    </w:p>
    <w:p w14:paraId="76167B7F" w14:textId="77777777" w:rsidR="004903FD" w:rsidRPr="00F16C6F" w:rsidRDefault="00856B2B" w:rsidP="00B3032A">
      <w:pPr>
        <w:rPr>
          <w:rFonts w:ascii="Cambria" w:hAnsi="Cambria"/>
          <w:sz w:val="16"/>
          <w:szCs w:val="20"/>
          <w:shd w:val="clear" w:color="auto" w:fill="FFFFFF"/>
        </w:rPr>
        <w:sectPr w:rsidR="004903FD" w:rsidRPr="00F16C6F" w:rsidSect="00F57020">
          <w:headerReference w:type="even" r:id="rId25"/>
          <w:type w:val="continuous"/>
          <w:pgSz w:w="8391" w:h="11907" w:code="11"/>
          <w:pgMar w:top="720" w:right="741" w:bottom="720" w:left="900" w:header="720" w:footer="720" w:gutter="0"/>
          <w:cols w:space="720"/>
          <w:noEndnote/>
          <w:docGrid w:linePitch="272"/>
        </w:sectPr>
      </w:pPr>
      <w:bookmarkStart w:id="13" w:name="week8"/>
      <w:r w:rsidRPr="00F16C6F">
        <w:rPr>
          <w:rFonts w:ascii="Cambria" w:hAnsi="Cambria"/>
          <w:b/>
          <w:sz w:val="20"/>
          <w:szCs w:val="20"/>
          <w:shd w:val="clear" w:color="auto" w:fill="FFFFFF"/>
        </w:rPr>
        <w:t xml:space="preserve">Question for Thought: </w:t>
      </w:r>
      <w:r w:rsidR="004903FD" w:rsidRPr="00F16C6F">
        <w:rPr>
          <w:rFonts w:ascii="Cambria" w:hAnsi="Cambria"/>
          <w:sz w:val="20"/>
          <w:szCs w:val="20"/>
          <w:shd w:val="clear" w:color="auto" w:fill="FFFFFF"/>
        </w:rPr>
        <w:t>Jeremiah remembered Israel’s affliction, and was distraught.  However, he still had hope.  What gave him this hope? (Lamentations 5:17-22)</w:t>
      </w:r>
    </w:p>
    <w:p w14:paraId="76167B80" w14:textId="77777777" w:rsidR="004903FD" w:rsidRPr="00A12A05" w:rsidRDefault="004903FD" w:rsidP="00B3032A">
      <w:pPr>
        <w:pStyle w:val="Subtitle"/>
        <w:jc w:val="left"/>
        <w:rPr>
          <w:b/>
          <w:color w:val="000000"/>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82" w14:textId="77777777" w:rsidTr="00D37FDF">
        <w:trPr>
          <w:trHeight w:val="648"/>
        </w:trPr>
        <w:tc>
          <w:tcPr>
            <w:tcW w:w="7260" w:type="dxa"/>
          </w:tcPr>
          <w:p w14:paraId="76167B81" w14:textId="77777777" w:rsidR="00A12A05" w:rsidRDefault="00A12A05" w:rsidP="00D37FDF">
            <w:r w:rsidRPr="00303455">
              <w:rPr>
                <w:rFonts w:ascii="Cambria" w:hAnsi="Cambria"/>
              </w:rPr>
              <w:t>Thoughts and Notes:</w:t>
            </w:r>
          </w:p>
        </w:tc>
      </w:tr>
      <w:tr w:rsidR="00A12A05" w14:paraId="76167B84" w14:textId="77777777" w:rsidTr="00D37FDF">
        <w:trPr>
          <w:trHeight w:val="446"/>
        </w:trPr>
        <w:tc>
          <w:tcPr>
            <w:tcW w:w="7260" w:type="dxa"/>
          </w:tcPr>
          <w:p w14:paraId="76167B83" w14:textId="77777777" w:rsidR="00A12A05" w:rsidRDefault="00A12A05" w:rsidP="00D37FDF">
            <w:pPr>
              <w:jc w:val="center"/>
            </w:pPr>
          </w:p>
        </w:tc>
      </w:tr>
      <w:tr w:rsidR="00A12A05" w14:paraId="76167B86" w14:textId="77777777" w:rsidTr="00D37FDF">
        <w:trPr>
          <w:trHeight w:val="446"/>
        </w:trPr>
        <w:tc>
          <w:tcPr>
            <w:tcW w:w="7260" w:type="dxa"/>
          </w:tcPr>
          <w:p w14:paraId="76167B85" w14:textId="77777777" w:rsidR="00A12A05" w:rsidRDefault="00A12A05" w:rsidP="00D37FDF">
            <w:pPr>
              <w:jc w:val="center"/>
            </w:pPr>
          </w:p>
        </w:tc>
      </w:tr>
      <w:tr w:rsidR="00A12A05" w14:paraId="76167B88" w14:textId="77777777" w:rsidTr="00D37FDF">
        <w:trPr>
          <w:trHeight w:val="446"/>
        </w:trPr>
        <w:tc>
          <w:tcPr>
            <w:tcW w:w="7260" w:type="dxa"/>
          </w:tcPr>
          <w:p w14:paraId="76167B87" w14:textId="77777777" w:rsidR="00A12A05" w:rsidRDefault="00A12A05" w:rsidP="00D37FDF">
            <w:pPr>
              <w:jc w:val="center"/>
            </w:pPr>
          </w:p>
        </w:tc>
      </w:tr>
      <w:tr w:rsidR="00A12A05" w14:paraId="76167B8A" w14:textId="77777777" w:rsidTr="00D37FDF">
        <w:trPr>
          <w:trHeight w:val="446"/>
        </w:trPr>
        <w:tc>
          <w:tcPr>
            <w:tcW w:w="7260" w:type="dxa"/>
          </w:tcPr>
          <w:p w14:paraId="76167B89" w14:textId="77777777" w:rsidR="00A12A05" w:rsidRDefault="00A12A05" w:rsidP="00D37FDF">
            <w:pPr>
              <w:jc w:val="center"/>
            </w:pPr>
          </w:p>
        </w:tc>
      </w:tr>
    </w:tbl>
    <w:p w14:paraId="76167B8B" w14:textId="77777777" w:rsidR="0033684E" w:rsidRPr="00F16C6F" w:rsidRDefault="004903FD"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b/>
          <w:color w:val="000000"/>
          <w:sz w:val="16"/>
        </w:rPr>
        <w:br w:type="page"/>
      </w:r>
      <w:bookmarkEnd w:id="13"/>
      <w:r w:rsidR="0033684E" w:rsidRPr="00F16C6F">
        <w:rPr>
          <w:b/>
          <w:sz w:val="40"/>
          <w:szCs w:val="48"/>
        </w:rPr>
        <w:lastRenderedPageBreak/>
        <w:t xml:space="preserve">Day </w:t>
      </w:r>
      <w:r w:rsidR="00BB3D5F" w:rsidRPr="00F16C6F">
        <w:rPr>
          <w:b/>
          <w:sz w:val="40"/>
          <w:szCs w:val="48"/>
        </w:rPr>
        <w:t>20</w:t>
      </w:r>
      <w:r w:rsidR="0081417C" w:rsidRPr="00F16C6F">
        <w:rPr>
          <w:b/>
          <w:sz w:val="40"/>
          <w:szCs w:val="48"/>
        </w:rPr>
        <w:t>3</w:t>
      </w:r>
    </w:p>
    <w:p w14:paraId="76167B8C" w14:textId="77777777" w:rsidR="00E14E7B" w:rsidRPr="00F16C6F" w:rsidRDefault="00E14E7B">
      <w:pPr>
        <w:pStyle w:val="Subtitle"/>
        <w:spacing w:after="0"/>
        <w:rPr>
          <w:b/>
          <w:color w:val="000000"/>
          <w:szCs w:val="28"/>
        </w:rPr>
      </w:pPr>
    </w:p>
    <w:p w14:paraId="76167B8D" w14:textId="77777777" w:rsidR="004903FD" w:rsidRPr="00F16C6F" w:rsidRDefault="004903FD">
      <w:pPr>
        <w:pStyle w:val="Subtitle"/>
        <w:spacing w:after="0"/>
        <w:rPr>
          <w:b/>
          <w:color w:val="000000"/>
          <w:sz w:val="24"/>
          <w:szCs w:val="28"/>
        </w:rPr>
      </w:pPr>
      <w:r w:rsidRPr="00F16C6F">
        <w:rPr>
          <w:b/>
          <w:color w:val="000000"/>
          <w:sz w:val="24"/>
          <w:szCs w:val="28"/>
        </w:rPr>
        <w:t>EZEKIEL OVERVIEW</w:t>
      </w:r>
    </w:p>
    <w:p w14:paraId="76167B8E"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16C6F">
        <w:rPr>
          <w:sz w:val="20"/>
          <w:szCs w:val="24"/>
        </w:rPr>
        <w:t xml:space="preserve">Title: Named after the prophet of this book </w:t>
      </w:r>
    </w:p>
    <w:p w14:paraId="76167B8F"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16C6F">
        <w:rPr>
          <w:sz w:val="20"/>
          <w:szCs w:val="24"/>
        </w:rPr>
        <w:t>Author: Probably Ezekiel</w:t>
      </w:r>
    </w:p>
    <w:p w14:paraId="76167B90"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16C6F">
        <w:rPr>
          <w:sz w:val="20"/>
          <w:szCs w:val="24"/>
        </w:rPr>
        <w:t xml:space="preserve">Audience: The people of Israel </w:t>
      </w:r>
    </w:p>
    <w:p w14:paraId="76167B91" w14:textId="77777777" w:rsidR="004903FD" w:rsidRPr="00F16C6F" w:rsidRDefault="004903FD" w:rsidP="00346D1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16C6F">
        <w:rPr>
          <w:sz w:val="20"/>
          <w:szCs w:val="24"/>
        </w:rPr>
        <w:t>Historical setting: During Judah’s captivity in Babylon after the prophet Jeremiah’s book (Read Ezekiel 1:1-3). (Approximately 593-571 B.C.)</w:t>
      </w:r>
    </w:p>
    <w:p w14:paraId="76167B92"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94" w14:textId="77777777" w:rsidTr="00D37FDF">
        <w:trPr>
          <w:trHeight w:val="648"/>
        </w:trPr>
        <w:tc>
          <w:tcPr>
            <w:tcW w:w="7260" w:type="dxa"/>
          </w:tcPr>
          <w:p w14:paraId="76167B93" w14:textId="77777777" w:rsidR="00A12A05" w:rsidRDefault="00A12A05" w:rsidP="00D37FDF">
            <w:r w:rsidRPr="00303455">
              <w:rPr>
                <w:rFonts w:ascii="Cambria" w:hAnsi="Cambria"/>
              </w:rPr>
              <w:t>Thoughts and Notes:</w:t>
            </w:r>
          </w:p>
        </w:tc>
      </w:tr>
      <w:tr w:rsidR="00A12A05" w14:paraId="76167B96" w14:textId="77777777" w:rsidTr="00D37FDF">
        <w:trPr>
          <w:trHeight w:val="446"/>
        </w:trPr>
        <w:tc>
          <w:tcPr>
            <w:tcW w:w="7260" w:type="dxa"/>
          </w:tcPr>
          <w:p w14:paraId="76167B95" w14:textId="77777777" w:rsidR="00A12A05" w:rsidRDefault="00A12A05" w:rsidP="00D37FDF">
            <w:pPr>
              <w:jc w:val="center"/>
            </w:pPr>
          </w:p>
        </w:tc>
      </w:tr>
      <w:tr w:rsidR="00A12A05" w14:paraId="76167B98" w14:textId="77777777" w:rsidTr="00D37FDF">
        <w:trPr>
          <w:trHeight w:val="446"/>
        </w:trPr>
        <w:tc>
          <w:tcPr>
            <w:tcW w:w="7260" w:type="dxa"/>
          </w:tcPr>
          <w:p w14:paraId="76167B97" w14:textId="77777777" w:rsidR="00A12A05" w:rsidRDefault="00A12A05" w:rsidP="00D37FDF">
            <w:pPr>
              <w:jc w:val="center"/>
            </w:pPr>
          </w:p>
        </w:tc>
      </w:tr>
      <w:tr w:rsidR="00A12A05" w14:paraId="76167B9A" w14:textId="77777777" w:rsidTr="00D37FDF">
        <w:trPr>
          <w:trHeight w:val="446"/>
        </w:trPr>
        <w:tc>
          <w:tcPr>
            <w:tcW w:w="7260" w:type="dxa"/>
          </w:tcPr>
          <w:p w14:paraId="76167B99" w14:textId="77777777" w:rsidR="00A12A05" w:rsidRDefault="00A12A05" w:rsidP="00D37FDF">
            <w:pPr>
              <w:jc w:val="center"/>
            </w:pPr>
          </w:p>
        </w:tc>
      </w:tr>
      <w:tr w:rsidR="00A12A05" w14:paraId="76167B9C" w14:textId="77777777" w:rsidTr="00D37FDF">
        <w:trPr>
          <w:trHeight w:val="446"/>
        </w:trPr>
        <w:tc>
          <w:tcPr>
            <w:tcW w:w="7260" w:type="dxa"/>
          </w:tcPr>
          <w:p w14:paraId="76167B9B" w14:textId="77777777" w:rsidR="00A12A05" w:rsidRDefault="00A12A05" w:rsidP="00D37FDF">
            <w:pPr>
              <w:jc w:val="center"/>
            </w:pPr>
          </w:p>
        </w:tc>
      </w:tr>
    </w:tbl>
    <w:p w14:paraId="76167B9D" w14:textId="77777777" w:rsidR="008F62DD" w:rsidRPr="00F16C6F" w:rsidRDefault="006B17A4" w:rsidP="008F62D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8F62DD" w:rsidRPr="00F16C6F">
        <w:rPr>
          <w:b/>
          <w:sz w:val="40"/>
          <w:szCs w:val="48"/>
        </w:rPr>
        <w:lastRenderedPageBreak/>
        <w:t xml:space="preserve">Day </w:t>
      </w:r>
      <w:r w:rsidR="00BB3D5F" w:rsidRPr="00F16C6F">
        <w:rPr>
          <w:b/>
          <w:sz w:val="40"/>
          <w:szCs w:val="48"/>
        </w:rPr>
        <w:t>20</w:t>
      </w:r>
      <w:r w:rsidR="0081417C" w:rsidRPr="00F16C6F">
        <w:rPr>
          <w:b/>
          <w:sz w:val="40"/>
          <w:szCs w:val="48"/>
        </w:rPr>
        <w:t>4</w:t>
      </w:r>
    </w:p>
    <w:p w14:paraId="76167B9E" w14:textId="77777777" w:rsidR="006B17A4" w:rsidRPr="00F16C6F" w:rsidRDefault="006B17A4">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BA1"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B9F"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One of the visions Ezekiel the priest saw</w:t>
            </w:r>
          </w:p>
          <w:p w14:paraId="76167BA0" w14:textId="77777777" w:rsidR="00795219" w:rsidRPr="00F16C6F" w:rsidRDefault="00795219" w:rsidP="00795219">
            <w:pPr>
              <w:pStyle w:val="Heading3"/>
              <w:jc w:val="center"/>
              <w:rPr>
                <w:rFonts w:cs="Calibri"/>
                <w:bCs/>
                <w:sz w:val="20"/>
                <w:szCs w:val="24"/>
              </w:rPr>
            </w:pPr>
            <w:r w:rsidRPr="00F16C6F">
              <w:rPr>
                <w:rFonts w:cs="Calibri"/>
                <w:bCs/>
                <w:sz w:val="20"/>
                <w:szCs w:val="24"/>
              </w:rPr>
              <w:t>Ezekiel 1:4-10</w:t>
            </w:r>
          </w:p>
        </w:tc>
      </w:tr>
      <w:tr w:rsidR="00795219" w:rsidRPr="005B1C51" w14:paraId="76167BA4" w14:textId="77777777" w:rsidTr="00F16C6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BA2"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The Lord sends Ezekiel to speak to Israel</w:t>
            </w:r>
          </w:p>
          <w:p w14:paraId="76167BA3"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2:3</w:t>
            </w:r>
          </w:p>
        </w:tc>
      </w:tr>
      <w:tr w:rsidR="00795219" w:rsidRPr="005B1C51" w14:paraId="76167BA7" w14:textId="77777777" w:rsidTr="00F16C6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BA5"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1 Long ago, at many times and in many ways, God spoke to our fathers by the prophets, 2 but in these last days he has spoken to us by his Son, whom he appointed the heir of all things, through whom also he created the world.</w:t>
            </w:r>
          </w:p>
          <w:p w14:paraId="76167BA6"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Hebrews 1:1-2</w:t>
            </w:r>
          </w:p>
        </w:tc>
      </w:tr>
    </w:tbl>
    <w:p w14:paraId="76167BA8"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AA" w14:textId="77777777" w:rsidTr="00D37FDF">
        <w:trPr>
          <w:trHeight w:val="648"/>
        </w:trPr>
        <w:tc>
          <w:tcPr>
            <w:tcW w:w="7260" w:type="dxa"/>
          </w:tcPr>
          <w:p w14:paraId="76167BA9" w14:textId="77777777" w:rsidR="00A12A05" w:rsidRDefault="00A12A05" w:rsidP="00D37FDF">
            <w:r w:rsidRPr="00303455">
              <w:rPr>
                <w:rFonts w:ascii="Cambria" w:hAnsi="Cambria"/>
              </w:rPr>
              <w:t>Thoughts and Notes:</w:t>
            </w:r>
          </w:p>
        </w:tc>
      </w:tr>
      <w:tr w:rsidR="00A12A05" w14:paraId="76167BAC" w14:textId="77777777" w:rsidTr="00D37FDF">
        <w:trPr>
          <w:trHeight w:val="446"/>
        </w:trPr>
        <w:tc>
          <w:tcPr>
            <w:tcW w:w="7260" w:type="dxa"/>
          </w:tcPr>
          <w:p w14:paraId="76167BAB" w14:textId="77777777" w:rsidR="00A12A05" w:rsidRDefault="00A12A05" w:rsidP="00D37FDF">
            <w:pPr>
              <w:jc w:val="center"/>
            </w:pPr>
          </w:p>
        </w:tc>
      </w:tr>
      <w:tr w:rsidR="00A12A05" w14:paraId="76167BAE" w14:textId="77777777" w:rsidTr="00D37FDF">
        <w:trPr>
          <w:trHeight w:val="446"/>
        </w:trPr>
        <w:tc>
          <w:tcPr>
            <w:tcW w:w="7260" w:type="dxa"/>
          </w:tcPr>
          <w:p w14:paraId="76167BAD" w14:textId="77777777" w:rsidR="00A12A05" w:rsidRDefault="00A12A05" w:rsidP="00D37FDF">
            <w:pPr>
              <w:jc w:val="center"/>
            </w:pPr>
          </w:p>
        </w:tc>
      </w:tr>
      <w:tr w:rsidR="00A12A05" w14:paraId="76167BB0" w14:textId="77777777" w:rsidTr="00D37FDF">
        <w:trPr>
          <w:trHeight w:val="446"/>
        </w:trPr>
        <w:tc>
          <w:tcPr>
            <w:tcW w:w="7260" w:type="dxa"/>
          </w:tcPr>
          <w:p w14:paraId="76167BAF" w14:textId="77777777" w:rsidR="00A12A05" w:rsidRDefault="00A12A05" w:rsidP="00D37FDF">
            <w:pPr>
              <w:jc w:val="center"/>
            </w:pPr>
          </w:p>
        </w:tc>
      </w:tr>
      <w:tr w:rsidR="00A12A05" w14:paraId="76167BB2" w14:textId="77777777" w:rsidTr="00D37FDF">
        <w:trPr>
          <w:trHeight w:val="446"/>
        </w:trPr>
        <w:tc>
          <w:tcPr>
            <w:tcW w:w="7260" w:type="dxa"/>
          </w:tcPr>
          <w:p w14:paraId="76167BB1" w14:textId="77777777" w:rsidR="00A12A05" w:rsidRDefault="00A12A05" w:rsidP="00D37FDF">
            <w:pPr>
              <w:jc w:val="center"/>
            </w:pPr>
          </w:p>
        </w:tc>
      </w:tr>
    </w:tbl>
    <w:p w14:paraId="76167BB3" w14:textId="77777777" w:rsidR="0033684E" w:rsidRPr="00F16C6F" w:rsidRDefault="0033684E"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20</w:t>
      </w:r>
      <w:r w:rsidR="0081417C" w:rsidRPr="00F16C6F">
        <w:rPr>
          <w:b/>
          <w:sz w:val="40"/>
          <w:szCs w:val="48"/>
        </w:rPr>
        <w:t>5</w:t>
      </w:r>
    </w:p>
    <w:p w14:paraId="76167BB4" w14:textId="77777777" w:rsidR="0033684E" w:rsidRPr="00F16C6F" w:rsidRDefault="0033684E">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BB7" w14:textId="77777777" w:rsidTr="00F16C6F">
        <w:trPr>
          <w:trHeight w:val="859"/>
          <w:jc w:val="center"/>
        </w:trPr>
        <w:tc>
          <w:tcPr>
            <w:tcW w:w="9288" w:type="dxa"/>
            <w:tcBorders>
              <w:top w:val="single" w:sz="24" w:space="0" w:color="auto"/>
              <w:left w:val="nil"/>
              <w:bottom w:val="single" w:sz="4" w:space="0" w:color="auto"/>
              <w:right w:val="nil"/>
            </w:tcBorders>
            <w:vAlign w:val="center"/>
          </w:tcPr>
          <w:p w14:paraId="76167BB5"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A warning from the Lord</w:t>
            </w:r>
          </w:p>
          <w:p w14:paraId="76167BB6"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3:17-21</w:t>
            </w:r>
          </w:p>
        </w:tc>
      </w:tr>
      <w:tr w:rsidR="00795219" w:rsidRPr="005B1C51" w14:paraId="76167BBA" w14:textId="77777777" w:rsidTr="00F16C6F">
        <w:trPr>
          <w:trHeight w:val="859"/>
          <w:jc w:val="center"/>
        </w:trPr>
        <w:tc>
          <w:tcPr>
            <w:tcW w:w="9288" w:type="dxa"/>
            <w:tcBorders>
              <w:top w:val="single" w:sz="4" w:space="0" w:color="auto"/>
              <w:left w:val="nil"/>
              <w:bottom w:val="single" w:sz="24" w:space="0" w:color="auto"/>
              <w:right w:val="nil"/>
            </w:tcBorders>
            <w:vAlign w:val="center"/>
          </w:tcPr>
          <w:p w14:paraId="76167BB8"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19 My brothers, if anyone among you wanders from the truth and someone brings him back, 20 let him know that whoever brings back a sinner from his wandering will save his soul from death and will cover a multitude of sins.</w:t>
            </w:r>
          </w:p>
          <w:p w14:paraId="76167BB9"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James 5:19-20</w:t>
            </w:r>
          </w:p>
        </w:tc>
      </w:tr>
      <w:tr w:rsidR="00795219" w:rsidRPr="005B1C51" w14:paraId="76167BBD"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BB"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Further warning for Israel</w:t>
            </w:r>
          </w:p>
          <w:p w14:paraId="76167BBC"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6:1-3</w:t>
            </w:r>
          </w:p>
        </w:tc>
      </w:tr>
    </w:tbl>
    <w:p w14:paraId="76167BBE"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C0" w14:textId="77777777" w:rsidTr="00D37FDF">
        <w:trPr>
          <w:trHeight w:val="648"/>
        </w:trPr>
        <w:tc>
          <w:tcPr>
            <w:tcW w:w="7260" w:type="dxa"/>
          </w:tcPr>
          <w:p w14:paraId="76167BBF" w14:textId="77777777" w:rsidR="00A12A05" w:rsidRDefault="00A12A05" w:rsidP="00D37FDF">
            <w:r w:rsidRPr="00303455">
              <w:rPr>
                <w:rFonts w:ascii="Cambria" w:hAnsi="Cambria"/>
              </w:rPr>
              <w:t>Thoughts and Notes:</w:t>
            </w:r>
          </w:p>
        </w:tc>
      </w:tr>
      <w:tr w:rsidR="00A12A05" w14:paraId="76167BC2" w14:textId="77777777" w:rsidTr="00D37FDF">
        <w:trPr>
          <w:trHeight w:val="446"/>
        </w:trPr>
        <w:tc>
          <w:tcPr>
            <w:tcW w:w="7260" w:type="dxa"/>
          </w:tcPr>
          <w:p w14:paraId="76167BC1" w14:textId="77777777" w:rsidR="00A12A05" w:rsidRDefault="00A12A05" w:rsidP="00D37FDF">
            <w:pPr>
              <w:jc w:val="center"/>
            </w:pPr>
          </w:p>
        </w:tc>
      </w:tr>
      <w:tr w:rsidR="00A12A05" w14:paraId="76167BC4" w14:textId="77777777" w:rsidTr="00D37FDF">
        <w:trPr>
          <w:trHeight w:val="446"/>
        </w:trPr>
        <w:tc>
          <w:tcPr>
            <w:tcW w:w="7260" w:type="dxa"/>
          </w:tcPr>
          <w:p w14:paraId="76167BC3" w14:textId="77777777" w:rsidR="00A12A05" w:rsidRDefault="00A12A05" w:rsidP="00D37FDF">
            <w:pPr>
              <w:jc w:val="center"/>
            </w:pPr>
          </w:p>
        </w:tc>
      </w:tr>
      <w:tr w:rsidR="00A12A05" w14:paraId="76167BC6" w14:textId="77777777" w:rsidTr="00D37FDF">
        <w:trPr>
          <w:trHeight w:val="446"/>
        </w:trPr>
        <w:tc>
          <w:tcPr>
            <w:tcW w:w="7260" w:type="dxa"/>
          </w:tcPr>
          <w:p w14:paraId="76167BC5" w14:textId="77777777" w:rsidR="00A12A05" w:rsidRDefault="00A12A05" w:rsidP="00D37FDF">
            <w:pPr>
              <w:jc w:val="center"/>
            </w:pPr>
          </w:p>
        </w:tc>
      </w:tr>
      <w:tr w:rsidR="00A12A05" w14:paraId="76167BC8" w14:textId="77777777" w:rsidTr="00D37FDF">
        <w:trPr>
          <w:trHeight w:val="446"/>
        </w:trPr>
        <w:tc>
          <w:tcPr>
            <w:tcW w:w="7260" w:type="dxa"/>
          </w:tcPr>
          <w:p w14:paraId="76167BC7" w14:textId="77777777" w:rsidR="00A12A05" w:rsidRDefault="00A12A05" w:rsidP="00D37FDF">
            <w:pPr>
              <w:jc w:val="center"/>
            </w:pPr>
          </w:p>
        </w:tc>
      </w:tr>
    </w:tbl>
    <w:p w14:paraId="76167BC9" w14:textId="77777777" w:rsidR="008F62DD" w:rsidRPr="00F16C6F" w:rsidRDefault="00786C7F" w:rsidP="008F62D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8F62DD" w:rsidRPr="00F16C6F">
        <w:rPr>
          <w:b/>
          <w:sz w:val="40"/>
          <w:szCs w:val="48"/>
        </w:rPr>
        <w:lastRenderedPageBreak/>
        <w:t xml:space="preserve">Day </w:t>
      </w:r>
      <w:r w:rsidR="00BB3D5F" w:rsidRPr="00F16C6F">
        <w:rPr>
          <w:b/>
          <w:sz w:val="40"/>
          <w:szCs w:val="48"/>
        </w:rPr>
        <w:t>20</w:t>
      </w:r>
      <w:r w:rsidR="0081417C" w:rsidRPr="00F16C6F">
        <w:rPr>
          <w:b/>
          <w:sz w:val="40"/>
          <w:szCs w:val="48"/>
        </w:rPr>
        <w:t>6</w:t>
      </w:r>
    </w:p>
    <w:p w14:paraId="76167BCA" w14:textId="77777777" w:rsidR="00786C7F" w:rsidRPr="00F16C6F" w:rsidRDefault="00786C7F">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BCD"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BCB"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Ezekiel sees Israel sin</w:t>
            </w:r>
          </w:p>
          <w:p w14:paraId="76167BCC"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8:9-12</w:t>
            </w:r>
          </w:p>
        </w:tc>
      </w:tr>
      <w:tr w:rsidR="00786C7F" w:rsidRPr="00795219" w14:paraId="76167BD0"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BCE" w14:textId="77777777" w:rsidR="00786C7F" w:rsidRPr="00F16C6F" w:rsidRDefault="00786C7F" w:rsidP="00A23A8A">
            <w:pPr>
              <w:widowControl/>
              <w:autoSpaceDE/>
              <w:autoSpaceDN/>
              <w:jc w:val="center"/>
              <w:rPr>
                <w:rFonts w:ascii="Cambria" w:hAnsi="Cambria" w:cs="Calibri"/>
                <w:color w:val="000000"/>
                <w:sz w:val="20"/>
              </w:rPr>
            </w:pPr>
            <w:r w:rsidRPr="00F16C6F">
              <w:rPr>
                <w:rFonts w:ascii="Cambria" w:hAnsi="Cambria" w:cs="Calibri"/>
                <w:color w:val="000000"/>
                <w:sz w:val="20"/>
              </w:rPr>
              <w:t>God will restore Israel and they will repent</w:t>
            </w:r>
          </w:p>
          <w:p w14:paraId="76167BCF" w14:textId="77777777" w:rsidR="00786C7F" w:rsidRPr="00F16C6F" w:rsidRDefault="00786C7F" w:rsidP="00A23A8A">
            <w:pPr>
              <w:widowControl/>
              <w:autoSpaceDE/>
              <w:autoSpaceDN/>
              <w:jc w:val="center"/>
              <w:rPr>
                <w:rFonts w:ascii="Cambria" w:hAnsi="Cambria" w:cs="Calibri"/>
                <w:b/>
                <w:color w:val="000000"/>
                <w:sz w:val="20"/>
              </w:rPr>
            </w:pPr>
            <w:r w:rsidRPr="00F16C6F">
              <w:rPr>
                <w:rFonts w:ascii="Cambria" w:hAnsi="Cambria" w:cs="Calibri"/>
                <w:b/>
                <w:color w:val="000000"/>
                <w:sz w:val="20"/>
              </w:rPr>
              <w:t>Ezekiel 11:17-18</w:t>
            </w:r>
          </w:p>
        </w:tc>
      </w:tr>
    </w:tbl>
    <w:p w14:paraId="76167BD1"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D3" w14:textId="77777777" w:rsidTr="00D37FDF">
        <w:trPr>
          <w:trHeight w:val="648"/>
        </w:trPr>
        <w:tc>
          <w:tcPr>
            <w:tcW w:w="7260" w:type="dxa"/>
          </w:tcPr>
          <w:p w14:paraId="76167BD2" w14:textId="77777777" w:rsidR="00A12A05" w:rsidRDefault="00A12A05" w:rsidP="00D37FDF">
            <w:r w:rsidRPr="00303455">
              <w:rPr>
                <w:rFonts w:ascii="Cambria" w:hAnsi="Cambria"/>
              </w:rPr>
              <w:t>Thoughts and Notes:</w:t>
            </w:r>
          </w:p>
        </w:tc>
      </w:tr>
      <w:tr w:rsidR="00A12A05" w14:paraId="76167BD5" w14:textId="77777777" w:rsidTr="00D37FDF">
        <w:trPr>
          <w:trHeight w:val="446"/>
        </w:trPr>
        <w:tc>
          <w:tcPr>
            <w:tcW w:w="7260" w:type="dxa"/>
          </w:tcPr>
          <w:p w14:paraId="76167BD4" w14:textId="77777777" w:rsidR="00A12A05" w:rsidRDefault="00A12A05" w:rsidP="00D37FDF">
            <w:pPr>
              <w:jc w:val="center"/>
            </w:pPr>
          </w:p>
        </w:tc>
      </w:tr>
      <w:tr w:rsidR="00A12A05" w14:paraId="76167BD7" w14:textId="77777777" w:rsidTr="00D37FDF">
        <w:trPr>
          <w:trHeight w:val="446"/>
        </w:trPr>
        <w:tc>
          <w:tcPr>
            <w:tcW w:w="7260" w:type="dxa"/>
          </w:tcPr>
          <w:p w14:paraId="76167BD6" w14:textId="77777777" w:rsidR="00A12A05" w:rsidRDefault="00A12A05" w:rsidP="00D37FDF">
            <w:pPr>
              <w:jc w:val="center"/>
            </w:pPr>
          </w:p>
        </w:tc>
      </w:tr>
      <w:tr w:rsidR="00A12A05" w14:paraId="76167BD9" w14:textId="77777777" w:rsidTr="00D37FDF">
        <w:trPr>
          <w:trHeight w:val="446"/>
        </w:trPr>
        <w:tc>
          <w:tcPr>
            <w:tcW w:w="7260" w:type="dxa"/>
          </w:tcPr>
          <w:p w14:paraId="76167BD8" w14:textId="77777777" w:rsidR="00A12A05" w:rsidRDefault="00A12A05" w:rsidP="00D37FDF">
            <w:pPr>
              <w:jc w:val="center"/>
            </w:pPr>
          </w:p>
        </w:tc>
      </w:tr>
      <w:tr w:rsidR="00A12A05" w14:paraId="76167BDB" w14:textId="77777777" w:rsidTr="00D37FDF">
        <w:trPr>
          <w:trHeight w:val="446"/>
        </w:trPr>
        <w:tc>
          <w:tcPr>
            <w:tcW w:w="7260" w:type="dxa"/>
          </w:tcPr>
          <w:p w14:paraId="76167BDA" w14:textId="77777777" w:rsidR="00A12A05" w:rsidRDefault="00A12A05" w:rsidP="00D37FDF">
            <w:pPr>
              <w:jc w:val="center"/>
            </w:pPr>
          </w:p>
        </w:tc>
      </w:tr>
    </w:tbl>
    <w:p w14:paraId="76167BDC" w14:textId="77777777" w:rsidR="0033684E" w:rsidRPr="00F16C6F" w:rsidRDefault="0033684E"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20</w:t>
      </w:r>
      <w:r w:rsidR="0081417C" w:rsidRPr="00F16C6F">
        <w:rPr>
          <w:b/>
          <w:sz w:val="40"/>
          <w:szCs w:val="48"/>
        </w:rPr>
        <w:t>7</w:t>
      </w:r>
    </w:p>
    <w:p w14:paraId="76167BDD" w14:textId="77777777" w:rsidR="0033684E" w:rsidRPr="00F16C6F" w:rsidRDefault="0033684E">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BE0" w14:textId="77777777" w:rsidTr="00F16C6F">
        <w:trPr>
          <w:trHeight w:val="859"/>
          <w:jc w:val="center"/>
        </w:trPr>
        <w:tc>
          <w:tcPr>
            <w:tcW w:w="9288" w:type="dxa"/>
            <w:tcBorders>
              <w:top w:val="single" w:sz="24" w:space="0" w:color="auto"/>
              <w:left w:val="nil"/>
              <w:bottom w:val="single" w:sz="4" w:space="0" w:color="auto"/>
              <w:right w:val="nil"/>
            </w:tcBorders>
            <w:vAlign w:val="center"/>
          </w:tcPr>
          <w:p w14:paraId="76167BDE"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A warning to false prophets</w:t>
            </w:r>
          </w:p>
          <w:p w14:paraId="76167BDF"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13:2-3</w:t>
            </w:r>
          </w:p>
        </w:tc>
      </w:tr>
      <w:tr w:rsidR="00795219" w:rsidRPr="005B1C51" w14:paraId="76167BE3" w14:textId="77777777" w:rsidTr="00F16C6F">
        <w:trPr>
          <w:trHeight w:val="530"/>
          <w:jc w:val="center"/>
        </w:trPr>
        <w:tc>
          <w:tcPr>
            <w:tcW w:w="9288" w:type="dxa"/>
            <w:tcBorders>
              <w:top w:val="single" w:sz="4" w:space="0" w:color="auto"/>
              <w:left w:val="nil"/>
              <w:bottom w:val="single" w:sz="24" w:space="0" w:color="auto"/>
              <w:right w:val="nil"/>
            </w:tcBorders>
            <w:vAlign w:val="center"/>
          </w:tcPr>
          <w:p w14:paraId="76167BE1" w14:textId="77777777" w:rsidR="00795219" w:rsidRPr="00F16C6F" w:rsidRDefault="00795219" w:rsidP="003257F5">
            <w:pPr>
              <w:pStyle w:val="Style12"/>
              <w:widowControl/>
              <w:autoSpaceDE/>
              <w:autoSpaceDN/>
              <w:spacing w:before="0" w:after="0" w:line="240" w:lineRule="auto"/>
              <w:rPr>
                <w:rFonts w:ascii="Cambria" w:hAnsi="Cambria" w:cs="Calibri"/>
                <w:sz w:val="20"/>
              </w:rPr>
            </w:pPr>
            <w:r w:rsidRPr="00F16C6F">
              <w:rPr>
                <w:rFonts w:ascii="Cambria" w:hAnsi="Cambria" w:cs="Calibri"/>
                <w:sz w:val="20"/>
              </w:rPr>
              <w:t>21 And then if anyone says to you, ‘Look, here is the Christ!’ or ‘Look, there he is!’ do not believe it. 22 For false christs and false prophets will arise and perform signs and wonders, to lead astray, if possible, the elect.</w:t>
            </w:r>
          </w:p>
          <w:p w14:paraId="76167BE2"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Mark 13:21-22</w:t>
            </w:r>
          </w:p>
        </w:tc>
      </w:tr>
      <w:tr w:rsidR="00786C7F" w:rsidRPr="005B1C51" w14:paraId="76167BE6" w14:textId="77777777" w:rsidTr="00F16C6F">
        <w:trPr>
          <w:trHeight w:val="864"/>
          <w:jc w:val="center"/>
        </w:trPr>
        <w:tc>
          <w:tcPr>
            <w:tcW w:w="9288" w:type="dxa"/>
            <w:tcBorders>
              <w:top w:val="single" w:sz="24" w:space="0" w:color="auto"/>
              <w:left w:val="nil"/>
              <w:bottom w:val="single" w:sz="4" w:space="0" w:color="auto"/>
              <w:right w:val="nil"/>
            </w:tcBorders>
            <w:shd w:val="pct15" w:color="auto" w:fill="auto"/>
            <w:vAlign w:val="center"/>
          </w:tcPr>
          <w:p w14:paraId="76167BE4" w14:textId="77777777" w:rsidR="00786C7F" w:rsidRPr="00F16C6F" w:rsidRDefault="00786C7F" w:rsidP="00786C7F">
            <w:pPr>
              <w:widowControl/>
              <w:autoSpaceDE/>
              <w:autoSpaceDN/>
              <w:jc w:val="center"/>
              <w:rPr>
                <w:rFonts w:ascii="Cambria" w:hAnsi="Cambria" w:cs="Calibri"/>
                <w:color w:val="000000"/>
                <w:sz w:val="20"/>
              </w:rPr>
            </w:pPr>
            <w:r w:rsidRPr="00F16C6F">
              <w:rPr>
                <w:rFonts w:ascii="Cambria" w:hAnsi="Cambria" w:cs="Calibri"/>
                <w:color w:val="000000"/>
                <w:sz w:val="20"/>
              </w:rPr>
              <w:t>God is jealous for his people</w:t>
            </w:r>
          </w:p>
          <w:p w14:paraId="76167BE5" w14:textId="77777777" w:rsidR="00786C7F" w:rsidRPr="00F16C6F" w:rsidRDefault="00786C7F" w:rsidP="00C720B5">
            <w:pPr>
              <w:pStyle w:val="Style12"/>
              <w:widowControl/>
              <w:autoSpaceDE/>
              <w:autoSpaceDN/>
              <w:spacing w:before="0" w:after="0" w:line="240" w:lineRule="auto"/>
              <w:jc w:val="center"/>
              <w:rPr>
                <w:rFonts w:ascii="Cambria" w:hAnsi="Cambria" w:cs="Calibri"/>
                <w:b/>
                <w:sz w:val="20"/>
              </w:rPr>
            </w:pPr>
            <w:r w:rsidRPr="00F16C6F">
              <w:rPr>
                <w:rFonts w:ascii="Cambria" w:hAnsi="Cambria" w:cs="Calibri"/>
                <w:b/>
                <w:bCs/>
                <w:sz w:val="20"/>
              </w:rPr>
              <w:t>Ezekiel 16:36-38</w:t>
            </w:r>
          </w:p>
        </w:tc>
      </w:tr>
      <w:tr w:rsidR="00786C7F" w:rsidRPr="005B1C51" w14:paraId="76167BE9" w14:textId="77777777" w:rsidTr="00F16C6F">
        <w:trPr>
          <w:trHeight w:val="530"/>
          <w:jc w:val="center"/>
        </w:trPr>
        <w:tc>
          <w:tcPr>
            <w:tcW w:w="9288" w:type="dxa"/>
            <w:tcBorders>
              <w:top w:val="single" w:sz="4" w:space="0" w:color="auto"/>
              <w:left w:val="nil"/>
              <w:bottom w:val="single" w:sz="24" w:space="0" w:color="auto"/>
              <w:right w:val="nil"/>
            </w:tcBorders>
            <w:shd w:val="pct15" w:color="auto" w:fill="auto"/>
            <w:vAlign w:val="center"/>
          </w:tcPr>
          <w:p w14:paraId="76167BE7" w14:textId="77777777" w:rsidR="00786C7F" w:rsidRPr="00F16C6F" w:rsidRDefault="00786C7F" w:rsidP="00C720B5">
            <w:pPr>
              <w:pStyle w:val="Style12"/>
              <w:widowControl/>
              <w:autoSpaceDE/>
              <w:autoSpaceDN/>
              <w:spacing w:before="0" w:after="0" w:line="240" w:lineRule="auto"/>
              <w:jc w:val="center"/>
              <w:rPr>
                <w:rFonts w:ascii="Cambria" w:hAnsi="Cambria" w:cs="Calibri"/>
                <w:sz w:val="20"/>
              </w:rPr>
            </w:pPr>
            <w:r w:rsidRPr="00F16C6F">
              <w:rPr>
                <w:rFonts w:ascii="Cambria" w:hAnsi="Cambria" w:cs="Calibri"/>
                <w:sz w:val="20"/>
              </w:rPr>
              <w:t>2 For I feel a divine jealousy for you, since I betrothed you to one husband, to present you as a pure virgin to Christ. 3 But I am afraid that as the serpent deceived Eve by his cunning, your thoughts will be led astray from a sincere and pure devotion to Christ.</w:t>
            </w:r>
          </w:p>
          <w:p w14:paraId="76167BE8" w14:textId="77777777" w:rsidR="00786C7F" w:rsidRPr="00F16C6F" w:rsidRDefault="00786C7F" w:rsidP="00C720B5">
            <w:pPr>
              <w:pStyle w:val="Style12"/>
              <w:widowControl/>
              <w:autoSpaceDE/>
              <w:autoSpaceDN/>
              <w:spacing w:before="0" w:after="0" w:line="240" w:lineRule="auto"/>
              <w:jc w:val="center"/>
              <w:rPr>
                <w:rFonts w:ascii="Cambria" w:hAnsi="Cambria" w:cs="Calibri"/>
                <w:b/>
                <w:sz w:val="20"/>
              </w:rPr>
            </w:pPr>
            <w:r w:rsidRPr="00F16C6F">
              <w:rPr>
                <w:rFonts w:ascii="Cambria" w:hAnsi="Cambria" w:cs="Calibri"/>
                <w:b/>
                <w:iCs/>
                <w:sz w:val="20"/>
              </w:rPr>
              <w:t>II Corinthians 11:2-3</w:t>
            </w:r>
          </w:p>
        </w:tc>
      </w:tr>
    </w:tbl>
    <w:p w14:paraId="76167BEA"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BEC" w14:textId="77777777" w:rsidTr="00D37FDF">
        <w:trPr>
          <w:trHeight w:val="648"/>
        </w:trPr>
        <w:tc>
          <w:tcPr>
            <w:tcW w:w="7260" w:type="dxa"/>
          </w:tcPr>
          <w:p w14:paraId="76167BEB" w14:textId="77777777" w:rsidR="00A12A05" w:rsidRDefault="00A12A05" w:rsidP="00D37FDF">
            <w:r w:rsidRPr="00303455">
              <w:rPr>
                <w:rFonts w:ascii="Cambria" w:hAnsi="Cambria"/>
              </w:rPr>
              <w:t>Thoughts and Notes:</w:t>
            </w:r>
          </w:p>
        </w:tc>
      </w:tr>
      <w:tr w:rsidR="00A12A05" w14:paraId="76167BEE" w14:textId="77777777" w:rsidTr="00D37FDF">
        <w:trPr>
          <w:trHeight w:val="446"/>
        </w:trPr>
        <w:tc>
          <w:tcPr>
            <w:tcW w:w="7260" w:type="dxa"/>
          </w:tcPr>
          <w:p w14:paraId="76167BED" w14:textId="77777777" w:rsidR="00A12A05" w:rsidRDefault="00A12A05" w:rsidP="00D37FDF">
            <w:pPr>
              <w:jc w:val="center"/>
            </w:pPr>
          </w:p>
        </w:tc>
      </w:tr>
      <w:tr w:rsidR="00A12A05" w14:paraId="76167BF0" w14:textId="77777777" w:rsidTr="00D37FDF">
        <w:trPr>
          <w:trHeight w:val="446"/>
        </w:trPr>
        <w:tc>
          <w:tcPr>
            <w:tcW w:w="7260" w:type="dxa"/>
          </w:tcPr>
          <w:p w14:paraId="76167BEF" w14:textId="77777777" w:rsidR="00A12A05" w:rsidRDefault="00A12A05" w:rsidP="00D37FDF">
            <w:pPr>
              <w:jc w:val="center"/>
            </w:pPr>
          </w:p>
        </w:tc>
      </w:tr>
      <w:tr w:rsidR="00A12A05" w14:paraId="76167BF2" w14:textId="77777777" w:rsidTr="00D37FDF">
        <w:trPr>
          <w:trHeight w:val="446"/>
        </w:trPr>
        <w:tc>
          <w:tcPr>
            <w:tcW w:w="7260" w:type="dxa"/>
          </w:tcPr>
          <w:p w14:paraId="76167BF1" w14:textId="77777777" w:rsidR="00A12A05" w:rsidRDefault="00A12A05" w:rsidP="00D37FDF">
            <w:pPr>
              <w:jc w:val="center"/>
            </w:pPr>
          </w:p>
        </w:tc>
      </w:tr>
      <w:tr w:rsidR="00A12A05" w14:paraId="76167BF4" w14:textId="77777777" w:rsidTr="00D37FDF">
        <w:trPr>
          <w:trHeight w:val="446"/>
        </w:trPr>
        <w:tc>
          <w:tcPr>
            <w:tcW w:w="7260" w:type="dxa"/>
          </w:tcPr>
          <w:p w14:paraId="76167BF3" w14:textId="77777777" w:rsidR="00A12A05" w:rsidRDefault="00A12A05" w:rsidP="00D37FDF">
            <w:pPr>
              <w:jc w:val="center"/>
            </w:pPr>
          </w:p>
        </w:tc>
      </w:tr>
    </w:tbl>
    <w:p w14:paraId="76167BF5" w14:textId="77777777" w:rsidR="008F62DD" w:rsidRPr="00F16C6F" w:rsidRDefault="00CD25B3" w:rsidP="008F62DD">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8F62DD" w:rsidRPr="00F16C6F">
        <w:rPr>
          <w:b/>
          <w:sz w:val="40"/>
          <w:szCs w:val="48"/>
        </w:rPr>
        <w:lastRenderedPageBreak/>
        <w:t xml:space="preserve">Day </w:t>
      </w:r>
      <w:r w:rsidR="00BB3D5F" w:rsidRPr="00F16C6F">
        <w:rPr>
          <w:b/>
          <w:sz w:val="40"/>
          <w:szCs w:val="48"/>
        </w:rPr>
        <w:t>20</w:t>
      </w:r>
      <w:r w:rsidR="0081417C" w:rsidRPr="00F16C6F">
        <w:rPr>
          <w:b/>
          <w:sz w:val="40"/>
          <w:szCs w:val="48"/>
        </w:rPr>
        <w:t>8</w:t>
      </w:r>
    </w:p>
    <w:p w14:paraId="76167BF6" w14:textId="77777777" w:rsidR="00CD25B3" w:rsidRPr="00F16C6F" w:rsidRDefault="00CD25B3">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BF9" w14:textId="77777777" w:rsidTr="00F16C6F">
        <w:trPr>
          <w:trHeight w:val="755"/>
          <w:jc w:val="center"/>
        </w:trPr>
        <w:tc>
          <w:tcPr>
            <w:tcW w:w="9288" w:type="dxa"/>
            <w:tcBorders>
              <w:top w:val="single" w:sz="24" w:space="0" w:color="auto"/>
              <w:left w:val="nil"/>
              <w:bottom w:val="single" w:sz="4" w:space="0" w:color="auto"/>
              <w:right w:val="nil"/>
            </w:tcBorders>
            <w:shd w:val="clear" w:color="auto" w:fill="D9D9D9"/>
            <w:vAlign w:val="center"/>
          </w:tcPr>
          <w:p w14:paraId="76167BF7"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God is jealous for his people</w:t>
            </w:r>
          </w:p>
          <w:p w14:paraId="76167BF8" w14:textId="77777777" w:rsidR="00795219" w:rsidRPr="00F16C6F" w:rsidRDefault="00795219" w:rsidP="00795219">
            <w:pPr>
              <w:pStyle w:val="Heading3"/>
              <w:jc w:val="center"/>
              <w:rPr>
                <w:rFonts w:cs="Calibri"/>
                <w:bCs/>
                <w:sz w:val="20"/>
                <w:szCs w:val="24"/>
              </w:rPr>
            </w:pPr>
            <w:r w:rsidRPr="00F16C6F">
              <w:rPr>
                <w:rFonts w:cs="Calibri"/>
                <w:bCs/>
                <w:sz w:val="20"/>
                <w:szCs w:val="24"/>
              </w:rPr>
              <w:t>Ezekiel 16:36-38</w:t>
            </w:r>
          </w:p>
        </w:tc>
      </w:tr>
      <w:tr w:rsidR="00795219" w:rsidRPr="005B1C51" w14:paraId="76167BFC" w14:textId="77777777" w:rsidTr="00F16C6F">
        <w:trPr>
          <w:trHeight w:val="755"/>
          <w:jc w:val="center"/>
        </w:trPr>
        <w:tc>
          <w:tcPr>
            <w:tcW w:w="9288" w:type="dxa"/>
            <w:tcBorders>
              <w:top w:val="single" w:sz="4" w:space="0" w:color="auto"/>
              <w:left w:val="nil"/>
              <w:bottom w:val="single" w:sz="24" w:space="0" w:color="auto"/>
              <w:right w:val="nil"/>
            </w:tcBorders>
            <w:shd w:val="clear" w:color="auto" w:fill="D9D9D9"/>
            <w:vAlign w:val="center"/>
          </w:tcPr>
          <w:p w14:paraId="76167BFA"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2 For I feel a divine jealousy for you, since I betrothed you to one husband, to present you as a pure virgin to Christ. 3 But I am afraid that as the serpent deceived Eve by his cunning, your thoughts will be led astray from a sincere and pure devotion to Christ.</w:t>
            </w:r>
          </w:p>
          <w:p w14:paraId="76167BFB" w14:textId="77777777" w:rsidR="00795219" w:rsidRPr="00F16C6F" w:rsidRDefault="00795219" w:rsidP="00795219">
            <w:pPr>
              <w:pStyle w:val="Heading3"/>
              <w:jc w:val="center"/>
              <w:rPr>
                <w:rFonts w:cs="Calibri"/>
                <w:iCs/>
                <w:sz w:val="20"/>
                <w:szCs w:val="24"/>
              </w:rPr>
            </w:pPr>
            <w:r w:rsidRPr="00F16C6F">
              <w:rPr>
                <w:rFonts w:cs="Calibri"/>
                <w:iCs/>
                <w:sz w:val="20"/>
                <w:szCs w:val="24"/>
              </w:rPr>
              <w:t>II Corinthians 11:2-3</w:t>
            </w:r>
          </w:p>
        </w:tc>
      </w:tr>
      <w:tr w:rsidR="00CD25B3" w:rsidRPr="005B1C51" w14:paraId="76167BFF" w14:textId="77777777" w:rsidTr="00F16C6F">
        <w:trPr>
          <w:trHeight w:val="755"/>
          <w:jc w:val="center"/>
        </w:trPr>
        <w:tc>
          <w:tcPr>
            <w:tcW w:w="9288" w:type="dxa"/>
            <w:tcBorders>
              <w:top w:val="single" w:sz="24" w:space="0" w:color="auto"/>
              <w:left w:val="nil"/>
              <w:bottom w:val="single" w:sz="24" w:space="0" w:color="auto"/>
              <w:right w:val="nil"/>
            </w:tcBorders>
            <w:shd w:val="clear" w:color="auto" w:fill="auto"/>
            <w:vAlign w:val="center"/>
          </w:tcPr>
          <w:p w14:paraId="76167BFD" w14:textId="77777777" w:rsidR="00CD25B3" w:rsidRPr="00F16C6F" w:rsidRDefault="00CD25B3" w:rsidP="00CD25B3">
            <w:pPr>
              <w:pStyle w:val="Style12"/>
              <w:widowControl/>
              <w:autoSpaceDE/>
              <w:autoSpaceDN/>
              <w:spacing w:before="0" w:after="0" w:line="240" w:lineRule="auto"/>
              <w:jc w:val="center"/>
              <w:rPr>
                <w:rFonts w:ascii="Cambria" w:hAnsi="Cambria" w:cs="Calibri"/>
                <w:sz w:val="20"/>
              </w:rPr>
            </w:pPr>
            <w:r w:rsidRPr="00F16C6F">
              <w:rPr>
                <w:rFonts w:ascii="Cambria" w:hAnsi="Cambria" w:cs="Calibri"/>
                <w:sz w:val="20"/>
              </w:rPr>
              <w:t>Each person is responsible for his own actions</w:t>
            </w:r>
          </w:p>
          <w:p w14:paraId="76167BFE" w14:textId="77777777" w:rsidR="00CD25B3" w:rsidRPr="00F16C6F" w:rsidRDefault="00CD25B3" w:rsidP="00CD25B3">
            <w:pPr>
              <w:pStyle w:val="Style12"/>
              <w:widowControl/>
              <w:autoSpaceDE/>
              <w:autoSpaceDN/>
              <w:spacing w:before="0" w:after="0" w:line="240" w:lineRule="auto"/>
              <w:jc w:val="center"/>
              <w:rPr>
                <w:rFonts w:ascii="Cambria" w:hAnsi="Cambria" w:cs="Calibri"/>
                <w:b/>
                <w:sz w:val="20"/>
              </w:rPr>
            </w:pPr>
            <w:r w:rsidRPr="00F16C6F">
              <w:rPr>
                <w:rFonts w:ascii="Cambria" w:hAnsi="Cambria" w:cs="Calibri"/>
                <w:b/>
                <w:sz w:val="20"/>
              </w:rPr>
              <w:t>Ezekiel 18:20</w:t>
            </w:r>
          </w:p>
        </w:tc>
      </w:tr>
    </w:tbl>
    <w:p w14:paraId="76167C00"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C02" w14:textId="77777777" w:rsidTr="00D37FDF">
        <w:trPr>
          <w:trHeight w:val="648"/>
        </w:trPr>
        <w:tc>
          <w:tcPr>
            <w:tcW w:w="7260" w:type="dxa"/>
          </w:tcPr>
          <w:p w14:paraId="76167C01" w14:textId="77777777" w:rsidR="00A12A05" w:rsidRDefault="00A12A05" w:rsidP="00D37FDF">
            <w:r w:rsidRPr="00303455">
              <w:rPr>
                <w:rFonts w:ascii="Cambria" w:hAnsi="Cambria"/>
              </w:rPr>
              <w:t>Thoughts and Notes:</w:t>
            </w:r>
          </w:p>
        </w:tc>
      </w:tr>
      <w:tr w:rsidR="00A12A05" w14:paraId="76167C04" w14:textId="77777777" w:rsidTr="00D37FDF">
        <w:trPr>
          <w:trHeight w:val="446"/>
        </w:trPr>
        <w:tc>
          <w:tcPr>
            <w:tcW w:w="7260" w:type="dxa"/>
          </w:tcPr>
          <w:p w14:paraId="76167C03" w14:textId="77777777" w:rsidR="00A12A05" w:rsidRDefault="00A12A05" w:rsidP="00D37FDF">
            <w:pPr>
              <w:jc w:val="center"/>
            </w:pPr>
          </w:p>
        </w:tc>
      </w:tr>
      <w:tr w:rsidR="00A12A05" w14:paraId="76167C06" w14:textId="77777777" w:rsidTr="00D37FDF">
        <w:trPr>
          <w:trHeight w:val="446"/>
        </w:trPr>
        <w:tc>
          <w:tcPr>
            <w:tcW w:w="7260" w:type="dxa"/>
          </w:tcPr>
          <w:p w14:paraId="76167C05" w14:textId="77777777" w:rsidR="00A12A05" w:rsidRDefault="00A12A05" w:rsidP="00D37FDF">
            <w:pPr>
              <w:jc w:val="center"/>
            </w:pPr>
          </w:p>
        </w:tc>
      </w:tr>
      <w:tr w:rsidR="00A12A05" w14:paraId="76167C08" w14:textId="77777777" w:rsidTr="00D37FDF">
        <w:trPr>
          <w:trHeight w:val="446"/>
        </w:trPr>
        <w:tc>
          <w:tcPr>
            <w:tcW w:w="7260" w:type="dxa"/>
          </w:tcPr>
          <w:p w14:paraId="76167C07" w14:textId="77777777" w:rsidR="00A12A05" w:rsidRDefault="00A12A05" w:rsidP="00D37FDF">
            <w:pPr>
              <w:jc w:val="center"/>
            </w:pPr>
          </w:p>
        </w:tc>
      </w:tr>
      <w:tr w:rsidR="00A12A05" w14:paraId="76167C0A" w14:textId="77777777" w:rsidTr="00D37FDF">
        <w:trPr>
          <w:trHeight w:val="446"/>
        </w:trPr>
        <w:tc>
          <w:tcPr>
            <w:tcW w:w="7260" w:type="dxa"/>
          </w:tcPr>
          <w:p w14:paraId="76167C09" w14:textId="77777777" w:rsidR="00A12A05" w:rsidRDefault="00A12A05" w:rsidP="00D37FDF">
            <w:pPr>
              <w:jc w:val="center"/>
            </w:pPr>
          </w:p>
        </w:tc>
      </w:tr>
    </w:tbl>
    <w:p w14:paraId="76167C0B" w14:textId="77777777" w:rsidR="0033684E" w:rsidRPr="00F16C6F" w:rsidRDefault="0033684E"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w:t>
      </w:r>
      <w:r w:rsidR="0081417C" w:rsidRPr="00F16C6F">
        <w:rPr>
          <w:b/>
          <w:sz w:val="40"/>
          <w:szCs w:val="48"/>
        </w:rPr>
        <w:t>09</w:t>
      </w:r>
    </w:p>
    <w:p w14:paraId="76167C0C" w14:textId="77777777" w:rsidR="0033684E" w:rsidRPr="00F16C6F" w:rsidRDefault="0033684E">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C0F" w14:textId="77777777" w:rsidTr="00F16C6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C0D"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Ezekiel is a sign to Israel</w:t>
            </w:r>
          </w:p>
          <w:p w14:paraId="76167C0E"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24:24</w:t>
            </w:r>
          </w:p>
        </w:tc>
      </w:tr>
      <w:tr w:rsidR="00795219" w:rsidRPr="005B1C51" w14:paraId="76167C12" w14:textId="77777777" w:rsidTr="00F16C6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C10"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18 So the Jews said to him, “What sign do you show us for doing these things?” 19 Jesus answered them, “Destroy this temple, and in three days I will raise it up.” 20 The Jews then said, “It has taken forty-six years to build this temple, and will you raise it up in three days?” 21 But he was speaking about the temple of his body. 22 When therefore he was raised from the dead, his disciples remembered that he had said this, and they believed the Scripture and the word that Jesus had spoken.</w:t>
            </w:r>
          </w:p>
          <w:p w14:paraId="76167C11"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John 2:18-22</w:t>
            </w:r>
          </w:p>
        </w:tc>
      </w:tr>
      <w:tr w:rsidR="00795219" w:rsidRPr="005B1C51" w14:paraId="76167C15"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C13"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The greatness of a king and his sin</w:t>
            </w:r>
          </w:p>
          <w:p w14:paraId="76167C14"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28:12-15</w:t>
            </w:r>
          </w:p>
        </w:tc>
      </w:tr>
      <w:tr w:rsidR="00795219" w:rsidRPr="005B1C51" w14:paraId="76167C18" w14:textId="77777777" w:rsidTr="00F16C6F">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7C16" w14:textId="77777777" w:rsidR="00795219" w:rsidRPr="00F16C6F" w:rsidRDefault="00795219">
            <w:pPr>
              <w:widowControl/>
              <w:autoSpaceDE/>
              <w:autoSpaceDN/>
              <w:jc w:val="center"/>
              <w:rPr>
                <w:rFonts w:ascii="Cambria" w:hAnsi="Cambria" w:cs="Calibri"/>
                <w:color w:val="000000"/>
                <w:sz w:val="20"/>
              </w:rPr>
            </w:pPr>
            <w:r w:rsidRPr="00F16C6F">
              <w:rPr>
                <w:rFonts w:ascii="Cambria" w:hAnsi="Cambria" w:cs="Calibri"/>
                <w:color w:val="000000"/>
                <w:sz w:val="20"/>
              </w:rPr>
              <w:t>Trusting in man’s righteousness</w:t>
            </w:r>
          </w:p>
          <w:p w14:paraId="76167C17"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33:12-13</w:t>
            </w:r>
          </w:p>
        </w:tc>
      </w:tr>
      <w:tr w:rsidR="00795219" w:rsidRPr="005B1C51" w14:paraId="76167C1B" w14:textId="77777777" w:rsidTr="00F16C6F">
        <w:trPr>
          <w:trHeight w:val="859"/>
          <w:jc w:val="center"/>
        </w:trPr>
        <w:tc>
          <w:tcPr>
            <w:tcW w:w="9288" w:type="dxa"/>
            <w:tcBorders>
              <w:top w:val="single" w:sz="4" w:space="0" w:color="auto"/>
              <w:left w:val="nil"/>
              <w:bottom w:val="single" w:sz="24" w:space="0" w:color="auto"/>
              <w:right w:val="nil"/>
            </w:tcBorders>
            <w:shd w:val="pct15" w:color="auto" w:fill="auto"/>
            <w:vAlign w:val="center"/>
          </w:tcPr>
          <w:p w14:paraId="76167C19"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2 For I bear them witness that they have a zeal for God, but not according to knowledge. 3 For, being ignorant of the righteousness of God, and seeking to establish their own, they did not submit to God's righteousness. 4 For Christ is the end of the law for righteousness to everyone who believes.</w:t>
            </w:r>
          </w:p>
          <w:p w14:paraId="76167C1A"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Romans 10:2-4</w:t>
            </w:r>
          </w:p>
        </w:tc>
      </w:tr>
    </w:tbl>
    <w:p w14:paraId="76167C1C" w14:textId="77777777" w:rsidR="00A12A05" w:rsidRDefault="00A12A05" w:rsidP="00A12A05">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C1E" w14:textId="77777777" w:rsidTr="00D37FDF">
        <w:trPr>
          <w:trHeight w:val="648"/>
        </w:trPr>
        <w:tc>
          <w:tcPr>
            <w:tcW w:w="7260" w:type="dxa"/>
          </w:tcPr>
          <w:p w14:paraId="76167C1D" w14:textId="77777777" w:rsidR="00A12A05" w:rsidRDefault="00A12A05" w:rsidP="00D37FDF">
            <w:r w:rsidRPr="00303455">
              <w:rPr>
                <w:rFonts w:ascii="Cambria" w:hAnsi="Cambria"/>
              </w:rPr>
              <w:t>Thoughts and Notes:</w:t>
            </w:r>
          </w:p>
        </w:tc>
      </w:tr>
      <w:tr w:rsidR="00A12A05" w14:paraId="76167C20" w14:textId="77777777" w:rsidTr="00D37FDF">
        <w:trPr>
          <w:trHeight w:val="446"/>
        </w:trPr>
        <w:tc>
          <w:tcPr>
            <w:tcW w:w="7260" w:type="dxa"/>
          </w:tcPr>
          <w:p w14:paraId="76167C1F" w14:textId="77777777" w:rsidR="00A12A05" w:rsidRDefault="00A12A05" w:rsidP="00D37FDF">
            <w:pPr>
              <w:jc w:val="center"/>
            </w:pPr>
          </w:p>
        </w:tc>
      </w:tr>
      <w:tr w:rsidR="00A12A05" w14:paraId="76167C22" w14:textId="77777777" w:rsidTr="00D37FDF">
        <w:trPr>
          <w:trHeight w:val="446"/>
        </w:trPr>
        <w:tc>
          <w:tcPr>
            <w:tcW w:w="7260" w:type="dxa"/>
          </w:tcPr>
          <w:p w14:paraId="76167C21" w14:textId="77777777" w:rsidR="00A12A05" w:rsidRDefault="00A12A05" w:rsidP="00D37FDF">
            <w:pPr>
              <w:jc w:val="center"/>
            </w:pPr>
          </w:p>
        </w:tc>
      </w:tr>
      <w:tr w:rsidR="00A12A05" w14:paraId="76167C24" w14:textId="77777777" w:rsidTr="00D37FDF">
        <w:trPr>
          <w:trHeight w:val="446"/>
        </w:trPr>
        <w:tc>
          <w:tcPr>
            <w:tcW w:w="7260" w:type="dxa"/>
          </w:tcPr>
          <w:p w14:paraId="76167C23" w14:textId="77777777" w:rsidR="00A12A05" w:rsidRDefault="00A12A05" w:rsidP="00D37FDF">
            <w:pPr>
              <w:jc w:val="center"/>
            </w:pPr>
          </w:p>
        </w:tc>
      </w:tr>
      <w:tr w:rsidR="00A12A05" w14:paraId="76167C26" w14:textId="77777777" w:rsidTr="00D37FDF">
        <w:trPr>
          <w:trHeight w:val="446"/>
        </w:trPr>
        <w:tc>
          <w:tcPr>
            <w:tcW w:w="7260" w:type="dxa"/>
          </w:tcPr>
          <w:p w14:paraId="76167C25" w14:textId="77777777" w:rsidR="00A12A05" w:rsidRDefault="00A12A05" w:rsidP="00D37FDF">
            <w:pPr>
              <w:jc w:val="center"/>
            </w:pPr>
          </w:p>
        </w:tc>
      </w:tr>
    </w:tbl>
    <w:p w14:paraId="76167C27" w14:textId="77777777" w:rsidR="0033684E" w:rsidRPr="00F16C6F" w:rsidRDefault="0033684E"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0</w:t>
      </w:r>
    </w:p>
    <w:p w14:paraId="76167C28" w14:textId="77777777" w:rsidR="0033684E" w:rsidRPr="00F16C6F" w:rsidRDefault="0033684E">
      <w:pPr>
        <w:rPr>
          <w:sz w:val="20"/>
        </w:rPr>
      </w:pPr>
    </w:p>
    <w:tbl>
      <w:tblPr>
        <w:tblW w:w="7200" w:type="dxa"/>
        <w:jc w:val="center"/>
        <w:tblLayout w:type="fixed"/>
        <w:tblLook w:val="0000" w:firstRow="0" w:lastRow="0" w:firstColumn="0" w:lastColumn="0" w:noHBand="0" w:noVBand="0"/>
      </w:tblPr>
      <w:tblGrid>
        <w:gridCol w:w="7200"/>
      </w:tblGrid>
      <w:tr w:rsidR="00795219" w:rsidRPr="005B1C51" w14:paraId="76167C2B" w14:textId="77777777" w:rsidTr="00F16C6F">
        <w:trPr>
          <w:trHeight w:val="859"/>
          <w:jc w:val="center"/>
        </w:trPr>
        <w:tc>
          <w:tcPr>
            <w:tcW w:w="9288" w:type="dxa"/>
            <w:tcBorders>
              <w:top w:val="single" w:sz="24" w:space="0" w:color="auto"/>
              <w:left w:val="nil"/>
              <w:bottom w:val="single" w:sz="4" w:space="0" w:color="auto"/>
              <w:right w:val="nil"/>
            </w:tcBorders>
            <w:vAlign w:val="center"/>
          </w:tcPr>
          <w:p w14:paraId="76167C29" w14:textId="77777777" w:rsidR="00795219" w:rsidRPr="00F16C6F" w:rsidRDefault="00795219" w:rsidP="0033684E">
            <w:pPr>
              <w:widowControl/>
              <w:autoSpaceDE/>
              <w:autoSpaceDN/>
              <w:jc w:val="center"/>
              <w:rPr>
                <w:rFonts w:ascii="Cambria" w:hAnsi="Cambria" w:cs="Calibri"/>
                <w:color w:val="000000"/>
                <w:sz w:val="20"/>
              </w:rPr>
            </w:pPr>
            <w:r w:rsidRPr="00F16C6F">
              <w:rPr>
                <w:rFonts w:ascii="Cambria" w:hAnsi="Cambria" w:cs="Calibri"/>
                <w:color w:val="000000"/>
                <w:sz w:val="20"/>
              </w:rPr>
              <w:t>God will shepherd his people</w:t>
            </w:r>
          </w:p>
          <w:p w14:paraId="76167C2A" w14:textId="77777777" w:rsidR="00795219" w:rsidRPr="00F16C6F" w:rsidRDefault="00795219" w:rsidP="0033684E">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34:11-12</w:t>
            </w:r>
          </w:p>
        </w:tc>
      </w:tr>
      <w:tr w:rsidR="00795219" w:rsidRPr="005B1C51" w14:paraId="76167C2E" w14:textId="77777777" w:rsidTr="00F16C6F">
        <w:trPr>
          <w:trHeight w:val="859"/>
          <w:jc w:val="center"/>
        </w:trPr>
        <w:tc>
          <w:tcPr>
            <w:tcW w:w="9288" w:type="dxa"/>
            <w:tcBorders>
              <w:top w:val="single" w:sz="4" w:space="0" w:color="auto"/>
              <w:left w:val="nil"/>
              <w:bottom w:val="single" w:sz="24" w:space="0" w:color="auto"/>
              <w:right w:val="nil"/>
            </w:tcBorders>
            <w:vAlign w:val="center"/>
          </w:tcPr>
          <w:p w14:paraId="76167C2C"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24 So the Jews gathered around him and said to him, “How long will you keep us in suspense? If you are the Christ, tell us plainly.” 25 Jesus answered them, “I told you, and you do not believe. The works that I do in my Father's name bear witness about me, 26 but you do not believe because you are not among my sheep. 27 My sheep hear my voice, and I know them, and they follow me. 28 I give them eternal life, and they will never perish, and no one will snatch them out of my hand.</w:t>
            </w:r>
          </w:p>
          <w:p w14:paraId="76167C2D"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John 10:24-28</w:t>
            </w:r>
          </w:p>
        </w:tc>
      </w:tr>
      <w:tr w:rsidR="00795219" w:rsidRPr="005B1C51" w14:paraId="76167C31" w14:textId="77777777" w:rsidTr="00F16C6F">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7C2F" w14:textId="77777777" w:rsidR="00795219" w:rsidRPr="00F16C6F" w:rsidRDefault="00795219" w:rsidP="005B1C51">
            <w:pPr>
              <w:widowControl/>
              <w:autoSpaceDE/>
              <w:autoSpaceDN/>
              <w:jc w:val="center"/>
              <w:rPr>
                <w:rFonts w:ascii="Cambria" w:hAnsi="Cambria" w:cs="Calibri"/>
                <w:color w:val="000000"/>
                <w:sz w:val="20"/>
              </w:rPr>
            </w:pPr>
            <w:r w:rsidRPr="00F16C6F">
              <w:rPr>
                <w:rFonts w:ascii="Cambria" w:hAnsi="Cambria" w:cs="Calibri"/>
                <w:color w:val="000000"/>
                <w:sz w:val="20"/>
              </w:rPr>
              <w:t>Gog will attack Israel in the future</w:t>
            </w:r>
          </w:p>
          <w:p w14:paraId="76167C30" w14:textId="77777777" w:rsidR="00795219" w:rsidRPr="00F16C6F" w:rsidRDefault="00795219" w:rsidP="00795219">
            <w:pPr>
              <w:widowControl/>
              <w:autoSpaceDE/>
              <w:autoSpaceDN/>
              <w:jc w:val="center"/>
              <w:rPr>
                <w:rFonts w:ascii="Cambria" w:hAnsi="Cambria" w:cs="Calibri"/>
                <w:b/>
                <w:bCs/>
                <w:color w:val="000000"/>
                <w:sz w:val="20"/>
              </w:rPr>
            </w:pPr>
            <w:r w:rsidRPr="00F16C6F">
              <w:rPr>
                <w:rFonts w:ascii="Cambria" w:hAnsi="Cambria" w:cs="Calibri"/>
                <w:b/>
                <w:bCs/>
                <w:color w:val="000000"/>
                <w:sz w:val="20"/>
              </w:rPr>
              <w:t>Ezekiel 38:14-16</w:t>
            </w:r>
          </w:p>
        </w:tc>
      </w:tr>
      <w:tr w:rsidR="00795219" w:rsidRPr="005B1C51" w14:paraId="76167C34" w14:textId="77777777" w:rsidTr="00F16C6F">
        <w:trPr>
          <w:trHeight w:val="859"/>
          <w:jc w:val="center"/>
        </w:trPr>
        <w:tc>
          <w:tcPr>
            <w:tcW w:w="9288" w:type="dxa"/>
            <w:tcBorders>
              <w:top w:val="single" w:sz="4" w:space="0" w:color="auto"/>
              <w:left w:val="nil"/>
              <w:bottom w:val="single" w:sz="24" w:space="0" w:color="auto"/>
              <w:right w:val="nil"/>
            </w:tcBorders>
            <w:shd w:val="pct15" w:color="auto" w:fill="auto"/>
            <w:vAlign w:val="center"/>
          </w:tcPr>
          <w:p w14:paraId="76167C32" w14:textId="77777777" w:rsidR="00795219" w:rsidRPr="00F16C6F" w:rsidRDefault="00795219">
            <w:pPr>
              <w:pStyle w:val="Style12"/>
              <w:widowControl/>
              <w:autoSpaceDE/>
              <w:autoSpaceDN/>
              <w:spacing w:before="0" w:after="0" w:line="240" w:lineRule="auto"/>
              <w:rPr>
                <w:rFonts w:ascii="Cambria" w:hAnsi="Cambria" w:cs="Calibri"/>
                <w:sz w:val="20"/>
              </w:rPr>
            </w:pPr>
            <w:r w:rsidRPr="00F16C6F">
              <w:rPr>
                <w:rFonts w:ascii="Cambria" w:hAnsi="Cambria" w:cs="Calibri"/>
                <w:sz w:val="20"/>
              </w:rPr>
              <w:t>7 And when the thousand years are ended, Satan will be released from his prison 8 and will come out to deceive the nations that are at the four corners of the earth, Gog and Magog, to gather them for battle; their number is like the sand of the sea. 9 And they marched up over the broad plain of the earth and surrounded the camp of the saints and the beloved city, but fire came down from heaven and consumed them,</w:t>
            </w:r>
          </w:p>
          <w:p w14:paraId="76167C33" w14:textId="77777777" w:rsidR="00795219" w:rsidRPr="00F16C6F" w:rsidRDefault="00795219" w:rsidP="00795219">
            <w:pPr>
              <w:pStyle w:val="Style12"/>
              <w:widowControl/>
              <w:autoSpaceDE/>
              <w:autoSpaceDN/>
              <w:spacing w:before="0" w:after="0" w:line="240" w:lineRule="auto"/>
              <w:jc w:val="center"/>
              <w:rPr>
                <w:rFonts w:ascii="Cambria" w:hAnsi="Cambria" w:cs="Calibri"/>
                <w:sz w:val="20"/>
              </w:rPr>
            </w:pPr>
            <w:r w:rsidRPr="00F16C6F">
              <w:rPr>
                <w:rFonts w:ascii="Cambria" w:hAnsi="Cambria" w:cs="Calibri"/>
                <w:b/>
                <w:bCs/>
                <w:sz w:val="20"/>
              </w:rPr>
              <w:t>Revelation 20:7-9</w:t>
            </w:r>
          </w:p>
        </w:tc>
      </w:tr>
    </w:tbl>
    <w:p w14:paraId="76167C35" w14:textId="77777777" w:rsidR="00D06C3E" w:rsidRDefault="00D06C3E" w:rsidP="000A1A36">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C37" w14:textId="77777777" w:rsidTr="00D37FDF">
        <w:trPr>
          <w:trHeight w:val="648"/>
        </w:trPr>
        <w:tc>
          <w:tcPr>
            <w:tcW w:w="7260" w:type="dxa"/>
          </w:tcPr>
          <w:p w14:paraId="76167C36" w14:textId="77777777" w:rsidR="00A12A05" w:rsidRDefault="00A12A05" w:rsidP="00D37FDF">
            <w:r w:rsidRPr="00303455">
              <w:rPr>
                <w:rFonts w:ascii="Cambria" w:hAnsi="Cambria"/>
              </w:rPr>
              <w:t>Thoughts and Notes:</w:t>
            </w:r>
          </w:p>
        </w:tc>
      </w:tr>
      <w:tr w:rsidR="00A12A05" w14:paraId="76167C39" w14:textId="77777777" w:rsidTr="00D37FDF">
        <w:trPr>
          <w:trHeight w:val="446"/>
        </w:trPr>
        <w:tc>
          <w:tcPr>
            <w:tcW w:w="7260" w:type="dxa"/>
          </w:tcPr>
          <w:p w14:paraId="76167C38" w14:textId="77777777" w:rsidR="00A12A05" w:rsidRDefault="00A12A05" w:rsidP="00D37FDF">
            <w:pPr>
              <w:jc w:val="center"/>
            </w:pPr>
          </w:p>
        </w:tc>
      </w:tr>
      <w:tr w:rsidR="00A12A05" w14:paraId="76167C3B" w14:textId="77777777" w:rsidTr="00D37FDF">
        <w:trPr>
          <w:trHeight w:val="446"/>
        </w:trPr>
        <w:tc>
          <w:tcPr>
            <w:tcW w:w="7260" w:type="dxa"/>
          </w:tcPr>
          <w:p w14:paraId="76167C3A" w14:textId="77777777" w:rsidR="00A12A05" w:rsidRDefault="00A12A05" w:rsidP="00D37FDF">
            <w:pPr>
              <w:jc w:val="center"/>
            </w:pPr>
          </w:p>
        </w:tc>
      </w:tr>
      <w:tr w:rsidR="00A12A05" w14:paraId="76167C3D" w14:textId="77777777" w:rsidTr="00D37FDF">
        <w:trPr>
          <w:trHeight w:val="446"/>
        </w:trPr>
        <w:tc>
          <w:tcPr>
            <w:tcW w:w="7260" w:type="dxa"/>
          </w:tcPr>
          <w:p w14:paraId="76167C3C" w14:textId="77777777" w:rsidR="00A12A05" w:rsidRDefault="00A12A05" w:rsidP="00D37FDF">
            <w:pPr>
              <w:jc w:val="center"/>
            </w:pPr>
          </w:p>
        </w:tc>
      </w:tr>
      <w:tr w:rsidR="00A12A05" w14:paraId="76167C3F" w14:textId="77777777" w:rsidTr="00D37FDF">
        <w:trPr>
          <w:trHeight w:val="446"/>
        </w:trPr>
        <w:tc>
          <w:tcPr>
            <w:tcW w:w="7260" w:type="dxa"/>
          </w:tcPr>
          <w:p w14:paraId="76167C3E" w14:textId="77777777" w:rsidR="00A12A05" w:rsidRDefault="00A12A05" w:rsidP="00D37FDF">
            <w:pPr>
              <w:jc w:val="center"/>
            </w:pPr>
          </w:p>
        </w:tc>
      </w:tr>
    </w:tbl>
    <w:p w14:paraId="76167C40" w14:textId="77777777" w:rsidR="00D06C3E" w:rsidRPr="00A12A05" w:rsidRDefault="00D06C3E" w:rsidP="000A1A36">
      <w:pPr>
        <w:pStyle w:val="Subtitle"/>
        <w:spacing w:after="0"/>
        <w:rPr>
          <w:b/>
          <w:color w:val="000000"/>
          <w:sz w:val="28"/>
          <w:szCs w:val="28"/>
        </w:rPr>
      </w:pPr>
    </w:p>
    <w:p w14:paraId="76167C41" w14:textId="77777777" w:rsidR="0033684E" w:rsidRPr="00F16C6F" w:rsidRDefault="0033684E" w:rsidP="0033684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b/>
          <w:color w:val="000000"/>
          <w:sz w:val="22"/>
          <w:szCs w:val="28"/>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1</w:t>
      </w:r>
    </w:p>
    <w:p w14:paraId="76167C42" w14:textId="77777777" w:rsidR="0033684E" w:rsidRPr="00A12A05" w:rsidRDefault="0033684E" w:rsidP="0033684E">
      <w:pPr>
        <w:rPr>
          <w:sz w:val="4"/>
        </w:rPr>
      </w:pPr>
    </w:p>
    <w:p w14:paraId="76167C43" w14:textId="77777777" w:rsidR="004903FD" w:rsidRPr="00F16C6F" w:rsidRDefault="004903FD" w:rsidP="000A1A36">
      <w:pPr>
        <w:pStyle w:val="Subtitle"/>
        <w:spacing w:after="0"/>
        <w:rPr>
          <w:b/>
          <w:color w:val="000000"/>
          <w:sz w:val="24"/>
          <w:szCs w:val="28"/>
        </w:rPr>
      </w:pPr>
      <w:r w:rsidRPr="00F16C6F">
        <w:rPr>
          <w:b/>
          <w:color w:val="000000"/>
          <w:sz w:val="24"/>
          <w:szCs w:val="28"/>
        </w:rPr>
        <w:t>DANIEL OVERVIEW</w:t>
      </w:r>
    </w:p>
    <w:p w14:paraId="76167C44" w14:textId="77777777" w:rsidR="004903FD" w:rsidRPr="00F16C6F" w:rsidRDefault="004903FD" w:rsidP="00D37FDF">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F16C6F">
        <w:rPr>
          <w:sz w:val="20"/>
          <w:szCs w:val="24"/>
        </w:rPr>
        <w:t>Title: Named after the prophet of this book</w:t>
      </w:r>
    </w:p>
    <w:p w14:paraId="76167C45" w14:textId="77777777" w:rsidR="004903FD" w:rsidRPr="00F16C6F" w:rsidRDefault="004903FD" w:rsidP="00D37FDF">
      <w:pPr>
        <w:pStyle w:val="BBTWho-How-Why"/>
        <w:pBdr>
          <w:top w:val="thinThickSmallGap" w:sz="24" w:space="6" w:color="auto"/>
          <w:left w:val="thinThickSmallGap" w:sz="24" w:space="4" w:color="auto"/>
          <w:bottom w:val="thickThinSmallGap" w:sz="24" w:space="6" w:color="auto"/>
          <w:right w:val="thickThinSmallGap" w:sz="24" w:space="4" w:color="auto"/>
        </w:pBdr>
        <w:spacing w:before="80" w:after="0"/>
        <w:rPr>
          <w:sz w:val="20"/>
          <w:szCs w:val="24"/>
        </w:rPr>
      </w:pPr>
      <w:r w:rsidRPr="00F16C6F">
        <w:rPr>
          <w:sz w:val="20"/>
          <w:szCs w:val="24"/>
        </w:rPr>
        <w:t>Author: Probably Daniel (Read Daniel 7:15 ““As for me, Daniel, my spirit within me was anxious, and the visions of my head alarmed me.”)</w:t>
      </w:r>
    </w:p>
    <w:p w14:paraId="76167C46" w14:textId="77777777" w:rsidR="004903FD" w:rsidRPr="00F16C6F" w:rsidRDefault="004903FD" w:rsidP="00D37FDF">
      <w:pPr>
        <w:pStyle w:val="BBTWho-How-Why"/>
        <w:pBdr>
          <w:top w:val="thinThickSmallGap" w:sz="24" w:space="6" w:color="auto"/>
          <w:left w:val="thinThickSmallGap" w:sz="24" w:space="4" w:color="auto"/>
          <w:bottom w:val="thickThinSmallGap" w:sz="24" w:space="6" w:color="auto"/>
          <w:right w:val="thickThinSmallGap" w:sz="24" w:space="4" w:color="auto"/>
        </w:pBdr>
        <w:spacing w:before="80" w:after="0"/>
        <w:rPr>
          <w:sz w:val="20"/>
          <w:szCs w:val="24"/>
        </w:rPr>
      </w:pPr>
      <w:r w:rsidRPr="00F16C6F">
        <w:rPr>
          <w:sz w:val="20"/>
          <w:szCs w:val="24"/>
        </w:rPr>
        <w:t>Audience: Not mentioned in this book</w:t>
      </w:r>
    </w:p>
    <w:p w14:paraId="76167C47" w14:textId="77777777" w:rsidR="004903FD" w:rsidRPr="00F16C6F" w:rsidRDefault="004903FD" w:rsidP="00240074">
      <w:pPr>
        <w:pStyle w:val="BBTWho-How-Why"/>
        <w:pBdr>
          <w:top w:val="thinThickSmallGap" w:sz="24" w:space="6" w:color="auto"/>
          <w:left w:val="thinThickSmallGap" w:sz="24" w:space="4" w:color="auto"/>
          <w:bottom w:val="thickThinSmallGap" w:sz="24" w:space="6" w:color="auto"/>
          <w:right w:val="thickThinSmallGap" w:sz="24" w:space="4" w:color="auto"/>
        </w:pBdr>
        <w:spacing w:before="80" w:after="120"/>
        <w:rPr>
          <w:sz w:val="20"/>
          <w:szCs w:val="24"/>
        </w:rPr>
      </w:pPr>
      <w:r w:rsidRPr="00F16C6F">
        <w:rPr>
          <w:sz w:val="20"/>
          <w:szCs w:val="24"/>
        </w:rPr>
        <w:t>Historical setting: During Judah’s captivity in Babylon, who were also known as the Chaldeans. This book takes place after the book of Jeremiah (Read Daniel 9:1-2 “In the first year of Darius the son of Ahasuerus, by descent a Mede, who was made king over the realm of the Chaldeans— </w:t>
      </w:r>
      <w:r w:rsidRPr="00F16C6F">
        <w:rPr>
          <w:b/>
          <w:bCs/>
          <w:sz w:val="20"/>
          <w:szCs w:val="24"/>
          <w:vertAlign w:val="superscript"/>
        </w:rPr>
        <w:t>2 </w:t>
      </w:r>
      <w:r w:rsidRPr="00F16C6F">
        <w:rPr>
          <w:sz w:val="20"/>
          <w:szCs w:val="24"/>
        </w:rPr>
        <w:t>in the first year of his reign, I, Daniel, perceived in the books the number of years that, according to the word of the Lord to Jeremiah the prophet, must pass before the end of the desolations of Jerusalem, namely, seventy years.”). (Approximately 605-536 B.C.)</w:t>
      </w:r>
    </w:p>
    <w:tbl>
      <w:tblPr>
        <w:tblW w:w="7200" w:type="dxa"/>
        <w:jc w:val="center"/>
        <w:tblLayout w:type="fixed"/>
        <w:tblLook w:val="0000" w:firstRow="0" w:lastRow="0" w:firstColumn="0" w:lastColumn="0" w:noHBand="0" w:noVBand="0"/>
      </w:tblPr>
      <w:tblGrid>
        <w:gridCol w:w="7200"/>
      </w:tblGrid>
      <w:tr w:rsidR="00255B0B" w:rsidRPr="00F16C6F" w14:paraId="76167C4A"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C48"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King Nebuchadnezzar chooses Daniel to serve him</w:t>
            </w:r>
          </w:p>
          <w:p w14:paraId="76167C49" w14:textId="77777777" w:rsidR="00255B0B" w:rsidRPr="00F16C6F" w:rsidRDefault="00255B0B">
            <w:pPr>
              <w:widowControl/>
              <w:autoSpaceDE/>
              <w:autoSpaceDN/>
              <w:jc w:val="center"/>
              <w:rPr>
                <w:rFonts w:ascii="Cambria" w:hAnsi="Cambria" w:cs="Calibri"/>
                <w:b/>
                <w:color w:val="000000"/>
                <w:sz w:val="20"/>
              </w:rPr>
            </w:pPr>
            <w:r w:rsidRPr="00F16C6F">
              <w:rPr>
                <w:rFonts w:ascii="Cambria" w:hAnsi="Cambria" w:cs="Calibri"/>
                <w:b/>
                <w:bCs/>
                <w:sz w:val="20"/>
              </w:rPr>
              <w:t>Daniel 1:17-19</w:t>
            </w:r>
          </w:p>
        </w:tc>
      </w:tr>
      <w:tr w:rsidR="00255B0B" w:rsidRPr="00F16C6F" w14:paraId="76167C4D"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C4B" w14:textId="77777777" w:rsidR="00255B0B" w:rsidRPr="00F16C6F" w:rsidRDefault="00255B0B" w:rsidP="00B47009">
            <w:pPr>
              <w:widowControl/>
              <w:autoSpaceDE/>
              <w:autoSpaceDN/>
              <w:jc w:val="center"/>
              <w:rPr>
                <w:rFonts w:ascii="Cambria" w:hAnsi="Cambria" w:cs="Calibri"/>
                <w:color w:val="000000"/>
                <w:sz w:val="20"/>
              </w:rPr>
            </w:pPr>
            <w:r w:rsidRPr="00F16C6F">
              <w:rPr>
                <w:rFonts w:ascii="Cambria" w:hAnsi="Cambria" w:cs="Calibri"/>
                <w:color w:val="000000"/>
                <w:sz w:val="20"/>
              </w:rPr>
              <w:t>Daniel interprets the king’s dream, and gives the credit to God</w:t>
            </w:r>
          </w:p>
          <w:p w14:paraId="76167C4C" w14:textId="77777777" w:rsidR="00255B0B" w:rsidRPr="00F16C6F" w:rsidRDefault="00255B0B" w:rsidP="00B47009">
            <w:pPr>
              <w:widowControl/>
              <w:autoSpaceDE/>
              <w:autoSpaceDN/>
              <w:jc w:val="center"/>
              <w:rPr>
                <w:rFonts w:ascii="Cambria" w:hAnsi="Cambria" w:cs="Calibri"/>
                <w:color w:val="000000"/>
                <w:sz w:val="20"/>
              </w:rPr>
            </w:pPr>
            <w:r w:rsidRPr="00F16C6F">
              <w:rPr>
                <w:rFonts w:ascii="Cambria" w:hAnsi="Cambria" w:cs="Calibri"/>
                <w:b/>
                <w:bCs/>
                <w:color w:val="000000"/>
                <w:sz w:val="20"/>
              </w:rPr>
              <w:t>Daniel 2:44-45</w:t>
            </w:r>
          </w:p>
        </w:tc>
      </w:tr>
    </w:tbl>
    <w:p w14:paraId="76167C4E" w14:textId="77777777" w:rsidR="00A12A05" w:rsidRPr="00A12A05" w:rsidRDefault="00A12A05" w:rsidP="00A12A05">
      <w:pPr>
        <w:pStyle w:val="Subtitle"/>
        <w:spacing w:after="0"/>
        <w:rPr>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12A05" w14:paraId="76167C50" w14:textId="77777777" w:rsidTr="00D37FDF">
        <w:trPr>
          <w:trHeight w:val="648"/>
        </w:trPr>
        <w:tc>
          <w:tcPr>
            <w:tcW w:w="7260" w:type="dxa"/>
          </w:tcPr>
          <w:p w14:paraId="76167C4F" w14:textId="77777777" w:rsidR="00A12A05" w:rsidRDefault="00A12A05" w:rsidP="00D37FDF">
            <w:r w:rsidRPr="00303455">
              <w:rPr>
                <w:rFonts w:ascii="Cambria" w:hAnsi="Cambria"/>
              </w:rPr>
              <w:t>Thoughts and Notes:</w:t>
            </w:r>
          </w:p>
        </w:tc>
      </w:tr>
      <w:tr w:rsidR="00A12A05" w14:paraId="76167C52" w14:textId="77777777" w:rsidTr="00D37FDF">
        <w:trPr>
          <w:trHeight w:val="446"/>
        </w:trPr>
        <w:tc>
          <w:tcPr>
            <w:tcW w:w="7260" w:type="dxa"/>
          </w:tcPr>
          <w:p w14:paraId="76167C51" w14:textId="77777777" w:rsidR="00A12A05" w:rsidRDefault="00A12A05" w:rsidP="00D37FDF">
            <w:pPr>
              <w:jc w:val="center"/>
            </w:pPr>
          </w:p>
        </w:tc>
      </w:tr>
      <w:tr w:rsidR="00A12A05" w14:paraId="76167C54" w14:textId="77777777" w:rsidTr="00D37FDF">
        <w:trPr>
          <w:trHeight w:val="446"/>
        </w:trPr>
        <w:tc>
          <w:tcPr>
            <w:tcW w:w="7260" w:type="dxa"/>
          </w:tcPr>
          <w:p w14:paraId="76167C53" w14:textId="77777777" w:rsidR="00A12A05" w:rsidRDefault="00A12A05" w:rsidP="00D37FDF">
            <w:pPr>
              <w:jc w:val="center"/>
            </w:pPr>
          </w:p>
        </w:tc>
      </w:tr>
      <w:tr w:rsidR="00A12A05" w14:paraId="76167C56" w14:textId="77777777" w:rsidTr="00D37FDF">
        <w:trPr>
          <w:trHeight w:val="446"/>
        </w:trPr>
        <w:tc>
          <w:tcPr>
            <w:tcW w:w="7260" w:type="dxa"/>
          </w:tcPr>
          <w:p w14:paraId="76167C55" w14:textId="77777777" w:rsidR="00A12A05" w:rsidRDefault="00A12A05" w:rsidP="00D37FDF">
            <w:pPr>
              <w:jc w:val="center"/>
            </w:pPr>
          </w:p>
        </w:tc>
      </w:tr>
      <w:tr w:rsidR="00A12A05" w14:paraId="76167C58" w14:textId="77777777" w:rsidTr="00D37FDF">
        <w:trPr>
          <w:trHeight w:val="446"/>
        </w:trPr>
        <w:tc>
          <w:tcPr>
            <w:tcW w:w="7260" w:type="dxa"/>
          </w:tcPr>
          <w:p w14:paraId="76167C57" w14:textId="77777777" w:rsidR="00A12A05" w:rsidRDefault="00A12A05" w:rsidP="00D37FDF">
            <w:pPr>
              <w:jc w:val="center"/>
            </w:pPr>
          </w:p>
        </w:tc>
      </w:tr>
    </w:tbl>
    <w:p w14:paraId="76167C59" w14:textId="77777777" w:rsidR="007E0542" w:rsidRPr="00F16C6F" w:rsidRDefault="0033684E" w:rsidP="007E054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7E0542" w:rsidRPr="00F16C6F">
        <w:rPr>
          <w:b/>
          <w:sz w:val="40"/>
          <w:szCs w:val="48"/>
        </w:rPr>
        <w:lastRenderedPageBreak/>
        <w:t xml:space="preserve">Day </w:t>
      </w:r>
      <w:r w:rsidR="00BB3D5F" w:rsidRPr="00F16C6F">
        <w:rPr>
          <w:b/>
          <w:sz w:val="40"/>
          <w:szCs w:val="48"/>
        </w:rPr>
        <w:t>21</w:t>
      </w:r>
      <w:r w:rsidR="0081417C" w:rsidRPr="00F16C6F">
        <w:rPr>
          <w:b/>
          <w:sz w:val="40"/>
          <w:szCs w:val="48"/>
        </w:rPr>
        <w:t>2</w:t>
      </w:r>
    </w:p>
    <w:p w14:paraId="76167C5A" w14:textId="77777777" w:rsidR="0033684E" w:rsidRPr="00F16C6F" w:rsidRDefault="0033684E">
      <w:pPr>
        <w:rPr>
          <w:sz w:val="20"/>
        </w:rPr>
      </w:pPr>
    </w:p>
    <w:tbl>
      <w:tblPr>
        <w:tblW w:w="7200" w:type="dxa"/>
        <w:jc w:val="center"/>
        <w:tblLayout w:type="fixed"/>
        <w:tblLook w:val="0000" w:firstRow="0" w:lastRow="0" w:firstColumn="0" w:lastColumn="0" w:noHBand="0" w:noVBand="0"/>
      </w:tblPr>
      <w:tblGrid>
        <w:gridCol w:w="7200"/>
      </w:tblGrid>
      <w:tr w:rsidR="00255B0B" w:rsidRPr="005B1C51" w14:paraId="76167C5D"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C5B"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Three captives disobey the King</w:t>
            </w:r>
          </w:p>
          <w:p w14:paraId="76167C5C"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3:14-23</w:t>
            </w:r>
          </w:p>
        </w:tc>
      </w:tr>
      <w:tr w:rsidR="00255B0B" w:rsidRPr="005B1C51" w14:paraId="76167C60" w14:textId="77777777" w:rsidTr="00F16C6F">
        <w:trPr>
          <w:trHeight w:val="864"/>
          <w:jc w:val="center"/>
        </w:trPr>
        <w:tc>
          <w:tcPr>
            <w:tcW w:w="9288" w:type="dxa"/>
            <w:tcBorders>
              <w:top w:val="single" w:sz="24" w:space="0" w:color="auto"/>
              <w:left w:val="nil"/>
              <w:bottom w:val="single" w:sz="24" w:space="0" w:color="auto"/>
              <w:right w:val="nil"/>
            </w:tcBorders>
            <w:shd w:val="clear" w:color="auto" w:fill="D9D9D9"/>
            <w:vAlign w:val="center"/>
          </w:tcPr>
          <w:p w14:paraId="76167C5E"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God delivers them</w:t>
            </w:r>
          </w:p>
          <w:p w14:paraId="76167C5F"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3:25-26</w:t>
            </w:r>
          </w:p>
        </w:tc>
      </w:tr>
    </w:tbl>
    <w:p w14:paraId="76167C61" w14:textId="77777777" w:rsidR="00A31C2F" w:rsidRDefault="00A31C2F"/>
    <w:p w14:paraId="76167C62" w14:textId="77777777" w:rsidR="00717092" w:rsidRDefault="00A31C2F" w:rsidP="00717092">
      <w:pPr>
        <w:pStyle w:val="Subtitle"/>
        <w:spacing w:after="0"/>
        <w:jc w:val="left"/>
        <w:rPr>
          <w:rFonts w:cs="Calibri"/>
          <w:bCs/>
          <w:color w:val="000000"/>
        </w:rPr>
      </w:pPr>
      <w:r>
        <w:rPr>
          <w:rFonts w:cs="Calibri"/>
          <w:b/>
          <w:bCs/>
          <w:color w:val="000000"/>
        </w:rPr>
        <w:t xml:space="preserve">Question for Thought: </w:t>
      </w:r>
      <w:r w:rsidRPr="005B1C51">
        <w:rPr>
          <w:rFonts w:cs="Calibri"/>
          <w:bCs/>
          <w:color w:val="000000"/>
        </w:rPr>
        <w:t>Daniel disobeys the king, yet remains obedient to God. Do you think it is okay to break laws made here on Earth by authorities if it goes against God’s law? (Daniel 3:14-18)</w:t>
      </w:r>
    </w:p>
    <w:p w14:paraId="76167C63" w14:textId="77777777" w:rsidR="00D37FDF" w:rsidRDefault="00D37FDF" w:rsidP="00D37FDF">
      <w:pPr>
        <w:pStyle w:val="Subtitle"/>
        <w:spacing w:after="0"/>
        <w:rPr>
          <w:rFonts w:cs="Calibri"/>
          <w:bCs/>
          <w:color w:val="000000"/>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65" w14:textId="77777777" w:rsidTr="00D37FDF">
        <w:trPr>
          <w:trHeight w:val="648"/>
        </w:trPr>
        <w:tc>
          <w:tcPr>
            <w:tcW w:w="7260" w:type="dxa"/>
          </w:tcPr>
          <w:p w14:paraId="76167C64" w14:textId="77777777" w:rsidR="00D37FDF" w:rsidRDefault="00D37FDF" w:rsidP="00D37FDF">
            <w:r w:rsidRPr="00303455">
              <w:rPr>
                <w:rFonts w:ascii="Cambria" w:hAnsi="Cambria"/>
              </w:rPr>
              <w:t>Thoughts and Notes:</w:t>
            </w:r>
          </w:p>
        </w:tc>
      </w:tr>
      <w:tr w:rsidR="00D37FDF" w14:paraId="76167C67" w14:textId="77777777" w:rsidTr="00D37FDF">
        <w:trPr>
          <w:trHeight w:val="446"/>
        </w:trPr>
        <w:tc>
          <w:tcPr>
            <w:tcW w:w="7260" w:type="dxa"/>
          </w:tcPr>
          <w:p w14:paraId="76167C66" w14:textId="77777777" w:rsidR="00D37FDF" w:rsidRDefault="00D37FDF" w:rsidP="00D37FDF">
            <w:pPr>
              <w:jc w:val="center"/>
            </w:pPr>
          </w:p>
        </w:tc>
      </w:tr>
      <w:tr w:rsidR="00D37FDF" w14:paraId="76167C69" w14:textId="77777777" w:rsidTr="00D37FDF">
        <w:trPr>
          <w:trHeight w:val="446"/>
        </w:trPr>
        <w:tc>
          <w:tcPr>
            <w:tcW w:w="7260" w:type="dxa"/>
          </w:tcPr>
          <w:p w14:paraId="76167C68" w14:textId="77777777" w:rsidR="00D37FDF" w:rsidRDefault="00D37FDF" w:rsidP="00D37FDF">
            <w:pPr>
              <w:jc w:val="center"/>
            </w:pPr>
          </w:p>
        </w:tc>
      </w:tr>
      <w:tr w:rsidR="00D37FDF" w14:paraId="76167C6B" w14:textId="77777777" w:rsidTr="00D37FDF">
        <w:trPr>
          <w:trHeight w:val="446"/>
        </w:trPr>
        <w:tc>
          <w:tcPr>
            <w:tcW w:w="7260" w:type="dxa"/>
          </w:tcPr>
          <w:p w14:paraId="76167C6A" w14:textId="77777777" w:rsidR="00D37FDF" w:rsidRDefault="00D37FDF" w:rsidP="00D37FDF">
            <w:pPr>
              <w:jc w:val="center"/>
            </w:pPr>
          </w:p>
        </w:tc>
      </w:tr>
      <w:tr w:rsidR="00D37FDF" w14:paraId="76167C6D" w14:textId="77777777" w:rsidTr="00D37FDF">
        <w:trPr>
          <w:trHeight w:val="446"/>
        </w:trPr>
        <w:tc>
          <w:tcPr>
            <w:tcW w:w="7260" w:type="dxa"/>
          </w:tcPr>
          <w:p w14:paraId="76167C6C" w14:textId="77777777" w:rsidR="00D37FDF" w:rsidRDefault="00D37FDF" w:rsidP="00D37FDF">
            <w:pPr>
              <w:jc w:val="center"/>
            </w:pPr>
          </w:p>
        </w:tc>
      </w:tr>
    </w:tbl>
    <w:p w14:paraId="76167C6E" w14:textId="77777777" w:rsidR="00717092" w:rsidRPr="00F16C6F" w:rsidRDefault="00717092"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rFonts w:cs="Calibri"/>
          <w:bCs/>
          <w:color w:val="000000"/>
          <w:sz w:val="16"/>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3</w:t>
      </w:r>
    </w:p>
    <w:p w14:paraId="76167C6F" w14:textId="77777777" w:rsidR="007E0542" w:rsidRPr="00F16C6F" w:rsidRDefault="007E0542">
      <w:pPr>
        <w:rPr>
          <w:sz w:val="20"/>
        </w:rPr>
      </w:pPr>
    </w:p>
    <w:tbl>
      <w:tblPr>
        <w:tblW w:w="7200" w:type="dxa"/>
        <w:jc w:val="center"/>
        <w:tblLayout w:type="fixed"/>
        <w:tblLook w:val="0000" w:firstRow="0" w:lastRow="0" w:firstColumn="0" w:lastColumn="0" w:noHBand="0" w:noVBand="0"/>
      </w:tblPr>
      <w:tblGrid>
        <w:gridCol w:w="7200"/>
      </w:tblGrid>
      <w:tr w:rsidR="00255B0B" w:rsidRPr="005B1C51" w14:paraId="76167C72" w14:textId="77777777" w:rsidTr="00F16C6F">
        <w:trPr>
          <w:trHeight w:val="864"/>
          <w:jc w:val="center"/>
        </w:trPr>
        <w:tc>
          <w:tcPr>
            <w:tcW w:w="9288" w:type="dxa"/>
            <w:tcBorders>
              <w:top w:val="single" w:sz="24" w:space="0" w:color="auto"/>
              <w:left w:val="nil"/>
              <w:bottom w:val="single" w:sz="24" w:space="0" w:color="auto"/>
              <w:right w:val="nil"/>
            </w:tcBorders>
            <w:vAlign w:val="center"/>
          </w:tcPr>
          <w:p w14:paraId="76167C70"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The pride of King Nebuchadnezzar</w:t>
            </w:r>
          </w:p>
          <w:p w14:paraId="76167C71"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4:30-33</w:t>
            </w:r>
          </w:p>
        </w:tc>
      </w:tr>
      <w:tr w:rsidR="00255B0B" w:rsidRPr="005B1C51" w14:paraId="76167C75" w14:textId="77777777" w:rsidTr="00F16C6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C73" w14:textId="77777777" w:rsidR="00255B0B" w:rsidRPr="00F16C6F" w:rsidRDefault="00255B0B" w:rsidP="005B1C51">
            <w:pPr>
              <w:widowControl/>
              <w:autoSpaceDE/>
              <w:autoSpaceDN/>
              <w:jc w:val="center"/>
              <w:rPr>
                <w:rFonts w:ascii="Cambria" w:hAnsi="Cambria" w:cs="Calibri"/>
                <w:color w:val="000000"/>
                <w:sz w:val="20"/>
              </w:rPr>
            </w:pPr>
            <w:r w:rsidRPr="00F16C6F">
              <w:rPr>
                <w:rFonts w:ascii="Cambria" w:hAnsi="Cambria" w:cs="Calibri"/>
                <w:color w:val="000000"/>
                <w:sz w:val="20"/>
              </w:rPr>
              <w:t>King Nebuchadnezzar is restored</w:t>
            </w:r>
          </w:p>
          <w:p w14:paraId="76167C74" w14:textId="77777777" w:rsidR="00255B0B" w:rsidRPr="00F16C6F" w:rsidRDefault="00255B0B" w:rsidP="005B1C51">
            <w:pPr>
              <w:widowControl/>
              <w:autoSpaceDE/>
              <w:autoSpaceDN/>
              <w:jc w:val="center"/>
              <w:rPr>
                <w:rFonts w:ascii="Cambria" w:hAnsi="Cambria" w:cs="Calibri"/>
                <w:color w:val="000000"/>
                <w:sz w:val="20"/>
              </w:rPr>
            </w:pPr>
            <w:r w:rsidRPr="00F16C6F">
              <w:rPr>
                <w:rFonts w:ascii="Cambria" w:hAnsi="Cambria" w:cs="Calibri"/>
                <w:b/>
                <w:bCs/>
                <w:color w:val="000000"/>
                <w:sz w:val="20"/>
              </w:rPr>
              <w:t>Daniel 4:34-37</w:t>
            </w:r>
          </w:p>
        </w:tc>
      </w:tr>
      <w:tr w:rsidR="00255B0B" w:rsidRPr="005B1C51" w14:paraId="76167C78" w14:textId="77777777" w:rsidTr="00F16C6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C76" w14:textId="77777777" w:rsidR="00255B0B" w:rsidRPr="00F16C6F" w:rsidRDefault="00255B0B" w:rsidP="00795219">
            <w:pPr>
              <w:pStyle w:val="NormalWeb"/>
              <w:spacing w:before="0" w:beforeAutospacing="0" w:after="0" w:afterAutospacing="0"/>
              <w:rPr>
                <w:rStyle w:val="textjas-4-6"/>
                <w:rFonts w:ascii="Cambria" w:hAnsi="Cambria"/>
                <w:sz w:val="20"/>
              </w:rPr>
            </w:pPr>
            <w:r w:rsidRPr="00F16C6F">
              <w:rPr>
                <w:rStyle w:val="textjas-4-6"/>
                <w:rFonts w:ascii="Cambria" w:hAnsi="Cambria"/>
                <w:sz w:val="20"/>
              </w:rPr>
              <w:t>6 But he gives more grace. Therefore it says, “God opposes the proud, but gives grace to the humble.” 7 Submit yourselves therefore to God. Resist the devil, and he will flee from you. 8 Draw near to God, and he will draw near to you. Cleanse your hands, you sinners, and purify your hearts, you double-minded. 9 Be wretched and mourn and weep. Let your laughter be turned to mourning and your joy to gloom. 10 Humble yourselves before the Lord, and he will exalt you.</w:t>
            </w:r>
          </w:p>
          <w:p w14:paraId="76167C77" w14:textId="77777777" w:rsidR="00255B0B" w:rsidRPr="00F16C6F" w:rsidRDefault="00255B0B" w:rsidP="00795219">
            <w:pPr>
              <w:pStyle w:val="NormalWeb"/>
              <w:spacing w:before="0" w:beforeAutospacing="0" w:after="0" w:afterAutospacing="0"/>
              <w:jc w:val="center"/>
              <w:rPr>
                <w:rFonts w:ascii="Cambria" w:hAnsi="Cambria"/>
                <w:sz w:val="20"/>
              </w:rPr>
            </w:pPr>
            <w:r w:rsidRPr="00F16C6F">
              <w:rPr>
                <w:rFonts w:ascii="Cambria" w:hAnsi="Cambria" w:cs="Calibri"/>
                <w:b/>
                <w:bCs/>
                <w:color w:val="000000"/>
                <w:sz w:val="20"/>
              </w:rPr>
              <w:t>James 4:6-10</w:t>
            </w:r>
          </w:p>
        </w:tc>
      </w:tr>
    </w:tbl>
    <w:p w14:paraId="76167C79"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7B" w14:textId="77777777" w:rsidTr="00D37FDF">
        <w:trPr>
          <w:trHeight w:val="648"/>
        </w:trPr>
        <w:tc>
          <w:tcPr>
            <w:tcW w:w="7260" w:type="dxa"/>
          </w:tcPr>
          <w:p w14:paraId="76167C7A" w14:textId="77777777" w:rsidR="00D37FDF" w:rsidRDefault="00D37FDF" w:rsidP="00D37FDF">
            <w:r w:rsidRPr="00303455">
              <w:rPr>
                <w:rFonts w:ascii="Cambria" w:hAnsi="Cambria"/>
              </w:rPr>
              <w:t>Thoughts and Notes:</w:t>
            </w:r>
          </w:p>
        </w:tc>
      </w:tr>
      <w:tr w:rsidR="00D37FDF" w14:paraId="76167C7D" w14:textId="77777777" w:rsidTr="00D37FDF">
        <w:trPr>
          <w:trHeight w:val="446"/>
        </w:trPr>
        <w:tc>
          <w:tcPr>
            <w:tcW w:w="7260" w:type="dxa"/>
          </w:tcPr>
          <w:p w14:paraId="76167C7C" w14:textId="77777777" w:rsidR="00D37FDF" w:rsidRDefault="00D37FDF" w:rsidP="00D37FDF">
            <w:pPr>
              <w:jc w:val="center"/>
            </w:pPr>
          </w:p>
        </w:tc>
      </w:tr>
      <w:tr w:rsidR="00D37FDF" w14:paraId="76167C7F" w14:textId="77777777" w:rsidTr="00D37FDF">
        <w:trPr>
          <w:trHeight w:val="446"/>
        </w:trPr>
        <w:tc>
          <w:tcPr>
            <w:tcW w:w="7260" w:type="dxa"/>
          </w:tcPr>
          <w:p w14:paraId="76167C7E" w14:textId="77777777" w:rsidR="00D37FDF" w:rsidRDefault="00D37FDF" w:rsidP="00D37FDF">
            <w:pPr>
              <w:jc w:val="center"/>
            </w:pPr>
          </w:p>
        </w:tc>
      </w:tr>
      <w:tr w:rsidR="00D37FDF" w14:paraId="76167C81" w14:textId="77777777" w:rsidTr="00D37FDF">
        <w:trPr>
          <w:trHeight w:val="446"/>
        </w:trPr>
        <w:tc>
          <w:tcPr>
            <w:tcW w:w="7260" w:type="dxa"/>
          </w:tcPr>
          <w:p w14:paraId="76167C80" w14:textId="77777777" w:rsidR="00D37FDF" w:rsidRDefault="00D37FDF" w:rsidP="00D37FDF">
            <w:pPr>
              <w:jc w:val="center"/>
            </w:pPr>
          </w:p>
        </w:tc>
      </w:tr>
      <w:tr w:rsidR="00D37FDF" w14:paraId="76167C83" w14:textId="77777777" w:rsidTr="00D37FDF">
        <w:trPr>
          <w:trHeight w:val="446"/>
        </w:trPr>
        <w:tc>
          <w:tcPr>
            <w:tcW w:w="7260" w:type="dxa"/>
          </w:tcPr>
          <w:p w14:paraId="76167C82" w14:textId="77777777" w:rsidR="00D37FDF" w:rsidRDefault="00D37FDF" w:rsidP="00D37FDF">
            <w:pPr>
              <w:jc w:val="center"/>
            </w:pPr>
          </w:p>
        </w:tc>
      </w:tr>
    </w:tbl>
    <w:p w14:paraId="76167C84" w14:textId="77777777" w:rsidR="007E0542" w:rsidRPr="00F16C6F" w:rsidRDefault="00701E23" w:rsidP="007E054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7E0542" w:rsidRPr="00F16C6F">
        <w:rPr>
          <w:b/>
          <w:sz w:val="40"/>
          <w:szCs w:val="48"/>
        </w:rPr>
        <w:lastRenderedPageBreak/>
        <w:t xml:space="preserve">Day </w:t>
      </w:r>
      <w:r w:rsidR="00BB3D5F" w:rsidRPr="00F16C6F">
        <w:rPr>
          <w:b/>
          <w:sz w:val="40"/>
          <w:szCs w:val="48"/>
        </w:rPr>
        <w:t>21</w:t>
      </w:r>
      <w:r w:rsidR="0081417C" w:rsidRPr="00F16C6F">
        <w:rPr>
          <w:b/>
          <w:sz w:val="40"/>
          <w:szCs w:val="48"/>
        </w:rPr>
        <w:t>4</w:t>
      </w:r>
    </w:p>
    <w:p w14:paraId="76167C85" w14:textId="77777777" w:rsidR="00701E23" w:rsidRPr="00F16C6F" w:rsidRDefault="00701E23">
      <w:pPr>
        <w:rPr>
          <w:sz w:val="20"/>
        </w:rPr>
      </w:pPr>
    </w:p>
    <w:tbl>
      <w:tblPr>
        <w:tblW w:w="7200" w:type="dxa"/>
        <w:jc w:val="center"/>
        <w:tblLayout w:type="fixed"/>
        <w:tblLook w:val="0000" w:firstRow="0" w:lastRow="0" w:firstColumn="0" w:lastColumn="0" w:noHBand="0" w:noVBand="0"/>
      </w:tblPr>
      <w:tblGrid>
        <w:gridCol w:w="7200"/>
      </w:tblGrid>
      <w:tr w:rsidR="00255B0B" w:rsidRPr="005B1C51" w14:paraId="76167C88"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C86"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Daniel delivered from the lions</w:t>
            </w:r>
          </w:p>
          <w:p w14:paraId="76167C87"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6:22-24</w:t>
            </w:r>
          </w:p>
        </w:tc>
      </w:tr>
      <w:tr w:rsidR="00255B0B" w:rsidRPr="005B1C51" w14:paraId="76167C8B"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C89"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Daniel humbles himself for the people of Israel</w:t>
            </w:r>
          </w:p>
          <w:p w14:paraId="76167C8A"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9:2-6</w:t>
            </w:r>
          </w:p>
        </w:tc>
      </w:tr>
    </w:tbl>
    <w:p w14:paraId="76167C8C"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8E" w14:textId="77777777" w:rsidTr="00D37FDF">
        <w:trPr>
          <w:trHeight w:val="648"/>
        </w:trPr>
        <w:tc>
          <w:tcPr>
            <w:tcW w:w="7260" w:type="dxa"/>
          </w:tcPr>
          <w:p w14:paraId="76167C8D" w14:textId="77777777" w:rsidR="00D37FDF" w:rsidRDefault="00D37FDF" w:rsidP="00D37FDF">
            <w:r w:rsidRPr="00303455">
              <w:rPr>
                <w:rFonts w:ascii="Cambria" w:hAnsi="Cambria"/>
              </w:rPr>
              <w:t>Thoughts and Notes:</w:t>
            </w:r>
          </w:p>
        </w:tc>
      </w:tr>
      <w:tr w:rsidR="00D37FDF" w14:paraId="76167C90" w14:textId="77777777" w:rsidTr="00D37FDF">
        <w:trPr>
          <w:trHeight w:val="446"/>
        </w:trPr>
        <w:tc>
          <w:tcPr>
            <w:tcW w:w="7260" w:type="dxa"/>
          </w:tcPr>
          <w:p w14:paraId="76167C8F" w14:textId="77777777" w:rsidR="00D37FDF" w:rsidRDefault="00D37FDF" w:rsidP="00D37FDF">
            <w:pPr>
              <w:jc w:val="center"/>
            </w:pPr>
          </w:p>
        </w:tc>
      </w:tr>
      <w:tr w:rsidR="00D37FDF" w14:paraId="76167C92" w14:textId="77777777" w:rsidTr="00D37FDF">
        <w:trPr>
          <w:trHeight w:val="446"/>
        </w:trPr>
        <w:tc>
          <w:tcPr>
            <w:tcW w:w="7260" w:type="dxa"/>
          </w:tcPr>
          <w:p w14:paraId="76167C91" w14:textId="77777777" w:rsidR="00D37FDF" w:rsidRDefault="00D37FDF" w:rsidP="00D37FDF">
            <w:pPr>
              <w:jc w:val="center"/>
            </w:pPr>
          </w:p>
        </w:tc>
      </w:tr>
      <w:tr w:rsidR="00D37FDF" w14:paraId="76167C94" w14:textId="77777777" w:rsidTr="00D37FDF">
        <w:trPr>
          <w:trHeight w:val="446"/>
        </w:trPr>
        <w:tc>
          <w:tcPr>
            <w:tcW w:w="7260" w:type="dxa"/>
          </w:tcPr>
          <w:p w14:paraId="76167C93" w14:textId="77777777" w:rsidR="00D37FDF" w:rsidRDefault="00D37FDF" w:rsidP="00D37FDF">
            <w:pPr>
              <w:jc w:val="center"/>
            </w:pPr>
          </w:p>
        </w:tc>
      </w:tr>
      <w:tr w:rsidR="00D37FDF" w14:paraId="76167C96" w14:textId="77777777" w:rsidTr="00D37FDF">
        <w:trPr>
          <w:trHeight w:val="446"/>
        </w:trPr>
        <w:tc>
          <w:tcPr>
            <w:tcW w:w="7260" w:type="dxa"/>
          </w:tcPr>
          <w:p w14:paraId="76167C95" w14:textId="77777777" w:rsidR="00D37FDF" w:rsidRDefault="00D37FDF" w:rsidP="00D37FDF">
            <w:pPr>
              <w:jc w:val="center"/>
            </w:pPr>
          </w:p>
        </w:tc>
      </w:tr>
    </w:tbl>
    <w:p w14:paraId="76167C97" w14:textId="77777777" w:rsidR="007E0542" w:rsidRPr="00F16C6F" w:rsidRDefault="007E0542" w:rsidP="007E054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5</w:t>
      </w:r>
    </w:p>
    <w:p w14:paraId="76167C98" w14:textId="77777777" w:rsidR="007E0542" w:rsidRPr="00F16C6F" w:rsidRDefault="007E0542">
      <w:pPr>
        <w:rPr>
          <w:sz w:val="20"/>
        </w:rPr>
      </w:pPr>
    </w:p>
    <w:tbl>
      <w:tblPr>
        <w:tblW w:w="7200" w:type="dxa"/>
        <w:jc w:val="center"/>
        <w:tblLayout w:type="fixed"/>
        <w:tblLook w:val="0000" w:firstRow="0" w:lastRow="0" w:firstColumn="0" w:lastColumn="0" w:noHBand="0" w:noVBand="0"/>
      </w:tblPr>
      <w:tblGrid>
        <w:gridCol w:w="7200"/>
      </w:tblGrid>
      <w:tr w:rsidR="00A22EA8" w:rsidRPr="005B1C51" w14:paraId="76167C9B" w14:textId="77777777" w:rsidTr="00F16C6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C99" w14:textId="77777777" w:rsidR="00A22EA8" w:rsidRPr="00F16C6F" w:rsidRDefault="00A22EA8" w:rsidP="00A23A8A">
            <w:pPr>
              <w:widowControl/>
              <w:autoSpaceDE/>
              <w:autoSpaceDN/>
              <w:jc w:val="center"/>
              <w:rPr>
                <w:rFonts w:ascii="Cambria" w:hAnsi="Cambria" w:cs="Calibri"/>
                <w:color w:val="000000"/>
                <w:sz w:val="20"/>
              </w:rPr>
            </w:pPr>
            <w:r w:rsidRPr="00F16C6F">
              <w:rPr>
                <w:rFonts w:ascii="Cambria" w:hAnsi="Cambria" w:cs="Calibri"/>
                <w:color w:val="000000"/>
                <w:sz w:val="20"/>
              </w:rPr>
              <w:t>A vision of Daniel’s is explained by Gabriel</w:t>
            </w:r>
          </w:p>
          <w:p w14:paraId="76167C9A" w14:textId="77777777" w:rsidR="00A22EA8" w:rsidRPr="00F16C6F" w:rsidRDefault="00A22EA8" w:rsidP="00A23A8A">
            <w:pPr>
              <w:widowControl/>
              <w:autoSpaceDE/>
              <w:autoSpaceDN/>
              <w:jc w:val="center"/>
              <w:rPr>
                <w:rFonts w:ascii="Cambria" w:hAnsi="Cambria" w:cs="Calibri"/>
                <w:b/>
                <w:color w:val="000000"/>
                <w:sz w:val="20"/>
              </w:rPr>
            </w:pPr>
            <w:r w:rsidRPr="00F16C6F">
              <w:rPr>
                <w:rFonts w:ascii="Cambria" w:hAnsi="Cambria" w:cs="Calibri"/>
                <w:b/>
                <w:color w:val="000000"/>
                <w:sz w:val="20"/>
              </w:rPr>
              <w:t>Daniel 9:24-27</w:t>
            </w:r>
          </w:p>
        </w:tc>
      </w:tr>
      <w:tr w:rsidR="00255B0B" w:rsidRPr="005B1C51" w14:paraId="76167C9E" w14:textId="77777777" w:rsidTr="00F16C6F">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C9C"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Another vision explained</w:t>
            </w:r>
          </w:p>
          <w:p w14:paraId="76167C9D"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Daniel 12:7</w:t>
            </w:r>
          </w:p>
        </w:tc>
      </w:tr>
      <w:tr w:rsidR="00255B0B" w:rsidRPr="005B1C51" w14:paraId="76167CA4" w14:textId="77777777" w:rsidTr="00F16C6F">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C9F" w14:textId="77777777" w:rsidR="00255B0B" w:rsidRPr="00F16C6F" w:rsidRDefault="00255B0B" w:rsidP="00C720B5">
            <w:pPr>
              <w:widowControl/>
              <w:autoSpaceDE/>
              <w:autoSpaceDN/>
              <w:rPr>
                <w:rFonts w:ascii="Cambria" w:hAnsi="Cambria" w:cs="Calibri"/>
                <w:color w:val="000000"/>
                <w:sz w:val="20"/>
              </w:rPr>
            </w:pPr>
            <w:r w:rsidRPr="00F16C6F">
              <w:rPr>
                <w:rFonts w:ascii="Cambria" w:hAnsi="Cambria" w:cs="Calibri"/>
                <w:color w:val="000000"/>
                <w:sz w:val="20"/>
              </w:rPr>
              <w:t>10 And I heard a loud voice in heaven, saying, “Now the salvation and the power and the kingdom of our God and the authority of his Christ have come, for the accuser of our brothers has been thrown down, who accuses them day and night before our God. 11 And they have conquered him by the blood of the Lamb and by the word of their testimony, for they loved not their lives even unto death. 12 Therefore, rejoice, O heavens and you who dwell in them! But woe to you, O earth and sea, for the devil has come down to you in great wrath, because he knows that his time is short!”</w:t>
            </w:r>
          </w:p>
          <w:p w14:paraId="76167CA0" w14:textId="77777777" w:rsidR="00255B0B" w:rsidRPr="00F16C6F" w:rsidRDefault="00255B0B" w:rsidP="00C720B5">
            <w:pPr>
              <w:widowControl/>
              <w:autoSpaceDE/>
              <w:autoSpaceDN/>
              <w:rPr>
                <w:rFonts w:ascii="Cambria" w:hAnsi="Cambria" w:cs="Calibri"/>
                <w:color w:val="000000"/>
                <w:sz w:val="20"/>
                <w:szCs w:val="16"/>
              </w:rPr>
            </w:pPr>
          </w:p>
          <w:p w14:paraId="76167CA1" w14:textId="77777777" w:rsidR="00255B0B" w:rsidRPr="00F16C6F" w:rsidRDefault="00255B0B" w:rsidP="00C720B5">
            <w:pPr>
              <w:widowControl/>
              <w:autoSpaceDE/>
              <w:autoSpaceDN/>
              <w:rPr>
                <w:rFonts w:ascii="Cambria" w:hAnsi="Cambria" w:cs="Calibri"/>
                <w:color w:val="000000"/>
                <w:sz w:val="20"/>
              </w:rPr>
            </w:pPr>
            <w:r w:rsidRPr="00F16C6F">
              <w:rPr>
                <w:rFonts w:ascii="Cambria" w:hAnsi="Cambria" w:cs="Calibri"/>
                <w:color w:val="000000"/>
                <w:sz w:val="20"/>
              </w:rPr>
              <w:t>13 And when the dragon saw that he had been thrown down to the earth, he pursued the woman who had given birth to the male child. 14 But the woman was given the two wings of the great eagle so that she</w:t>
            </w:r>
          </w:p>
          <w:p w14:paraId="76167CA2" w14:textId="77777777" w:rsidR="00255B0B" w:rsidRPr="00F16C6F" w:rsidRDefault="00255B0B" w:rsidP="00C720B5">
            <w:pPr>
              <w:widowControl/>
              <w:autoSpaceDE/>
              <w:autoSpaceDN/>
              <w:rPr>
                <w:rFonts w:ascii="Cambria" w:hAnsi="Cambria" w:cs="Calibri"/>
                <w:color w:val="000000"/>
                <w:sz w:val="20"/>
              </w:rPr>
            </w:pPr>
            <w:r w:rsidRPr="00F16C6F">
              <w:rPr>
                <w:rFonts w:ascii="Cambria" w:hAnsi="Cambria" w:cs="Calibri"/>
                <w:color w:val="000000"/>
                <w:sz w:val="20"/>
              </w:rPr>
              <w:t xml:space="preserve"> might fly from the serpent into the wilderness, to the place where she is to be nourished for a time, and times, and half a time.</w:t>
            </w:r>
          </w:p>
          <w:p w14:paraId="76167CA3" w14:textId="77777777" w:rsidR="00255B0B" w:rsidRPr="00F16C6F" w:rsidRDefault="00255B0B" w:rsidP="00255B0B">
            <w:pPr>
              <w:widowControl/>
              <w:autoSpaceDE/>
              <w:autoSpaceDN/>
              <w:jc w:val="center"/>
              <w:rPr>
                <w:rFonts w:ascii="Cambria" w:hAnsi="Cambria" w:cs="Calibri"/>
                <w:b/>
                <w:bCs/>
                <w:color w:val="000000"/>
                <w:sz w:val="20"/>
              </w:rPr>
            </w:pPr>
            <w:r w:rsidRPr="00F16C6F">
              <w:rPr>
                <w:rFonts w:ascii="Cambria" w:hAnsi="Cambria" w:cs="Calibri"/>
                <w:b/>
                <w:bCs/>
                <w:color w:val="000000"/>
                <w:sz w:val="20"/>
              </w:rPr>
              <w:t>Revelation 12:10-14</w:t>
            </w:r>
          </w:p>
        </w:tc>
      </w:tr>
    </w:tbl>
    <w:p w14:paraId="76167CA5" w14:textId="77777777" w:rsidR="007E0542" w:rsidRDefault="007E0542" w:rsidP="00D06C3E">
      <w:pPr>
        <w:pStyle w:val="Subtitle"/>
        <w:spacing w:after="0"/>
        <w:rPr>
          <w:b/>
          <w:color w:val="000000"/>
          <w:sz w:val="24"/>
          <w:szCs w:val="24"/>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A7" w14:textId="77777777" w:rsidTr="00D37FDF">
        <w:trPr>
          <w:trHeight w:val="648"/>
        </w:trPr>
        <w:tc>
          <w:tcPr>
            <w:tcW w:w="7260" w:type="dxa"/>
          </w:tcPr>
          <w:p w14:paraId="76167CA6" w14:textId="77777777" w:rsidR="00D37FDF" w:rsidRDefault="00D37FDF" w:rsidP="00D37FDF">
            <w:r w:rsidRPr="00303455">
              <w:rPr>
                <w:rFonts w:ascii="Cambria" w:hAnsi="Cambria"/>
              </w:rPr>
              <w:t>Thoughts and Notes:</w:t>
            </w:r>
          </w:p>
        </w:tc>
      </w:tr>
      <w:tr w:rsidR="00D37FDF" w14:paraId="76167CA9" w14:textId="77777777" w:rsidTr="00D37FDF">
        <w:trPr>
          <w:trHeight w:val="446"/>
        </w:trPr>
        <w:tc>
          <w:tcPr>
            <w:tcW w:w="7260" w:type="dxa"/>
          </w:tcPr>
          <w:p w14:paraId="76167CA8" w14:textId="77777777" w:rsidR="00D37FDF" w:rsidRDefault="00D37FDF" w:rsidP="00D37FDF">
            <w:pPr>
              <w:jc w:val="center"/>
            </w:pPr>
          </w:p>
        </w:tc>
      </w:tr>
      <w:tr w:rsidR="00D37FDF" w14:paraId="76167CAB" w14:textId="77777777" w:rsidTr="00D37FDF">
        <w:trPr>
          <w:trHeight w:val="446"/>
        </w:trPr>
        <w:tc>
          <w:tcPr>
            <w:tcW w:w="7260" w:type="dxa"/>
          </w:tcPr>
          <w:p w14:paraId="76167CAA" w14:textId="77777777" w:rsidR="00D37FDF" w:rsidRDefault="00D37FDF" w:rsidP="00D37FDF">
            <w:pPr>
              <w:jc w:val="center"/>
            </w:pPr>
          </w:p>
        </w:tc>
      </w:tr>
      <w:tr w:rsidR="00D37FDF" w14:paraId="76167CAD" w14:textId="77777777" w:rsidTr="00D37FDF">
        <w:trPr>
          <w:trHeight w:val="446"/>
        </w:trPr>
        <w:tc>
          <w:tcPr>
            <w:tcW w:w="7260" w:type="dxa"/>
          </w:tcPr>
          <w:p w14:paraId="76167CAC" w14:textId="77777777" w:rsidR="00D37FDF" w:rsidRDefault="00D37FDF" w:rsidP="00D37FDF">
            <w:pPr>
              <w:jc w:val="center"/>
            </w:pPr>
          </w:p>
        </w:tc>
      </w:tr>
      <w:tr w:rsidR="00D37FDF" w14:paraId="76167CAF" w14:textId="77777777" w:rsidTr="00D37FDF">
        <w:trPr>
          <w:trHeight w:val="446"/>
        </w:trPr>
        <w:tc>
          <w:tcPr>
            <w:tcW w:w="7260" w:type="dxa"/>
          </w:tcPr>
          <w:p w14:paraId="76167CAE" w14:textId="77777777" w:rsidR="00D37FDF" w:rsidRDefault="00D37FDF" w:rsidP="00D37FDF">
            <w:pPr>
              <w:jc w:val="center"/>
            </w:pPr>
          </w:p>
        </w:tc>
      </w:tr>
    </w:tbl>
    <w:p w14:paraId="76167CB0" w14:textId="77777777" w:rsidR="007E0542" w:rsidRPr="00F16C6F" w:rsidRDefault="007E0542" w:rsidP="007E054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6</w:t>
      </w:r>
    </w:p>
    <w:p w14:paraId="76167CB1" w14:textId="77777777" w:rsidR="007E0542" w:rsidRPr="00F16C6F" w:rsidRDefault="007E0542" w:rsidP="007E0542">
      <w:pPr>
        <w:jc w:val="center"/>
        <w:rPr>
          <w:sz w:val="20"/>
        </w:rPr>
      </w:pPr>
    </w:p>
    <w:p w14:paraId="76167CB2" w14:textId="77777777" w:rsidR="004903FD" w:rsidRPr="00F16C6F" w:rsidRDefault="004903FD" w:rsidP="007E0542">
      <w:pPr>
        <w:jc w:val="center"/>
        <w:rPr>
          <w:rFonts w:ascii="Cambria" w:hAnsi="Cambria"/>
          <w:b/>
        </w:rPr>
      </w:pPr>
      <w:r w:rsidRPr="00F16C6F">
        <w:rPr>
          <w:rFonts w:ascii="Cambria" w:hAnsi="Cambria"/>
          <w:b/>
        </w:rPr>
        <w:t>HOSEA OVERVIEW</w:t>
      </w:r>
    </w:p>
    <w:p w14:paraId="76167CB3" w14:textId="77777777" w:rsidR="004903FD" w:rsidRPr="00F16C6F" w:rsidRDefault="004903FD" w:rsidP="0096571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16C6F">
        <w:rPr>
          <w:sz w:val="20"/>
          <w:szCs w:val="24"/>
        </w:rPr>
        <w:t>Title: Named after the prophet of this book</w:t>
      </w:r>
    </w:p>
    <w:p w14:paraId="76167CB4" w14:textId="77777777" w:rsidR="004903FD" w:rsidRPr="00F16C6F" w:rsidRDefault="004903FD" w:rsidP="0096571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16C6F">
        <w:rPr>
          <w:sz w:val="20"/>
          <w:szCs w:val="24"/>
        </w:rPr>
        <w:t>Author: Probably Hosea (Read Hosea 1:1)</w:t>
      </w:r>
    </w:p>
    <w:p w14:paraId="76167CB5"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16C6F">
        <w:rPr>
          <w:sz w:val="20"/>
          <w:szCs w:val="24"/>
        </w:rPr>
        <w:t>Audience: Israel</w:t>
      </w:r>
    </w:p>
    <w:p w14:paraId="76167CB6" w14:textId="77777777" w:rsidR="004903FD" w:rsidRPr="00F16C6F" w:rsidRDefault="004903FD" w:rsidP="0096571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16C6F">
        <w:rPr>
          <w:sz w:val="20"/>
          <w:szCs w:val="24"/>
        </w:rPr>
        <w:t>Historical setting: Hosea was a prophet to Israel, not Judah, and this book takes place during the time of Israel’s destruction (Read Hosea 1:6). (Approximately 753-687 B.C.)</w:t>
      </w:r>
    </w:p>
    <w:p w14:paraId="76167CB7" w14:textId="77777777" w:rsidR="004903FD" w:rsidRPr="00F16C6F" w:rsidRDefault="004903FD" w:rsidP="00346D1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16C6F">
        <w:rPr>
          <w:b/>
          <w:sz w:val="20"/>
          <w:szCs w:val="24"/>
        </w:rPr>
        <w:t>Reminder:</w:t>
      </w:r>
      <w:r w:rsidRPr="00F16C6F">
        <w:rPr>
          <w:sz w:val="20"/>
          <w:szCs w:val="24"/>
        </w:rPr>
        <w:t xml:space="preserve"> </w:t>
      </w:r>
      <w:r w:rsidRPr="00F16C6F">
        <w:rPr>
          <w:rStyle w:val="CharacterStyle2"/>
          <w:spacing w:val="7"/>
          <w:sz w:val="20"/>
          <w:szCs w:val="24"/>
        </w:rPr>
        <w:t xml:space="preserve">Several of the prophetic books overlap in time, or are not in chronological order. </w:t>
      </w:r>
      <w:r w:rsidRPr="00F16C6F">
        <w:rPr>
          <w:sz w:val="20"/>
          <w:szCs w:val="24"/>
        </w:rPr>
        <w:t>Judah was conquered after Hosea by the Babylonians.</w:t>
      </w:r>
    </w:p>
    <w:tbl>
      <w:tblPr>
        <w:tblW w:w="7200" w:type="dxa"/>
        <w:jc w:val="center"/>
        <w:tblLayout w:type="fixed"/>
        <w:tblLook w:val="0000" w:firstRow="0" w:lastRow="0" w:firstColumn="0" w:lastColumn="0" w:noHBand="0" w:noVBand="0"/>
      </w:tblPr>
      <w:tblGrid>
        <w:gridCol w:w="7200"/>
      </w:tblGrid>
      <w:tr w:rsidR="00255B0B" w:rsidRPr="005B1C51" w14:paraId="76167CBA" w14:textId="77777777" w:rsidTr="00F16C6F">
        <w:trPr>
          <w:trHeight w:val="859"/>
          <w:jc w:val="center"/>
        </w:trPr>
        <w:tc>
          <w:tcPr>
            <w:tcW w:w="9288" w:type="dxa"/>
            <w:tcBorders>
              <w:top w:val="single" w:sz="24" w:space="0" w:color="auto"/>
              <w:left w:val="nil"/>
              <w:bottom w:val="single" w:sz="24" w:space="0" w:color="auto"/>
              <w:right w:val="nil"/>
            </w:tcBorders>
            <w:vAlign w:val="center"/>
          </w:tcPr>
          <w:p w14:paraId="76167CB8"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The Lord tells Hosea to take a harlot for a wife</w:t>
            </w:r>
          </w:p>
          <w:p w14:paraId="76167CB9" w14:textId="77777777" w:rsidR="00255B0B" w:rsidRPr="00F16C6F" w:rsidRDefault="00255B0B">
            <w:pPr>
              <w:widowControl/>
              <w:autoSpaceDE/>
              <w:autoSpaceDN/>
              <w:jc w:val="center"/>
              <w:rPr>
                <w:rFonts w:ascii="Cambria" w:hAnsi="Cambria" w:cs="Calibri"/>
                <w:b/>
                <w:color w:val="000000"/>
                <w:sz w:val="20"/>
              </w:rPr>
            </w:pPr>
            <w:r w:rsidRPr="00F16C6F">
              <w:rPr>
                <w:rFonts w:ascii="Cambria" w:hAnsi="Cambria" w:cs="Calibri"/>
                <w:b/>
                <w:bCs/>
                <w:sz w:val="20"/>
              </w:rPr>
              <w:t>Hosea 1:2-4</w:t>
            </w:r>
          </w:p>
        </w:tc>
      </w:tr>
    </w:tbl>
    <w:p w14:paraId="76167CBB"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BD" w14:textId="77777777" w:rsidTr="00D37FDF">
        <w:trPr>
          <w:trHeight w:val="648"/>
        </w:trPr>
        <w:tc>
          <w:tcPr>
            <w:tcW w:w="7260" w:type="dxa"/>
          </w:tcPr>
          <w:p w14:paraId="76167CBC" w14:textId="77777777" w:rsidR="00D37FDF" w:rsidRDefault="00D37FDF" w:rsidP="00D37FDF">
            <w:r w:rsidRPr="00303455">
              <w:rPr>
                <w:rFonts w:ascii="Cambria" w:hAnsi="Cambria"/>
              </w:rPr>
              <w:t>Thoughts and Notes:</w:t>
            </w:r>
          </w:p>
        </w:tc>
      </w:tr>
      <w:tr w:rsidR="00D37FDF" w14:paraId="76167CBF" w14:textId="77777777" w:rsidTr="00D37FDF">
        <w:trPr>
          <w:trHeight w:val="446"/>
        </w:trPr>
        <w:tc>
          <w:tcPr>
            <w:tcW w:w="7260" w:type="dxa"/>
          </w:tcPr>
          <w:p w14:paraId="76167CBE" w14:textId="77777777" w:rsidR="00D37FDF" w:rsidRDefault="00D37FDF" w:rsidP="00D37FDF">
            <w:pPr>
              <w:jc w:val="center"/>
            </w:pPr>
          </w:p>
        </w:tc>
      </w:tr>
      <w:tr w:rsidR="00D37FDF" w14:paraId="76167CC1" w14:textId="77777777" w:rsidTr="00D37FDF">
        <w:trPr>
          <w:trHeight w:val="446"/>
        </w:trPr>
        <w:tc>
          <w:tcPr>
            <w:tcW w:w="7260" w:type="dxa"/>
          </w:tcPr>
          <w:p w14:paraId="76167CC0" w14:textId="77777777" w:rsidR="00D37FDF" w:rsidRDefault="00D37FDF" w:rsidP="00D37FDF">
            <w:pPr>
              <w:jc w:val="center"/>
            </w:pPr>
          </w:p>
        </w:tc>
      </w:tr>
      <w:tr w:rsidR="00D37FDF" w14:paraId="76167CC3" w14:textId="77777777" w:rsidTr="00D37FDF">
        <w:trPr>
          <w:trHeight w:val="446"/>
        </w:trPr>
        <w:tc>
          <w:tcPr>
            <w:tcW w:w="7260" w:type="dxa"/>
          </w:tcPr>
          <w:p w14:paraId="76167CC2" w14:textId="77777777" w:rsidR="00D37FDF" w:rsidRDefault="00D37FDF" w:rsidP="00D37FDF">
            <w:pPr>
              <w:jc w:val="center"/>
            </w:pPr>
          </w:p>
        </w:tc>
      </w:tr>
      <w:tr w:rsidR="00D37FDF" w14:paraId="76167CC5" w14:textId="77777777" w:rsidTr="00D37FDF">
        <w:trPr>
          <w:trHeight w:val="446"/>
        </w:trPr>
        <w:tc>
          <w:tcPr>
            <w:tcW w:w="7260" w:type="dxa"/>
          </w:tcPr>
          <w:p w14:paraId="76167CC4" w14:textId="77777777" w:rsidR="00D37FDF" w:rsidRDefault="00D37FDF" w:rsidP="00D37FDF">
            <w:pPr>
              <w:jc w:val="center"/>
            </w:pPr>
          </w:p>
        </w:tc>
      </w:tr>
    </w:tbl>
    <w:p w14:paraId="76167CC6" w14:textId="77777777" w:rsidR="007E0542" w:rsidRPr="00F16C6F" w:rsidRDefault="007E0542" w:rsidP="007E054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Pr="00F16C6F">
        <w:rPr>
          <w:b/>
          <w:sz w:val="40"/>
          <w:szCs w:val="48"/>
        </w:rPr>
        <w:lastRenderedPageBreak/>
        <w:t xml:space="preserve">Day </w:t>
      </w:r>
      <w:r w:rsidR="00BB3D5F" w:rsidRPr="00F16C6F">
        <w:rPr>
          <w:b/>
          <w:sz w:val="40"/>
          <w:szCs w:val="48"/>
        </w:rPr>
        <w:t>21</w:t>
      </w:r>
      <w:r w:rsidR="0081417C" w:rsidRPr="00F16C6F">
        <w:rPr>
          <w:b/>
          <w:sz w:val="40"/>
          <w:szCs w:val="48"/>
        </w:rPr>
        <w:t>7</w:t>
      </w:r>
    </w:p>
    <w:p w14:paraId="76167CC7" w14:textId="77777777" w:rsidR="007E0542" w:rsidRPr="00F16C6F" w:rsidRDefault="007E0542">
      <w:pPr>
        <w:rPr>
          <w:sz w:val="20"/>
        </w:rPr>
      </w:pPr>
    </w:p>
    <w:tbl>
      <w:tblPr>
        <w:tblW w:w="7200" w:type="dxa"/>
        <w:jc w:val="center"/>
        <w:tblLayout w:type="fixed"/>
        <w:tblLook w:val="0000" w:firstRow="0" w:lastRow="0" w:firstColumn="0" w:lastColumn="0" w:noHBand="0" w:noVBand="0"/>
      </w:tblPr>
      <w:tblGrid>
        <w:gridCol w:w="7200"/>
      </w:tblGrid>
      <w:tr w:rsidR="00255B0B" w:rsidRPr="005B1C51" w14:paraId="76167CCA"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CC8"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A future relationship with the Lord</w:t>
            </w:r>
          </w:p>
          <w:p w14:paraId="76167CC9"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Hosea 2:18-20</w:t>
            </w:r>
          </w:p>
        </w:tc>
      </w:tr>
      <w:tr w:rsidR="00255B0B" w:rsidRPr="005B1C51" w14:paraId="76167CCD" w14:textId="77777777" w:rsidTr="00F16C6F">
        <w:trPr>
          <w:trHeight w:val="720"/>
          <w:jc w:val="center"/>
        </w:trPr>
        <w:tc>
          <w:tcPr>
            <w:tcW w:w="9288" w:type="dxa"/>
            <w:tcBorders>
              <w:top w:val="single" w:sz="24" w:space="0" w:color="auto"/>
              <w:left w:val="nil"/>
              <w:bottom w:val="single" w:sz="24" w:space="0" w:color="auto"/>
              <w:right w:val="nil"/>
            </w:tcBorders>
            <w:vAlign w:val="center"/>
          </w:tcPr>
          <w:p w14:paraId="76167CCB"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Israel rejects God</w:t>
            </w:r>
          </w:p>
          <w:p w14:paraId="76167CCC"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Hosea 8:2-4</w:t>
            </w:r>
          </w:p>
        </w:tc>
      </w:tr>
    </w:tbl>
    <w:p w14:paraId="76167CCE"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D0" w14:textId="77777777" w:rsidTr="00D37FDF">
        <w:trPr>
          <w:trHeight w:val="648"/>
        </w:trPr>
        <w:tc>
          <w:tcPr>
            <w:tcW w:w="7260" w:type="dxa"/>
          </w:tcPr>
          <w:p w14:paraId="76167CCF" w14:textId="77777777" w:rsidR="00D37FDF" w:rsidRDefault="00D37FDF" w:rsidP="00D37FDF">
            <w:r w:rsidRPr="00303455">
              <w:rPr>
                <w:rFonts w:ascii="Cambria" w:hAnsi="Cambria"/>
              </w:rPr>
              <w:t>Thoughts and Notes:</w:t>
            </w:r>
          </w:p>
        </w:tc>
      </w:tr>
      <w:tr w:rsidR="00D37FDF" w14:paraId="76167CD2" w14:textId="77777777" w:rsidTr="00D37FDF">
        <w:trPr>
          <w:trHeight w:val="446"/>
        </w:trPr>
        <w:tc>
          <w:tcPr>
            <w:tcW w:w="7260" w:type="dxa"/>
          </w:tcPr>
          <w:p w14:paraId="76167CD1" w14:textId="77777777" w:rsidR="00D37FDF" w:rsidRDefault="00D37FDF" w:rsidP="00D37FDF">
            <w:pPr>
              <w:jc w:val="center"/>
            </w:pPr>
          </w:p>
        </w:tc>
      </w:tr>
      <w:tr w:rsidR="00D37FDF" w14:paraId="76167CD4" w14:textId="77777777" w:rsidTr="00D37FDF">
        <w:trPr>
          <w:trHeight w:val="446"/>
        </w:trPr>
        <w:tc>
          <w:tcPr>
            <w:tcW w:w="7260" w:type="dxa"/>
          </w:tcPr>
          <w:p w14:paraId="76167CD3" w14:textId="77777777" w:rsidR="00D37FDF" w:rsidRDefault="00D37FDF" w:rsidP="00D37FDF">
            <w:pPr>
              <w:jc w:val="center"/>
            </w:pPr>
          </w:p>
        </w:tc>
      </w:tr>
      <w:tr w:rsidR="00D37FDF" w14:paraId="76167CD6" w14:textId="77777777" w:rsidTr="00D37FDF">
        <w:trPr>
          <w:trHeight w:val="446"/>
        </w:trPr>
        <w:tc>
          <w:tcPr>
            <w:tcW w:w="7260" w:type="dxa"/>
          </w:tcPr>
          <w:p w14:paraId="76167CD5" w14:textId="77777777" w:rsidR="00D37FDF" w:rsidRDefault="00D37FDF" w:rsidP="00D37FDF">
            <w:pPr>
              <w:jc w:val="center"/>
            </w:pPr>
          </w:p>
        </w:tc>
      </w:tr>
      <w:tr w:rsidR="00D37FDF" w14:paraId="76167CD8" w14:textId="77777777" w:rsidTr="00D37FDF">
        <w:trPr>
          <w:trHeight w:val="446"/>
        </w:trPr>
        <w:tc>
          <w:tcPr>
            <w:tcW w:w="7260" w:type="dxa"/>
          </w:tcPr>
          <w:p w14:paraId="76167CD7" w14:textId="77777777" w:rsidR="00D37FDF" w:rsidRDefault="00D37FDF" w:rsidP="00D37FDF">
            <w:pPr>
              <w:jc w:val="center"/>
            </w:pPr>
          </w:p>
        </w:tc>
      </w:tr>
    </w:tbl>
    <w:p w14:paraId="76167CD9" w14:textId="77777777" w:rsidR="00717092" w:rsidRPr="00F16C6F" w:rsidRDefault="00CD25B3"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717092" w:rsidRPr="00F16C6F">
        <w:rPr>
          <w:b/>
          <w:sz w:val="40"/>
          <w:szCs w:val="48"/>
        </w:rPr>
        <w:lastRenderedPageBreak/>
        <w:t xml:space="preserve">Day </w:t>
      </w:r>
      <w:r w:rsidR="00BB3D5F" w:rsidRPr="00F16C6F">
        <w:rPr>
          <w:b/>
          <w:sz w:val="40"/>
          <w:szCs w:val="48"/>
        </w:rPr>
        <w:t>21</w:t>
      </w:r>
      <w:r w:rsidR="0081417C" w:rsidRPr="00F16C6F">
        <w:rPr>
          <w:b/>
          <w:sz w:val="40"/>
          <w:szCs w:val="48"/>
        </w:rPr>
        <w:t>8</w:t>
      </w:r>
    </w:p>
    <w:p w14:paraId="76167CDA" w14:textId="77777777" w:rsidR="00CD25B3" w:rsidRPr="00F16C6F" w:rsidRDefault="00CD25B3">
      <w:pPr>
        <w:rPr>
          <w:sz w:val="20"/>
        </w:rPr>
      </w:pPr>
    </w:p>
    <w:tbl>
      <w:tblPr>
        <w:tblW w:w="7200" w:type="dxa"/>
        <w:jc w:val="center"/>
        <w:tblLayout w:type="fixed"/>
        <w:tblLook w:val="0000" w:firstRow="0" w:lastRow="0" w:firstColumn="0" w:lastColumn="0" w:noHBand="0" w:noVBand="0"/>
      </w:tblPr>
      <w:tblGrid>
        <w:gridCol w:w="7200"/>
      </w:tblGrid>
      <w:tr w:rsidR="00255B0B" w:rsidRPr="005B1C51" w14:paraId="76167CDD" w14:textId="77777777" w:rsidTr="00F16C6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CDB" w14:textId="77777777" w:rsidR="00255B0B" w:rsidRPr="00F16C6F" w:rsidRDefault="00255B0B" w:rsidP="006D3D4F">
            <w:pPr>
              <w:widowControl/>
              <w:autoSpaceDE/>
              <w:autoSpaceDN/>
              <w:jc w:val="center"/>
              <w:rPr>
                <w:rFonts w:ascii="Cambria" w:hAnsi="Cambria" w:cs="Calibri"/>
                <w:color w:val="000000"/>
                <w:sz w:val="20"/>
              </w:rPr>
            </w:pPr>
            <w:r w:rsidRPr="00F16C6F">
              <w:rPr>
                <w:rFonts w:ascii="Cambria" w:hAnsi="Cambria" w:cs="Calibri"/>
                <w:color w:val="000000"/>
                <w:sz w:val="20"/>
              </w:rPr>
              <w:t>The Lord’s love for Israel</w:t>
            </w:r>
          </w:p>
          <w:p w14:paraId="76167CDC" w14:textId="77777777" w:rsidR="00255B0B" w:rsidRPr="00F16C6F" w:rsidRDefault="00255B0B" w:rsidP="006D3D4F">
            <w:pPr>
              <w:widowControl/>
              <w:autoSpaceDE/>
              <w:autoSpaceDN/>
              <w:jc w:val="center"/>
              <w:rPr>
                <w:rFonts w:ascii="Cambria" w:hAnsi="Cambria" w:cs="Calibri"/>
                <w:color w:val="000000"/>
                <w:sz w:val="20"/>
              </w:rPr>
            </w:pPr>
            <w:r w:rsidRPr="00F16C6F">
              <w:rPr>
                <w:rFonts w:ascii="Cambria" w:hAnsi="Cambria" w:cs="Calibri"/>
                <w:b/>
                <w:bCs/>
                <w:color w:val="000000"/>
                <w:sz w:val="20"/>
              </w:rPr>
              <w:t>Hosea 11:1-4</w:t>
            </w:r>
          </w:p>
        </w:tc>
      </w:tr>
      <w:tr w:rsidR="00255B0B" w:rsidRPr="005B1C51" w14:paraId="76167CE0" w14:textId="77777777" w:rsidTr="00F16C6F">
        <w:trPr>
          <w:trHeight w:val="859"/>
          <w:jc w:val="center"/>
        </w:trPr>
        <w:tc>
          <w:tcPr>
            <w:tcW w:w="9288" w:type="dxa"/>
            <w:tcBorders>
              <w:top w:val="single" w:sz="24" w:space="0" w:color="auto"/>
              <w:left w:val="nil"/>
              <w:bottom w:val="single" w:sz="4" w:space="0" w:color="auto"/>
              <w:right w:val="nil"/>
            </w:tcBorders>
            <w:vAlign w:val="center"/>
          </w:tcPr>
          <w:p w14:paraId="76167CDE"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color w:val="000000"/>
                <w:sz w:val="20"/>
              </w:rPr>
              <w:t>Be wise and walk in the ways of the Lord</w:t>
            </w:r>
          </w:p>
          <w:p w14:paraId="76167CDF" w14:textId="77777777" w:rsidR="00255B0B" w:rsidRPr="00F16C6F" w:rsidRDefault="00255B0B">
            <w:pPr>
              <w:widowControl/>
              <w:autoSpaceDE/>
              <w:autoSpaceDN/>
              <w:jc w:val="center"/>
              <w:rPr>
                <w:rFonts w:ascii="Cambria" w:hAnsi="Cambria" w:cs="Calibri"/>
                <w:color w:val="000000"/>
                <w:sz w:val="20"/>
              </w:rPr>
            </w:pPr>
            <w:r w:rsidRPr="00F16C6F">
              <w:rPr>
                <w:rFonts w:ascii="Cambria" w:hAnsi="Cambria" w:cs="Calibri"/>
                <w:b/>
                <w:bCs/>
                <w:color w:val="000000"/>
                <w:sz w:val="20"/>
              </w:rPr>
              <w:t>Hosea 14:9</w:t>
            </w:r>
          </w:p>
        </w:tc>
      </w:tr>
      <w:tr w:rsidR="00255B0B" w:rsidRPr="005B1C51" w14:paraId="76167CE3" w14:textId="77777777" w:rsidTr="00F16C6F">
        <w:trPr>
          <w:trHeight w:val="859"/>
          <w:jc w:val="center"/>
        </w:trPr>
        <w:tc>
          <w:tcPr>
            <w:tcW w:w="9288" w:type="dxa"/>
            <w:tcBorders>
              <w:top w:val="single" w:sz="4" w:space="0" w:color="auto"/>
              <w:left w:val="nil"/>
              <w:bottom w:val="single" w:sz="24" w:space="0" w:color="auto"/>
              <w:right w:val="nil"/>
            </w:tcBorders>
            <w:vAlign w:val="center"/>
          </w:tcPr>
          <w:p w14:paraId="76167CE1" w14:textId="77777777" w:rsidR="00255B0B" w:rsidRPr="00F16C6F" w:rsidRDefault="00255B0B" w:rsidP="0096571F">
            <w:pPr>
              <w:widowControl/>
              <w:autoSpaceDE/>
              <w:autoSpaceDN/>
              <w:rPr>
                <w:rFonts w:ascii="Cambria" w:hAnsi="Cambria" w:cs="Calibri"/>
                <w:color w:val="000000"/>
                <w:sz w:val="20"/>
              </w:rPr>
            </w:pPr>
            <w:r w:rsidRPr="00F16C6F">
              <w:rPr>
                <w:rFonts w:ascii="Cambria" w:hAnsi="Cambria" w:cs="Calibri"/>
                <w:color w:val="000000"/>
                <w:sz w:val="20"/>
              </w:rPr>
              <w:t>4 Abide in me, and I in you. As the branch cannot bear fruit by itself, unless it abides in the vine, neither can you, unless you abide in me. 5 I am the vine; you are the branches. Whoever abides in me and I in him, he it is that bears much fruit, for apart from me you can do nothing.</w:t>
            </w:r>
          </w:p>
          <w:p w14:paraId="76167CE2" w14:textId="77777777" w:rsidR="00255B0B" w:rsidRPr="00F16C6F" w:rsidRDefault="00255B0B" w:rsidP="00255B0B">
            <w:pPr>
              <w:widowControl/>
              <w:autoSpaceDE/>
              <w:autoSpaceDN/>
              <w:jc w:val="center"/>
              <w:rPr>
                <w:rFonts w:ascii="Cambria" w:hAnsi="Cambria" w:cs="Calibri"/>
                <w:b/>
                <w:color w:val="000000"/>
                <w:sz w:val="20"/>
              </w:rPr>
            </w:pPr>
            <w:r w:rsidRPr="00F16C6F">
              <w:rPr>
                <w:rFonts w:ascii="Cambria" w:hAnsi="Cambria" w:cs="Calibri"/>
                <w:b/>
                <w:color w:val="000000"/>
                <w:sz w:val="20"/>
              </w:rPr>
              <w:t>John 15:4-5</w:t>
            </w:r>
          </w:p>
        </w:tc>
      </w:tr>
    </w:tbl>
    <w:p w14:paraId="76167CE4" w14:textId="77777777" w:rsidR="007E0542" w:rsidRDefault="007E0542" w:rsidP="00255B0B">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E6" w14:textId="77777777" w:rsidTr="00D37FDF">
        <w:trPr>
          <w:trHeight w:val="648"/>
        </w:trPr>
        <w:tc>
          <w:tcPr>
            <w:tcW w:w="7260" w:type="dxa"/>
          </w:tcPr>
          <w:p w14:paraId="76167CE5" w14:textId="77777777" w:rsidR="00D37FDF" w:rsidRDefault="00D37FDF" w:rsidP="00D37FDF">
            <w:r w:rsidRPr="00303455">
              <w:rPr>
                <w:rFonts w:ascii="Cambria" w:hAnsi="Cambria"/>
              </w:rPr>
              <w:t>Thoughts and Notes:</w:t>
            </w:r>
          </w:p>
        </w:tc>
      </w:tr>
      <w:tr w:rsidR="00D37FDF" w14:paraId="76167CE8" w14:textId="77777777" w:rsidTr="00D37FDF">
        <w:trPr>
          <w:trHeight w:val="446"/>
        </w:trPr>
        <w:tc>
          <w:tcPr>
            <w:tcW w:w="7260" w:type="dxa"/>
          </w:tcPr>
          <w:p w14:paraId="76167CE7" w14:textId="77777777" w:rsidR="00D37FDF" w:rsidRDefault="00D37FDF" w:rsidP="00D37FDF">
            <w:pPr>
              <w:jc w:val="center"/>
            </w:pPr>
          </w:p>
        </w:tc>
      </w:tr>
      <w:tr w:rsidR="00D37FDF" w14:paraId="76167CEA" w14:textId="77777777" w:rsidTr="00D37FDF">
        <w:trPr>
          <w:trHeight w:val="446"/>
        </w:trPr>
        <w:tc>
          <w:tcPr>
            <w:tcW w:w="7260" w:type="dxa"/>
          </w:tcPr>
          <w:p w14:paraId="76167CE9" w14:textId="77777777" w:rsidR="00D37FDF" w:rsidRDefault="00D37FDF" w:rsidP="00D37FDF">
            <w:pPr>
              <w:jc w:val="center"/>
            </w:pPr>
          </w:p>
        </w:tc>
      </w:tr>
      <w:tr w:rsidR="00D37FDF" w14:paraId="76167CEC" w14:textId="77777777" w:rsidTr="00D37FDF">
        <w:trPr>
          <w:trHeight w:val="446"/>
        </w:trPr>
        <w:tc>
          <w:tcPr>
            <w:tcW w:w="7260" w:type="dxa"/>
          </w:tcPr>
          <w:p w14:paraId="76167CEB" w14:textId="77777777" w:rsidR="00D37FDF" w:rsidRDefault="00D37FDF" w:rsidP="00D37FDF">
            <w:pPr>
              <w:jc w:val="center"/>
            </w:pPr>
          </w:p>
        </w:tc>
      </w:tr>
      <w:tr w:rsidR="00D37FDF" w14:paraId="76167CEE" w14:textId="77777777" w:rsidTr="00D37FDF">
        <w:trPr>
          <w:trHeight w:val="446"/>
        </w:trPr>
        <w:tc>
          <w:tcPr>
            <w:tcW w:w="7260" w:type="dxa"/>
          </w:tcPr>
          <w:p w14:paraId="76167CED" w14:textId="77777777" w:rsidR="00D37FDF" w:rsidRDefault="00D37FDF" w:rsidP="00D37FDF">
            <w:pPr>
              <w:jc w:val="center"/>
            </w:pPr>
          </w:p>
        </w:tc>
      </w:tr>
    </w:tbl>
    <w:p w14:paraId="76167CEF" w14:textId="77777777" w:rsidR="00534EB0" w:rsidRPr="00F16C6F" w:rsidRDefault="007E0542"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534EB0" w:rsidRPr="00F16C6F">
        <w:rPr>
          <w:b/>
          <w:sz w:val="40"/>
          <w:szCs w:val="48"/>
        </w:rPr>
        <w:lastRenderedPageBreak/>
        <w:t xml:space="preserve">Day </w:t>
      </w:r>
      <w:r w:rsidR="00BB3D5F" w:rsidRPr="00F16C6F">
        <w:rPr>
          <w:b/>
          <w:sz w:val="40"/>
          <w:szCs w:val="48"/>
        </w:rPr>
        <w:t>2</w:t>
      </w:r>
      <w:r w:rsidR="0081417C" w:rsidRPr="00F16C6F">
        <w:rPr>
          <w:b/>
          <w:sz w:val="40"/>
          <w:szCs w:val="48"/>
        </w:rPr>
        <w:t>19</w:t>
      </w:r>
    </w:p>
    <w:p w14:paraId="76167CF0" w14:textId="77777777" w:rsidR="00534EB0" w:rsidRPr="00F16C6F" w:rsidRDefault="00534EB0" w:rsidP="007E0542">
      <w:pPr>
        <w:rPr>
          <w:sz w:val="20"/>
        </w:rPr>
      </w:pPr>
    </w:p>
    <w:p w14:paraId="76167CF1" w14:textId="77777777" w:rsidR="004903FD" w:rsidRPr="00F16C6F" w:rsidRDefault="004903FD" w:rsidP="00534EB0">
      <w:pPr>
        <w:jc w:val="center"/>
        <w:rPr>
          <w:rFonts w:ascii="Cambria" w:hAnsi="Cambria"/>
          <w:b/>
        </w:rPr>
      </w:pPr>
      <w:r w:rsidRPr="00F16C6F">
        <w:rPr>
          <w:rFonts w:ascii="Cambria" w:hAnsi="Cambria"/>
          <w:b/>
        </w:rPr>
        <w:t>JOEL OVERVIEW</w:t>
      </w:r>
    </w:p>
    <w:p w14:paraId="76167CF2"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16C6F">
        <w:rPr>
          <w:sz w:val="20"/>
        </w:rPr>
        <w:t xml:space="preserve">Title: Named after the prophet of this book </w:t>
      </w:r>
    </w:p>
    <w:p w14:paraId="76167CF3"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16C6F">
        <w:rPr>
          <w:sz w:val="20"/>
        </w:rPr>
        <w:t>Author: Thought to be Joel (Read Joel 1:1)</w:t>
      </w:r>
    </w:p>
    <w:p w14:paraId="76167CF4"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16C6F">
        <w:rPr>
          <w:sz w:val="20"/>
        </w:rPr>
        <w:t>Audience: The people of Zion (Read Joel 2:32 “And it shall come to pass that everyone who calls on the name of the Lord shall be saved. For in Mount Zion and in Jerusalem there shall be those who escape, as the Lord has said, and among the survivors shall be those whom the Lord calls.”)</w:t>
      </w:r>
    </w:p>
    <w:p w14:paraId="76167CF5" w14:textId="77777777" w:rsidR="004903FD" w:rsidRPr="00F16C6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16C6F">
        <w:rPr>
          <w:sz w:val="20"/>
        </w:rPr>
        <w:t>Historical setting: It’s not certain from the text. (Approximately 1050-590 B.C.)</w:t>
      </w:r>
    </w:p>
    <w:p w14:paraId="76167CF6" w14:textId="77777777" w:rsidR="004903FD" w:rsidRPr="00F16C6F" w:rsidRDefault="004903FD" w:rsidP="00346D1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16C6F">
        <w:rPr>
          <w:b/>
          <w:sz w:val="20"/>
        </w:rPr>
        <w:t xml:space="preserve">Note: </w:t>
      </w:r>
      <w:r w:rsidRPr="00F16C6F">
        <w:rPr>
          <w:sz w:val="20"/>
        </w:rPr>
        <w:t xml:space="preserve"> Zion is synonymous with Jerusalem, the capital of the Israelites.</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CF8" w14:textId="77777777" w:rsidTr="00D37FDF">
        <w:trPr>
          <w:trHeight w:val="648"/>
        </w:trPr>
        <w:tc>
          <w:tcPr>
            <w:tcW w:w="7260" w:type="dxa"/>
          </w:tcPr>
          <w:p w14:paraId="76167CF7" w14:textId="77777777" w:rsidR="00D37FDF" w:rsidRDefault="00D37FDF" w:rsidP="00D37FDF">
            <w:r w:rsidRPr="00303455">
              <w:rPr>
                <w:rFonts w:ascii="Cambria" w:hAnsi="Cambria"/>
              </w:rPr>
              <w:t>Thoughts and Notes:</w:t>
            </w:r>
          </w:p>
        </w:tc>
      </w:tr>
      <w:tr w:rsidR="00D37FDF" w14:paraId="76167CFA" w14:textId="77777777" w:rsidTr="00D37FDF">
        <w:trPr>
          <w:trHeight w:val="446"/>
        </w:trPr>
        <w:tc>
          <w:tcPr>
            <w:tcW w:w="7260" w:type="dxa"/>
          </w:tcPr>
          <w:p w14:paraId="76167CF9" w14:textId="77777777" w:rsidR="00D37FDF" w:rsidRDefault="00D37FDF" w:rsidP="00D37FDF">
            <w:pPr>
              <w:jc w:val="center"/>
            </w:pPr>
          </w:p>
        </w:tc>
      </w:tr>
      <w:tr w:rsidR="00D37FDF" w14:paraId="76167CFC" w14:textId="77777777" w:rsidTr="00D37FDF">
        <w:trPr>
          <w:trHeight w:val="446"/>
        </w:trPr>
        <w:tc>
          <w:tcPr>
            <w:tcW w:w="7260" w:type="dxa"/>
          </w:tcPr>
          <w:p w14:paraId="76167CFB" w14:textId="77777777" w:rsidR="00D37FDF" w:rsidRDefault="00D37FDF" w:rsidP="00D37FDF">
            <w:pPr>
              <w:jc w:val="center"/>
            </w:pPr>
          </w:p>
        </w:tc>
      </w:tr>
      <w:tr w:rsidR="00D37FDF" w14:paraId="76167CFE" w14:textId="77777777" w:rsidTr="00D37FDF">
        <w:trPr>
          <w:trHeight w:val="446"/>
        </w:trPr>
        <w:tc>
          <w:tcPr>
            <w:tcW w:w="7260" w:type="dxa"/>
          </w:tcPr>
          <w:p w14:paraId="76167CFD" w14:textId="77777777" w:rsidR="00D37FDF" w:rsidRDefault="00D37FDF" w:rsidP="00D37FDF">
            <w:pPr>
              <w:jc w:val="center"/>
            </w:pPr>
          </w:p>
        </w:tc>
      </w:tr>
      <w:tr w:rsidR="00D37FDF" w14:paraId="76167D00" w14:textId="77777777" w:rsidTr="00D37FDF">
        <w:trPr>
          <w:trHeight w:val="446"/>
        </w:trPr>
        <w:tc>
          <w:tcPr>
            <w:tcW w:w="7260" w:type="dxa"/>
          </w:tcPr>
          <w:p w14:paraId="76167CFF" w14:textId="77777777" w:rsidR="00D37FDF" w:rsidRDefault="00D37FDF" w:rsidP="00D37FDF">
            <w:pPr>
              <w:jc w:val="center"/>
            </w:pPr>
          </w:p>
        </w:tc>
      </w:tr>
    </w:tbl>
    <w:p w14:paraId="76167D01" w14:textId="77777777" w:rsidR="00534EB0" w:rsidRPr="00F16C6F" w:rsidRDefault="007E0542"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16C6F">
        <w:rPr>
          <w:sz w:val="16"/>
        </w:rPr>
        <w:br w:type="page"/>
      </w:r>
      <w:r w:rsidR="00534EB0" w:rsidRPr="00F16C6F">
        <w:rPr>
          <w:b/>
          <w:sz w:val="40"/>
          <w:szCs w:val="48"/>
        </w:rPr>
        <w:lastRenderedPageBreak/>
        <w:t xml:space="preserve">Day </w:t>
      </w:r>
      <w:r w:rsidR="00BB3D5F" w:rsidRPr="00F16C6F">
        <w:rPr>
          <w:b/>
          <w:sz w:val="40"/>
          <w:szCs w:val="48"/>
        </w:rPr>
        <w:t>22</w:t>
      </w:r>
      <w:r w:rsidR="0081417C" w:rsidRPr="00F16C6F">
        <w:rPr>
          <w:b/>
          <w:sz w:val="40"/>
          <w:szCs w:val="48"/>
        </w:rPr>
        <w:t>0</w:t>
      </w:r>
    </w:p>
    <w:p w14:paraId="76167D02" w14:textId="77777777" w:rsidR="00534EB0" w:rsidRDefault="00534EB0">
      <w:pPr>
        <w:rPr>
          <w:sz w:val="20"/>
        </w:rPr>
      </w:pPr>
    </w:p>
    <w:tbl>
      <w:tblPr>
        <w:tblW w:w="7200" w:type="dxa"/>
        <w:jc w:val="center"/>
        <w:tblLayout w:type="fixed"/>
        <w:tblLook w:val="0000" w:firstRow="0" w:lastRow="0" w:firstColumn="0" w:lastColumn="0" w:noHBand="0" w:noVBand="0"/>
      </w:tblPr>
      <w:tblGrid>
        <w:gridCol w:w="7200"/>
      </w:tblGrid>
      <w:tr w:rsidR="006B13FF" w:rsidRPr="00F16C6F" w14:paraId="76167D05" w14:textId="77777777" w:rsidTr="006B13FF">
        <w:trPr>
          <w:trHeight w:val="859"/>
          <w:jc w:val="center"/>
        </w:trPr>
        <w:tc>
          <w:tcPr>
            <w:tcW w:w="7200" w:type="dxa"/>
            <w:tcBorders>
              <w:top w:val="single" w:sz="24" w:space="0" w:color="auto"/>
              <w:left w:val="nil"/>
              <w:bottom w:val="single" w:sz="24" w:space="0" w:color="auto"/>
              <w:right w:val="nil"/>
            </w:tcBorders>
            <w:shd w:val="pct15" w:color="auto" w:fill="FFFFFF"/>
            <w:vAlign w:val="center"/>
          </w:tcPr>
          <w:p w14:paraId="76167D03" w14:textId="77777777" w:rsidR="006B13FF" w:rsidRPr="00F16C6F" w:rsidRDefault="006B13FF" w:rsidP="00682636">
            <w:pPr>
              <w:widowControl/>
              <w:autoSpaceDE/>
              <w:autoSpaceDN/>
              <w:jc w:val="center"/>
              <w:rPr>
                <w:rFonts w:ascii="Cambria" w:hAnsi="Cambria" w:cs="Calibri"/>
                <w:color w:val="000000"/>
                <w:sz w:val="20"/>
                <w:szCs w:val="20"/>
              </w:rPr>
            </w:pPr>
            <w:r w:rsidRPr="00F16C6F">
              <w:rPr>
                <w:rFonts w:ascii="Cambria" w:hAnsi="Cambria" w:cs="Calibri"/>
                <w:color w:val="000000"/>
                <w:sz w:val="20"/>
                <w:szCs w:val="20"/>
              </w:rPr>
              <w:t>The land is laid to waste</w:t>
            </w:r>
          </w:p>
          <w:p w14:paraId="76167D04" w14:textId="77777777" w:rsidR="006B13FF" w:rsidRPr="006B13FF" w:rsidRDefault="006B13FF" w:rsidP="00682636">
            <w:pPr>
              <w:widowControl/>
              <w:autoSpaceDE/>
              <w:autoSpaceDN/>
              <w:jc w:val="center"/>
              <w:rPr>
                <w:rFonts w:ascii="Cambria" w:hAnsi="Cambria" w:cs="Calibri"/>
                <w:b/>
                <w:color w:val="000000"/>
                <w:sz w:val="20"/>
                <w:szCs w:val="20"/>
              </w:rPr>
            </w:pPr>
            <w:r w:rsidRPr="006B13FF">
              <w:rPr>
                <w:rFonts w:ascii="Cambria" w:hAnsi="Cambria" w:cs="Calibri"/>
                <w:b/>
                <w:color w:val="000000"/>
                <w:sz w:val="20"/>
                <w:szCs w:val="20"/>
              </w:rPr>
              <w:t>Joel 1:3-4</w:t>
            </w:r>
          </w:p>
        </w:tc>
      </w:tr>
      <w:tr w:rsidR="007D2E77" w:rsidRPr="005B1C51" w14:paraId="76167D08" w14:textId="77777777" w:rsidTr="006B13FF">
        <w:trPr>
          <w:trHeight w:val="859"/>
          <w:jc w:val="center"/>
        </w:trPr>
        <w:tc>
          <w:tcPr>
            <w:tcW w:w="7200" w:type="dxa"/>
            <w:tcBorders>
              <w:top w:val="single" w:sz="24" w:space="0" w:color="auto"/>
              <w:left w:val="nil"/>
              <w:bottom w:val="single" w:sz="24" w:space="0" w:color="auto"/>
              <w:right w:val="nil"/>
            </w:tcBorders>
            <w:shd w:val="clear" w:color="auto" w:fill="FFFFFF"/>
            <w:vAlign w:val="center"/>
          </w:tcPr>
          <w:p w14:paraId="76167D06" w14:textId="77777777" w:rsidR="007D2E77" w:rsidRPr="00F16C6F" w:rsidRDefault="007D2E77">
            <w:pPr>
              <w:widowControl/>
              <w:autoSpaceDE/>
              <w:autoSpaceDN/>
              <w:jc w:val="center"/>
              <w:rPr>
                <w:rFonts w:ascii="Cambria" w:hAnsi="Cambria" w:cs="Calibri"/>
                <w:color w:val="000000"/>
                <w:sz w:val="20"/>
                <w:szCs w:val="20"/>
              </w:rPr>
            </w:pPr>
            <w:r w:rsidRPr="00F16C6F">
              <w:rPr>
                <w:rFonts w:ascii="Cambria" w:hAnsi="Cambria" w:cs="Calibri"/>
                <w:color w:val="000000"/>
                <w:sz w:val="20"/>
                <w:szCs w:val="20"/>
              </w:rPr>
              <w:t>A horrible day is coming</w:t>
            </w:r>
          </w:p>
          <w:p w14:paraId="76167D07" w14:textId="77777777" w:rsidR="007D2E77" w:rsidRPr="00F16C6F" w:rsidRDefault="007D2E77">
            <w:pPr>
              <w:widowControl/>
              <w:autoSpaceDE/>
              <w:autoSpaceDN/>
              <w:jc w:val="center"/>
              <w:rPr>
                <w:rFonts w:ascii="Cambria" w:hAnsi="Cambria" w:cs="Calibri"/>
                <w:color w:val="000000"/>
                <w:sz w:val="20"/>
                <w:szCs w:val="20"/>
              </w:rPr>
            </w:pPr>
            <w:r w:rsidRPr="00F16C6F">
              <w:rPr>
                <w:rFonts w:ascii="Cambria" w:hAnsi="Cambria" w:cs="Calibri"/>
                <w:b/>
                <w:bCs/>
                <w:color w:val="000000"/>
                <w:sz w:val="20"/>
                <w:szCs w:val="20"/>
              </w:rPr>
              <w:t>Joel 2:1-2</w:t>
            </w:r>
          </w:p>
        </w:tc>
      </w:tr>
    </w:tbl>
    <w:p w14:paraId="76167D09"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0B" w14:textId="77777777" w:rsidTr="00D37FDF">
        <w:trPr>
          <w:trHeight w:val="648"/>
        </w:trPr>
        <w:tc>
          <w:tcPr>
            <w:tcW w:w="7260" w:type="dxa"/>
          </w:tcPr>
          <w:p w14:paraId="76167D0A" w14:textId="77777777" w:rsidR="00D37FDF" w:rsidRDefault="00D37FDF" w:rsidP="00D37FDF">
            <w:r w:rsidRPr="00303455">
              <w:rPr>
                <w:rFonts w:ascii="Cambria" w:hAnsi="Cambria"/>
              </w:rPr>
              <w:t>Thoughts and Notes:</w:t>
            </w:r>
          </w:p>
        </w:tc>
      </w:tr>
      <w:tr w:rsidR="00D37FDF" w14:paraId="76167D0D" w14:textId="77777777" w:rsidTr="00D37FDF">
        <w:trPr>
          <w:trHeight w:val="446"/>
        </w:trPr>
        <w:tc>
          <w:tcPr>
            <w:tcW w:w="7260" w:type="dxa"/>
          </w:tcPr>
          <w:p w14:paraId="76167D0C" w14:textId="77777777" w:rsidR="00D37FDF" w:rsidRDefault="00D37FDF" w:rsidP="00D37FDF">
            <w:pPr>
              <w:jc w:val="center"/>
            </w:pPr>
          </w:p>
        </w:tc>
      </w:tr>
      <w:tr w:rsidR="00D37FDF" w14:paraId="76167D0F" w14:textId="77777777" w:rsidTr="00D37FDF">
        <w:trPr>
          <w:trHeight w:val="446"/>
        </w:trPr>
        <w:tc>
          <w:tcPr>
            <w:tcW w:w="7260" w:type="dxa"/>
          </w:tcPr>
          <w:p w14:paraId="76167D0E" w14:textId="77777777" w:rsidR="00D37FDF" w:rsidRDefault="00D37FDF" w:rsidP="00D37FDF">
            <w:pPr>
              <w:jc w:val="center"/>
            </w:pPr>
          </w:p>
        </w:tc>
      </w:tr>
      <w:tr w:rsidR="00D37FDF" w14:paraId="76167D11" w14:textId="77777777" w:rsidTr="00D37FDF">
        <w:trPr>
          <w:trHeight w:val="446"/>
        </w:trPr>
        <w:tc>
          <w:tcPr>
            <w:tcW w:w="7260" w:type="dxa"/>
          </w:tcPr>
          <w:p w14:paraId="76167D10" w14:textId="77777777" w:rsidR="00D37FDF" w:rsidRDefault="00D37FDF" w:rsidP="00D37FDF">
            <w:pPr>
              <w:jc w:val="center"/>
            </w:pPr>
          </w:p>
        </w:tc>
      </w:tr>
      <w:tr w:rsidR="00D37FDF" w14:paraId="76167D13" w14:textId="77777777" w:rsidTr="00D37FDF">
        <w:trPr>
          <w:trHeight w:val="446"/>
        </w:trPr>
        <w:tc>
          <w:tcPr>
            <w:tcW w:w="7260" w:type="dxa"/>
          </w:tcPr>
          <w:p w14:paraId="76167D12" w14:textId="77777777" w:rsidR="00D37FDF" w:rsidRDefault="00D37FDF" w:rsidP="00D37FDF">
            <w:pPr>
              <w:jc w:val="center"/>
            </w:pPr>
          </w:p>
        </w:tc>
      </w:tr>
    </w:tbl>
    <w:p w14:paraId="76167D14" w14:textId="77777777" w:rsidR="00534EB0" w:rsidRPr="008B007E" w:rsidRDefault="007E0542"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8B007E">
        <w:rPr>
          <w:sz w:val="16"/>
        </w:rPr>
        <w:br w:type="page"/>
      </w:r>
      <w:r w:rsidR="00534EB0" w:rsidRPr="008B007E">
        <w:rPr>
          <w:b/>
          <w:sz w:val="40"/>
          <w:szCs w:val="48"/>
        </w:rPr>
        <w:lastRenderedPageBreak/>
        <w:t xml:space="preserve">Day </w:t>
      </w:r>
      <w:r w:rsidR="00BB3D5F" w:rsidRPr="008B007E">
        <w:rPr>
          <w:b/>
          <w:sz w:val="40"/>
          <w:szCs w:val="48"/>
        </w:rPr>
        <w:t>22</w:t>
      </w:r>
      <w:r w:rsidR="0081417C" w:rsidRPr="008B007E">
        <w:rPr>
          <w:b/>
          <w:sz w:val="40"/>
          <w:szCs w:val="48"/>
        </w:rPr>
        <w:t>1</w:t>
      </w:r>
    </w:p>
    <w:p w14:paraId="76167D15" w14:textId="77777777" w:rsidR="00D37FDF" w:rsidRDefault="00D37FDF">
      <w:pPr>
        <w:rPr>
          <w:sz w:val="20"/>
        </w:rPr>
      </w:pPr>
    </w:p>
    <w:tbl>
      <w:tblPr>
        <w:tblW w:w="7200" w:type="dxa"/>
        <w:jc w:val="center"/>
        <w:tblLayout w:type="fixed"/>
        <w:tblLook w:val="0000" w:firstRow="0" w:lastRow="0" w:firstColumn="0" w:lastColumn="0" w:noHBand="0" w:noVBand="0"/>
      </w:tblPr>
      <w:tblGrid>
        <w:gridCol w:w="7200"/>
      </w:tblGrid>
      <w:tr w:rsidR="00D37FDF" w:rsidRPr="00F16C6F" w14:paraId="76167D18" w14:textId="77777777" w:rsidTr="00D37FDF">
        <w:trPr>
          <w:trHeight w:val="859"/>
          <w:jc w:val="center"/>
        </w:trPr>
        <w:tc>
          <w:tcPr>
            <w:tcW w:w="7200" w:type="dxa"/>
            <w:tcBorders>
              <w:top w:val="single" w:sz="24" w:space="0" w:color="auto"/>
              <w:left w:val="nil"/>
              <w:bottom w:val="single" w:sz="24" w:space="0" w:color="auto"/>
              <w:right w:val="nil"/>
            </w:tcBorders>
            <w:shd w:val="clear" w:color="auto" w:fill="D9D9D9"/>
            <w:vAlign w:val="center"/>
          </w:tcPr>
          <w:p w14:paraId="76167D16" w14:textId="77777777" w:rsidR="00D37FDF" w:rsidRPr="00F16C6F" w:rsidRDefault="00D37FDF" w:rsidP="00D37FDF">
            <w:pPr>
              <w:widowControl/>
              <w:autoSpaceDE/>
              <w:autoSpaceDN/>
              <w:jc w:val="center"/>
              <w:rPr>
                <w:rFonts w:ascii="Cambria" w:hAnsi="Cambria" w:cs="Calibri"/>
                <w:color w:val="000000"/>
                <w:sz w:val="20"/>
                <w:szCs w:val="20"/>
              </w:rPr>
            </w:pPr>
            <w:r w:rsidRPr="00F16C6F">
              <w:rPr>
                <w:rFonts w:ascii="Cambria" w:hAnsi="Cambria" w:cs="Calibri"/>
                <w:color w:val="000000"/>
                <w:sz w:val="20"/>
                <w:szCs w:val="20"/>
              </w:rPr>
              <w:t>God will pour out His Spirit on people</w:t>
            </w:r>
          </w:p>
          <w:p w14:paraId="76167D17" w14:textId="77777777" w:rsidR="00D37FDF" w:rsidRPr="00CC35D7" w:rsidRDefault="00D37FDF" w:rsidP="00D37FDF">
            <w:pPr>
              <w:widowControl/>
              <w:autoSpaceDE/>
              <w:autoSpaceDN/>
              <w:jc w:val="center"/>
              <w:rPr>
                <w:rFonts w:ascii="Cambria" w:hAnsi="Cambria" w:cs="Calibri"/>
                <w:b/>
                <w:color w:val="000000"/>
                <w:sz w:val="20"/>
                <w:szCs w:val="20"/>
              </w:rPr>
            </w:pPr>
            <w:r w:rsidRPr="00CC35D7">
              <w:rPr>
                <w:rFonts w:ascii="Cambria" w:hAnsi="Cambria" w:cs="Calibri"/>
                <w:b/>
                <w:color w:val="000000"/>
                <w:sz w:val="20"/>
                <w:szCs w:val="20"/>
              </w:rPr>
              <w:t>Joel 2:28-29</w:t>
            </w:r>
          </w:p>
        </w:tc>
      </w:tr>
      <w:tr w:rsidR="00D37FDF" w:rsidRPr="00F16C6F" w14:paraId="76167D1D" w14:textId="77777777" w:rsidTr="00D37FDF">
        <w:trPr>
          <w:trHeight w:val="859"/>
          <w:jc w:val="center"/>
        </w:trPr>
        <w:tc>
          <w:tcPr>
            <w:tcW w:w="7200" w:type="dxa"/>
            <w:tcBorders>
              <w:top w:val="single" w:sz="24" w:space="0" w:color="auto"/>
              <w:left w:val="nil"/>
              <w:bottom w:val="single" w:sz="24" w:space="0" w:color="auto"/>
              <w:right w:val="nil"/>
            </w:tcBorders>
            <w:shd w:val="clear" w:color="auto" w:fill="D9D9D9"/>
            <w:vAlign w:val="center"/>
          </w:tcPr>
          <w:p w14:paraId="76167D19" w14:textId="77777777" w:rsidR="00D37FDF" w:rsidRPr="006B13FF" w:rsidRDefault="00D37FDF" w:rsidP="00D37FDF">
            <w:pPr>
              <w:jc w:val="center"/>
              <w:rPr>
                <w:rFonts w:ascii="Cambria" w:hAnsi="Cambria" w:cs="Calibri"/>
                <w:color w:val="000000"/>
                <w:sz w:val="20"/>
                <w:szCs w:val="20"/>
              </w:rPr>
            </w:pPr>
            <w:r w:rsidRPr="006B13FF">
              <w:rPr>
                <w:rFonts w:ascii="Cambria" w:hAnsi="Cambria" w:cs="Calibri"/>
                <w:color w:val="000000"/>
                <w:sz w:val="20"/>
                <w:szCs w:val="20"/>
              </w:rPr>
              <w:t>14 But Peter, standing with the eleven, lifted up his voice and addressed them: “Men of Judea and all who dwell in Jerusalem, let this be known to you, and give ear to my words. 15 For these people are not drunk, as you suppose, since it is only the third hour of the day. 16 But this is what was uttered through the prophet Joel:</w:t>
            </w:r>
          </w:p>
          <w:p w14:paraId="76167D1A" w14:textId="77777777" w:rsidR="00D37FDF" w:rsidRPr="006B13FF" w:rsidRDefault="00D37FDF" w:rsidP="00D37FDF">
            <w:pPr>
              <w:jc w:val="center"/>
              <w:rPr>
                <w:rFonts w:ascii="Cambria" w:hAnsi="Cambria" w:cs="Calibri"/>
                <w:color w:val="000000"/>
                <w:sz w:val="20"/>
                <w:szCs w:val="20"/>
              </w:rPr>
            </w:pPr>
          </w:p>
          <w:p w14:paraId="76167D1B" w14:textId="77777777" w:rsidR="00D37FDF" w:rsidRPr="006B13FF" w:rsidRDefault="00D37FDF" w:rsidP="00D37FDF">
            <w:pPr>
              <w:jc w:val="center"/>
              <w:rPr>
                <w:rFonts w:ascii="Cambria" w:hAnsi="Cambria" w:cs="Calibri"/>
                <w:color w:val="000000"/>
                <w:sz w:val="20"/>
                <w:szCs w:val="20"/>
              </w:rPr>
            </w:pPr>
            <w:r w:rsidRPr="006B13FF">
              <w:rPr>
                <w:rFonts w:ascii="Cambria" w:hAnsi="Cambria" w:cs="Calibri"/>
                <w:color w:val="000000"/>
                <w:sz w:val="20"/>
                <w:szCs w:val="20"/>
              </w:rPr>
              <w:t>17 “‘And in the last days it shall be, God declares, that I will pour out my Spirit on all flesh, and your sons and your daughters shall prophesy, and your young men shall see visions, and your old men shall dream dreams; 18 even on my male servants and female servants in those days I will pour out my Spirit, and they shall prophesy. 19 And I will show wonders in the heavens above and signs on the earth below, blood, and fire, and vapor of smoke; 20 the sun shall be turned to darkness and the moon to blood, before the day of the Lord comes, the great and magnificent day. 21 And it shall come to pass that everyone who calls upon the name of the Lord shall be saved.’</w:t>
            </w:r>
          </w:p>
          <w:p w14:paraId="76167D1C" w14:textId="77777777" w:rsidR="00D37FDF" w:rsidRPr="00CC35D7" w:rsidRDefault="00D37FDF" w:rsidP="00CC35D7">
            <w:pPr>
              <w:jc w:val="center"/>
              <w:rPr>
                <w:rFonts w:ascii="Cambria" w:hAnsi="Cambria" w:cs="Calibri"/>
                <w:b/>
                <w:color w:val="000000"/>
                <w:sz w:val="20"/>
                <w:szCs w:val="20"/>
              </w:rPr>
            </w:pPr>
            <w:r w:rsidRPr="00CC35D7">
              <w:rPr>
                <w:rFonts w:ascii="Cambria" w:hAnsi="Cambria" w:cs="Calibri"/>
                <w:b/>
                <w:color w:val="000000"/>
                <w:sz w:val="20"/>
                <w:szCs w:val="20"/>
              </w:rPr>
              <w:t>Acts 2:14-21</w:t>
            </w:r>
          </w:p>
        </w:tc>
      </w:tr>
      <w:tr w:rsidR="00D37FDF" w:rsidRPr="005B1C51" w14:paraId="76167D20" w14:textId="77777777" w:rsidTr="00D37FDF">
        <w:trPr>
          <w:trHeight w:val="859"/>
          <w:jc w:val="center"/>
        </w:trPr>
        <w:tc>
          <w:tcPr>
            <w:tcW w:w="7200" w:type="dxa"/>
            <w:tcBorders>
              <w:top w:val="single" w:sz="24" w:space="0" w:color="auto"/>
              <w:left w:val="nil"/>
              <w:bottom w:val="single" w:sz="24" w:space="0" w:color="auto"/>
              <w:right w:val="nil"/>
            </w:tcBorders>
            <w:vAlign w:val="center"/>
          </w:tcPr>
          <w:p w14:paraId="76167D1E" w14:textId="77777777" w:rsidR="00D37FDF" w:rsidRPr="006B13FF" w:rsidRDefault="00D37FDF" w:rsidP="00D37FDF">
            <w:pPr>
              <w:widowControl/>
              <w:autoSpaceDE/>
              <w:autoSpaceDN/>
              <w:jc w:val="center"/>
              <w:rPr>
                <w:rFonts w:ascii="Cambria" w:hAnsi="Cambria" w:cs="Calibri"/>
                <w:color w:val="000000"/>
                <w:sz w:val="20"/>
                <w:szCs w:val="20"/>
              </w:rPr>
            </w:pPr>
            <w:r w:rsidRPr="006B13FF">
              <w:rPr>
                <w:rFonts w:ascii="Cambria" w:hAnsi="Cambria" w:cs="Calibri"/>
                <w:color w:val="000000"/>
                <w:sz w:val="20"/>
                <w:szCs w:val="20"/>
              </w:rPr>
              <w:t>The Lord will shield His people in Zion</w:t>
            </w:r>
          </w:p>
          <w:p w14:paraId="76167D1F" w14:textId="77777777" w:rsidR="00D37FDF" w:rsidRPr="006B13FF" w:rsidRDefault="00D37FDF" w:rsidP="00D37FDF">
            <w:pPr>
              <w:widowControl/>
              <w:autoSpaceDE/>
              <w:autoSpaceDN/>
              <w:jc w:val="center"/>
              <w:rPr>
                <w:rFonts w:ascii="Cambria" w:hAnsi="Cambria" w:cs="Calibri"/>
                <w:color w:val="000000"/>
                <w:sz w:val="20"/>
                <w:szCs w:val="20"/>
              </w:rPr>
            </w:pPr>
            <w:r w:rsidRPr="006B13FF">
              <w:rPr>
                <w:rFonts w:ascii="Cambria" w:hAnsi="Cambria" w:cs="Calibri"/>
                <w:b/>
                <w:bCs/>
                <w:color w:val="000000"/>
                <w:sz w:val="20"/>
                <w:szCs w:val="20"/>
              </w:rPr>
              <w:t>Joel 3:16-17</w:t>
            </w:r>
          </w:p>
        </w:tc>
      </w:tr>
    </w:tbl>
    <w:p w14:paraId="76167D21" w14:textId="77777777" w:rsidR="00D37FDF" w:rsidRDefault="00D37FDF">
      <w:pP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23" w14:textId="77777777" w:rsidTr="00D37FDF">
        <w:trPr>
          <w:trHeight w:val="648"/>
        </w:trPr>
        <w:tc>
          <w:tcPr>
            <w:tcW w:w="7260" w:type="dxa"/>
          </w:tcPr>
          <w:p w14:paraId="76167D22" w14:textId="77777777" w:rsidR="00D37FDF" w:rsidRDefault="00D37FDF" w:rsidP="00D37FDF">
            <w:r w:rsidRPr="00303455">
              <w:rPr>
                <w:rFonts w:ascii="Cambria" w:hAnsi="Cambria"/>
              </w:rPr>
              <w:t>Thoughts and Notes:</w:t>
            </w:r>
          </w:p>
        </w:tc>
      </w:tr>
      <w:tr w:rsidR="00D37FDF" w14:paraId="76167D25" w14:textId="77777777" w:rsidTr="00D37FDF">
        <w:trPr>
          <w:trHeight w:val="446"/>
        </w:trPr>
        <w:tc>
          <w:tcPr>
            <w:tcW w:w="7260" w:type="dxa"/>
          </w:tcPr>
          <w:p w14:paraId="76167D24" w14:textId="77777777" w:rsidR="00D37FDF" w:rsidRDefault="00D37FDF" w:rsidP="00D37FDF">
            <w:pPr>
              <w:jc w:val="center"/>
            </w:pPr>
          </w:p>
        </w:tc>
      </w:tr>
      <w:tr w:rsidR="00D37FDF" w14:paraId="76167D27" w14:textId="77777777" w:rsidTr="00D37FDF">
        <w:trPr>
          <w:trHeight w:val="446"/>
        </w:trPr>
        <w:tc>
          <w:tcPr>
            <w:tcW w:w="7260" w:type="dxa"/>
          </w:tcPr>
          <w:p w14:paraId="76167D26" w14:textId="77777777" w:rsidR="00D37FDF" w:rsidRDefault="00D37FDF" w:rsidP="00D37FDF">
            <w:pPr>
              <w:jc w:val="center"/>
            </w:pPr>
          </w:p>
        </w:tc>
      </w:tr>
      <w:tr w:rsidR="00D37FDF" w14:paraId="76167D29" w14:textId="77777777" w:rsidTr="00D37FDF">
        <w:trPr>
          <w:trHeight w:val="446"/>
        </w:trPr>
        <w:tc>
          <w:tcPr>
            <w:tcW w:w="7260" w:type="dxa"/>
          </w:tcPr>
          <w:p w14:paraId="76167D28" w14:textId="77777777" w:rsidR="00D37FDF" w:rsidRDefault="00D37FDF" w:rsidP="00D37FDF">
            <w:pPr>
              <w:jc w:val="center"/>
            </w:pPr>
          </w:p>
        </w:tc>
      </w:tr>
      <w:tr w:rsidR="00D37FDF" w14:paraId="76167D2B" w14:textId="77777777" w:rsidTr="00D37FDF">
        <w:trPr>
          <w:trHeight w:val="446"/>
        </w:trPr>
        <w:tc>
          <w:tcPr>
            <w:tcW w:w="7260" w:type="dxa"/>
          </w:tcPr>
          <w:p w14:paraId="76167D2A" w14:textId="77777777" w:rsidR="00D37FDF" w:rsidRDefault="00D37FDF" w:rsidP="00D37FDF">
            <w:pPr>
              <w:jc w:val="center"/>
            </w:pPr>
          </w:p>
        </w:tc>
      </w:tr>
    </w:tbl>
    <w:p w14:paraId="76167D2C" w14:textId="77777777" w:rsidR="00534EB0" w:rsidRDefault="00D37FDF">
      <w:pPr>
        <w:rPr>
          <w:sz w:val="20"/>
        </w:rPr>
      </w:pPr>
      <w:r>
        <w:rPr>
          <w:sz w:val="20"/>
        </w:rPr>
        <w:br w:type="page"/>
      </w:r>
    </w:p>
    <w:p w14:paraId="76167D2D" w14:textId="77777777" w:rsidR="009478AE" w:rsidRPr="008B007E" w:rsidRDefault="009478AE" w:rsidP="009478AE">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8B007E">
        <w:rPr>
          <w:b/>
          <w:sz w:val="40"/>
          <w:szCs w:val="48"/>
        </w:rPr>
        <w:lastRenderedPageBreak/>
        <w:t>Day 222</w:t>
      </w:r>
    </w:p>
    <w:p w14:paraId="76167D2E" w14:textId="77777777" w:rsidR="007E0542" w:rsidRPr="006B13FF" w:rsidRDefault="007E0542">
      <w:pPr>
        <w:pStyle w:val="Subtitle"/>
        <w:spacing w:after="0"/>
        <w:rPr>
          <w:b/>
          <w:color w:val="000000"/>
          <w:sz w:val="24"/>
          <w:szCs w:val="28"/>
        </w:rPr>
      </w:pPr>
    </w:p>
    <w:p w14:paraId="76167D2F" w14:textId="77777777" w:rsidR="004903FD" w:rsidRPr="006B13FF" w:rsidRDefault="004903FD">
      <w:pPr>
        <w:pStyle w:val="Subtitle"/>
        <w:spacing w:after="0"/>
        <w:rPr>
          <w:b/>
          <w:color w:val="000000"/>
          <w:sz w:val="24"/>
          <w:szCs w:val="28"/>
        </w:rPr>
      </w:pPr>
      <w:r w:rsidRPr="006B13FF">
        <w:rPr>
          <w:b/>
          <w:color w:val="000000"/>
          <w:sz w:val="24"/>
          <w:szCs w:val="28"/>
        </w:rPr>
        <w:t>AMOS OVERVIEW</w:t>
      </w:r>
    </w:p>
    <w:p w14:paraId="76167D30"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D31"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Amos (Read Amos 1:1)</w:t>
      </w:r>
    </w:p>
    <w:p w14:paraId="76167D32"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Audience: The people of Israel </w:t>
      </w:r>
    </w:p>
    <w:p w14:paraId="76167D33" w14:textId="77777777" w:rsidR="004903FD" w:rsidRPr="009478AE" w:rsidRDefault="004903FD" w:rsidP="009540C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Historical setting: During King Uzziah of Judah’s reign, while Jeroboam was king of Israel; which was during the same time as the prophet Hosea. (Approximately 793-739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35" w14:textId="77777777" w:rsidTr="00D37FDF">
        <w:trPr>
          <w:trHeight w:val="648"/>
        </w:trPr>
        <w:tc>
          <w:tcPr>
            <w:tcW w:w="7260" w:type="dxa"/>
          </w:tcPr>
          <w:p w14:paraId="76167D34" w14:textId="77777777" w:rsidR="00D37FDF" w:rsidRDefault="00D37FDF" w:rsidP="00D37FDF">
            <w:r w:rsidRPr="00303455">
              <w:rPr>
                <w:rFonts w:ascii="Cambria" w:hAnsi="Cambria"/>
              </w:rPr>
              <w:t>Thoughts and Notes:</w:t>
            </w:r>
          </w:p>
        </w:tc>
      </w:tr>
      <w:tr w:rsidR="00D37FDF" w14:paraId="76167D37" w14:textId="77777777" w:rsidTr="00D37FDF">
        <w:trPr>
          <w:trHeight w:val="446"/>
        </w:trPr>
        <w:tc>
          <w:tcPr>
            <w:tcW w:w="7260" w:type="dxa"/>
          </w:tcPr>
          <w:p w14:paraId="76167D36" w14:textId="77777777" w:rsidR="00D37FDF" w:rsidRDefault="00D37FDF" w:rsidP="00D37FDF">
            <w:pPr>
              <w:jc w:val="center"/>
            </w:pPr>
          </w:p>
        </w:tc>
      </w:tr>
      <w:tr w:rsidR="00D37FDF" w14:paraId="76167D39" w14:textId="77777777" w:rsidTr="00D37FDF">
        <w:trPr>
          <w:trHeight w:val="446"/>
        </w:trPr>
        <w:tc>
          <w:tcPr>
            <w:tcW w:w="7260" w:type="dxa"/>
          </w:tcPr>
          <w:p w14:paraId="76167D38" w14:textId="77777777" w:rsidR="00D37FDF" w:rsidRDefault="00D37FDF" w:rsidP="00D37FDF">
            <w:pPr>
              <w:jc w:val="center"/>
            </w:pPr>
          </w:p>
        </w:tc>
      </w:tr>
      <w:tr w:rsidR="00D37FDF" w14:paraId="76167D3B" w14:textId="77777777" w:rsidTr="00D37FDF">
        <w:trPr>
          <w:trHeight w:val="446"/>
        </w:trPr>
        <w:tc>
          <w:tcPr>
            <w:tcW w:w="7260" w:type="dxa"/>
          </w:tcPr>
          <w:p w14:paraId="76167D3A" w14:textId="77777777" w:rsidR="00D37FDF" w:rsidRDefault="00D37FDF" w:rsidP="00D37FDF">
            <w:pPr>
              <w:jc w:val="center"/>
            </w:pPr>
          </w:p>
        </w:tc>
      </w:tr>
      <w:tr w:rsidR="00D37FDF" w14:paraId="76167D3D" w14:textId="77777777" w:rsidTr="00D37FDF">
        <w:trPr>
          <w:trHeight w:val="446"/>
        </w:trPr>
        <w:tc>
          <w:tcPr>
            <w:tcW w:w="7260" w:type="dxa"/>
          </w:tcPr>
          <w:p w14:paraId="76167D3C" w14:textId="77777777" w:rsidR="00D37FDF" w:rsidRDefault="00D37FDF" w:rsidP="00D37FDF">
            <w:pPr>
              <w:jc w:val="center"/>
            </w:pPr>
          </w:p>
        </w:tc>
      </w:tr>
    </w:tbl>
    <w:p w14:paraId="76167D3E" w14:textId="77777777" w:rsidR="00534EB0" w:rsidRPr="008B007E" w:rsidRDefault="007E0542"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8B007E">
        <w:rPr>
          <w:sz w:val="16"/>
        </w:rPr>
        <w:br w:type="page"/>
      </w:r>
      <w:r w:rsidR="00534EB0" w:rsidRPr="008B007E">
        <w:rPr>
          <w:b/>
          <w:sz w:val="40"/>
          <w:szCs w:val="48"/>
        </w:rPr>
        <w:lastRenderedPageBreak/>
        <w:t xml:space="preserve">Day </w:t>
      </w:r>
      <w:r w:rsidR="00BB3D5F" w:rsidRPr="008B007E">
        <w:rPr>
          <w:b/>
          <w:sz w:val="40"/>
          <w:szCs w:val="48"/>
        </w:rPr>
        <w:t>22</w:t>
      </w:r>
      <w:r w:rsidR="009478AE">
        <w:rPr>
          <w:b/>
          <w:sz w:val="40"/>
          <w:szCs w:val="48"/>
        </w:rPr>
        <w:t>3</w:t>
      </w:r>
    </w:p>
    <w:p w14:paraId="76167D3F" w14:textId="77777777" w:rsidR="00534EB0" w:rsidRPr="006B13FF" w:rsidRDefault="00534EB0">
      <w:pPr>
        <w:rPr>
          <w:sz w:val="20"/>
        </w:rPr>
      </w:pPr>
    </w:p>
    <w:tbl>
      <w:tblPr>
        <w:tblW w:w="7200" w:type="dxa"/>
        <w:jc w:val="center"/>
        <w:tblLayout w:type="fixed"/>
        <w:tblLook w:val="0000" w:firstRow="0" w:lastRow="0" w:firstColumn="0" w:lastColumn="0" w:noHBand="0" w:noVBand="0"/>
      </w:tblPr>
      <w:tblGrid>
        <w:gridCol w:w="7200"/>
      </w:tblGrid>
      <w:tr w:rsidR="007D2E77" w:rsidRPr="005B1C51" w14:paraId="76167D42" w14:textId="77777777" w:rsidTr="009478AE">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D40"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God punishes his children</w:t>
            </w:r>
          </w:p>
          <w:p w14:paraId="76167D41" w14:textId="77777777" w:rsidR="007D2E77" w:rsidRPr="009478AE" w:rsidRDefault="007D2E77">
            <w:pPr>
              <w:widowControl/>
              <w:autoSpaceDE/>
              <w:autoSpaceDN/>
              <w:jc w:val="center"/>
              <w:rPr>
                <w:rFonts w:ascii="Cambria" w:hAnsi="Cambria" w:cs="Calibri"/>
                <w:b/>
                <w:color w:val="000000"/>
                <w:sz w:val="20"/>
                <w:szCs w:val="20"/>
              </w:rPr>
            </w:pPr>
            <w:r w:rsidRPr="009478AE">
              <w:rPr>
                <w:rFonts w:ascii="Cambria" w:hAnsi="Cambria" w:cs="Calibri"/>
                <w:b/>
                <w:bCs/>
                <w:sz w:val="20"/>
              </w:rPr>
              <w:t>Amos 3:1-2</w:t>
            </w:r>
          </w:p>
        </w:tc>
      </w:tr>
      <w:tr w:rsidR="007D2E77" w:rsidRPr="005B1C51" w14:paraId="76167D45" w14:textId="77777777" w:rsidTr="009478AE">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D43" w14:textId="77777777" w:rsidR="007D2E77" w:rsidRPr="009478AE" w:rsidRDefault="007D2E77">
            <w:pPr>
              <w:pStyle w:val="Style12"/>
              <w:widowControl/>
              <w:autoSpaceDE/>
              <w:autoSpaceDN/>
              <w:spacing w:before="0" w:after="0" w:line="240" w:lineRule="auto"/>
              <w:rPr>
                <w:rFonts w:ascii="Cambria" w:hAnsi="Cambria" w:cs="Calibri"/>
                <w:sz w:val="20"/>
                <w:szCs w:val="20"/>
              </w:rPr>
            </w:pPr>
            <w:r w:rsidRPr="009478AE">
              <w:rPr>
                <w:rFonts w:ascii="Cambria" w:hAnsi="Cambria" w:cs="Calibri"/>
                <w:sz w:val="20"/>
                <w:szCs w:val="20"/>
              </w:rPr>
              <w:t>5 And have you forgotten the exhortation that addresses you as sons? “My son, do not regard lightly the discipline of the Lord, nor be weary when reproved by him. 6 For the Lord disciplines the one he loves, and chastises every son whom he receives.” 7 It is for discipline that you have to endure. God is treating you as sons. For what son is there whom his father does not discipline? 8 If you are left without discipline, in which all have participated, then you are illegitimate children and not sons.9 Besides this, we have had earthly fathers who disciplined us and we respected them. Shall we not much more be subject to the Father of spirits and live?</w:t>
            </w:r>
          </w:p>
          <w:p w14:paraId="76167D44" w14:textId="77777777" w:rsidR="007D2E77" w:rsidRPr="009478AE" w:rsidRDefault="007D2E77" w:rsidP="007D2E77">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iCs/>
                <w:sz w:val="20"/>
              </w:rPr>
              <w:t>Hebrews 12:5-9</w:t>
            </w:r>
          </w:p>
        </w:tc>
      </w:tr>
      <w:tr w:rsidR="007D2E77" w:rsidRPr="005B1C51" w14:paraId="76167D48"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D46"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Lord can change future events because of prayer</w:t>
            </w:r>
          </w:p>
          <w:p w14:paraId="76167D47"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Amos 7:4-6</w:t>
            </w:r>
          </w:p>
        </w:tc>
      </w:tr>
    </w:tbl>
    <w:p w14:paraId="76167D49" w14:textId="77777777" w:rsidR="00534EB0" w:rsidRDefault="00534EB0" w:rsidP="00534EB0">
      <w:pPr>
        <w:pStyle w:val="Subtitle"/>
        <w:spacing w:after="0"/>
      </w:pPr>
    </w:p>
    <w:p w14:paraId="76167D4A" w14:textId="77777777" w:rsidR="008B007E" w:rsidRPr="009478AE" w:rsidRDefault="00534EB0" w:rsidP="008B007E">
      <w:pPr>
        <w:rPr>
          <w:rFonts w:ascii="Cambria" w:hAnsi="Cambria" w:cs="Calibri"/>
          <w:bCs/>
          <w:color w:val="000000"/>
          <w:sz w:val="20"/>
          <w:szCs w:val="20"/>
        </w:rPr>
      </w:pPr>
      <w:r w:rsidRPr="009478AE">
        <w:rPr>
          <w:rFonts w:ascii="Cambria" w:hAnsi="Cambria" w:cs="Calibri"/>
          <w:b/>
          <w:bCs/>
          <w:color w:val="000000"/>
          <w:sz w:val="20"/>
          <w:szCs w:val="20"/>
        </w:rPr>
        <w:t xml:space="preserve">Question for Thought: </w:t>
      </w:r>
      <w:r w:rsidRPr="009478AE">
        <w:rPr>
          <w:rFonts w:ascii="Cambria" w:hAnsi="Cambria" w:cs="Calibri"/>
          <w:bCs/>
          <w:color w:val="000000"/>
          <w:sz w:val="20"/>
          <w:szCs w:val="20"/>
        </w:rPr>
        <w:t>God’s current actions are changed due to a man’s prayer. Do you believe prayer can really change agendas? (Amos 7:4-6)</w:t>
      </w:r>
    </w:p>
    <w:p w14:paraId="76167D4B" w14:textId="77777777" w:rsidR="00D37FDF" w:rsidRDefault="00D37FDF" w:rsidP="00D37FDF">
      <w:pPr>
        <w:jc w:val="center"/>
        <w:rPr>
          <w:rFonts w:ascii="Cambria" w:hAnsi="Cambria" w:cs="Calibri"/>
          <w:bCs/>
          <w:color w:val="000000"/>
          <w:sz w:val="20"/>
          <w:szCs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4D" w14:textId="77777777" w:rsidTr="00D37FDF">
        <w:trPr>
          <w:trHeight w:val="648"/>
        </w:trPr>
        <w:tc>
          <w:tcPr>
            <w:tcW w:w="7260" w:type="dxa"/>
          </w:tcPr>
          <w:p w14:paraId="76167D4C" w14:textId="77777777" w:rsidR="00D37FDF" w:rsidRDefault="00D37FDF" w:rsidP="00D37FDF">
            <w:r w:rsidRPr="00303455">
              <w:rPr>
                <w:rFonts w:ascii="Cambria" w:hAnsi="Cambria"/>
              </w:rPr>
              <w:t>Thoughts and Notes:</w:t>
            </w:r>
          </w:p>
        </w:tc>
      </w:tr>
      <w:tr w:rsidR="00D37FDF" w14:paraId="76167D4F" w14:textId="77777777" w:rsidTr="00D37FDF">
        <w:trPr>
          <w:trHeight w:val="446"/>
        </w:trPr>
        <w:tc>
          <w:tcPr>
            <w:tcW w:w="7260" w:type="dxa"/>
          </w:tcPr>
          <w:p w14:paraId="76167D4E" w14:textId="77777777" w:rsidR="00D37FDF" w:rsidRDefault="00D37FDF" w:rsidP="00D37FDF">
            <w:pPr>
              <w:jc w:val="center"/>
            </w:pPr>
          </w:p>
        </w:tc>
      </w:tr>
      <w:tr w:rsidR="00D37FDF" w14:paraId="76167D51" w14:textId="77777777" w:rsidTr="00D37FDF">
        <w:trPr>
          <w:trHeight w:val="446"/>
        </w:trPr>
        <w:tc>
          <w:tcPr>
            <w:tcW w:w="7260" w:type="dxa"/>
          </w:tcPr>
          <w:p w14:paraId="76167D50" w14:textId="77777777" w:rsidR="00D37FDF" w:rsidRDefault="00D37FDF" w:rsidP="00D37FDF">
            <w:pPr>
              <w:jc w:val="center"/>
            </w:pPr>
          </w:p>
        </w:tc>
      </w:tr>
      <w:tr w:rsidR="00D37FDF" w14:paraId="76167D53" w14:textId="77777777" w:rsidTr="00D37FDF">
        <w:trPr>
          <w:trHeight w:val="446"/>
        </w:trPr>
        <w:tc>
          <w:tcPr>
            <w:tcW w:w="7260" w:type="dxa"/>
          </w:tcPr>
          <w:p w14:paraId="76167D52" w14:textId="77777777" w:rsidR="00D37FDF" w:rsidRDefault="00D37FDF" w:rsidP="00D37FDF">
            <w:pPr>
              <w:jc w:val="center"/>
            </w:pPr>
          </w:p>
        </w:tc>
      </w:tr>
      <w:tr w:rsidR="00D37FDF" w14:paraId="76167D55" w14:textId="77777777" w:rsidTr="00D37FDF">
        <w:trPr>
          <w:trHeight w:val="446"/>
        </w:trPr>
        <w:tc>
          <w:tcPr>
            <w:tcW w:w="7260" w:type="dxa"/>
          </w:tcPr>
          <w:p w14:paraId="76167D54" w14:textId="77777777" w:rsidR="00D37FDF" w:rsidRDefault="00D37FDF" w:rsidP="00D37FDF">
            <w:pPr>
              <w:jc w:val="center"/>
            </w:pPr>
          </w:p>
        </w:tc>
      </w:tr>
    </w:tbl>
    <w:p w14:paraId="76167D56" w14:textId="77777777" w:rsidR="00534EB0" w:rsidRPr="008B007E" w:rsidRDefault="008B007E" w:rsidP="008B007E">
      <w:pPr>
        <w:pBdr>
          <w:top w:val="threeDEngrave" w:sz="24" w:space="1" w:color="auto"/>
          <w:left w:val="threeDEngrave" w:sz="24" w:space="4" w:color="auto"/>
          <w:bottom w:val="threeDEmboss" w:sz="24" w:space="1" w:color="auto"/>
          <w:right w:val="threeDEmboss" w:sz="24" w:space="4" w:color="auto"/>
        </w:pBdr>
        <w:jc w:val="center"/>
        <w:rPr>
          <w:b/>
          <w:color w:val="000000"/>
          <w:sz w:val="22"/>
          <w:szCs w:val="28"/>
        </w:rPr>
      </w:pPr>
      <w:r w:rsidRPr="008B007E">
        <w:rPr>
          <w:rFonts w:ascii="Cambria" w:hAnsi="Cambria" w:cs="Calibri"/>
          <w:bCs/>
          <w:color w:val="000000"/>
          <w:sz w:val="20"/>
          <w:szCs w:val="20"/>
        </w:rPr>
        <w:br w:type="page"/>
      </w:r>
      <w:r w:rsidR="00534EB0" w:rsidRPr="008B007E">
        <w:rPr>
          <w:b/>
          <w:sz w:val="40"/>
          <w:szCs w:val="48"/>
        </w:rPr>
        <w:lastRenderedPageBreak/>
        <w:t xml:space="preserve">Day </w:t>
      </w:r>
      <w:r w:rsidR="00BB3D5F" w:rsidRPr="008B007E">
        <w:rPr>
          <w:b/>
          <w:sz w:val="40"/>
          <w:szCs w:val="48"/>
        </w:rPr>
        <w:t>22</w:t>
      </w:r>
      <w:r w:rsidR="009478AE">
        <w:rPr>
          <w:b/>
          <w:sz w:val="40"/>
          <w:szCs w:val="48"/>
        </w:rPr>
        <w:t>4</w:t>
      </w:r>
    </w:p>
    <w:p w14:paraId="76167D57" w14:textId="77777777" w:rsidR="00534EB0" w:rsidRPr="006B13FF" w:rsidRDefault="00534EB0">
      <w:pPr>
        <w:rPr>
          <w:sz w:val="20"/>
        </w:rPr>
      </w:pPr>
    </w:p>
    <w:tbl>
      <w:tblPr>
        <w:tblW w:w="7200" w:type="dxa"/>
        <w:jc w:val="center"/>
        <w:tblLayout w:type="fixed"/>
        <w:tblLook w:val="0000" w:firstRow="0" w:lastRow="0" w:firstColumn="0" w:lastColumn="0" w:noHBand="0" w:noVBand="0"/>
      </w:tblPr>
      <w:tblGrid>
        <w:gridCol w:w="7200"/>
      </w:tblGrid>
      <w:tr w:rsidR="007D2E77" w:rsidRPr="005B1C51" w14:paraId="76167D5A" w14:textId="77777777" w:rsidTr="009478AE">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D58"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word of the Lord will cease for a time</w:t>
            </w:r>
          </w:p>
          <w:p w14:paraId="76167D59"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Amos 8:11-12</w:t>
            </w:r>
          </w:p>
        </w:tc>
      </w:tr>
      <w:tr w:rsidR="007D2E77" w:rsidRPr="005B1C51" w14:paraId="76167D5D"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D5B"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Israel will be restored to its land forever</w:t>
            </w:r>
          </w:p>
          <w:p w14:paraId="76167D5C"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Amos 9:14-15</w:t>
            </w:r>
          </w:p>
        </w:tc>
      </w:tr>
    </w:tbl>
    <w:p w14:paraId="76167D5E" w14:textId="77777777" w:rsidR="007E0542" w:rsidRDefault="007E0542" w:rsidP="005A35DF">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60" w14:textId="77777777" w:rsidTr="00D37FDF">
        <w:trPr>
          <w:trHeight w:val="648"/>
        </w:trPr>
        <w:tc>
          <w:tcPr>
            <w:tcW w:w="7260" w:type="dxa"/>
          </w:tcPr>
          <w:p w14:paraId="76167D5F" w14:textId="77777777" w:rsidR="00D37FDF" w:rsidRDefault="00D37FDF" w:rsidP="00D37FDF">
            <w:r w:rsidRPr="00303455">
              <w:rPr>
                <w:rFonts w:ascii="Cambria" w:hAnsi="Cambria"/>
              </w:rPr>
              <w:t>Thoughts and Notes:</w:t>
            </w:r>
          </w:p>
        </w:tc>
      </w:tr>
      <w:tr w:rsidR="00D37FDF" w14:paraId="76167D62" w14:textId="77777777" w:rsidTr="00D37FDF">
        <w:trPr>
          <w:trHeight w:val="446"/>
        </w:trPr>
        <w:tc>
          <w:tcPr>
            <w:tcW w:w="7260" w:type="dxa"/>
          </w:tcPr>
          <w:p w14:paraId="76167D61" w14:textId="77777777" w:rsidR="00D37FDF" w:rsidRDefault="00D37FDF" w:rsidP="00D37FDF">
            <w:pPr>
              <w:jc w:val="center"/>
            </w:pPr>
          </w:p>
        </w:tc>
      </w:tr>
      <w:tr w:rsidR="00D37FDF" w14:paraId="76167D64" w14:textId="77777777" w:rsidTr="00D37FDF">
        <w:trPr>
          <w:trHeight w:val="446"/>
        </w:trPr>
        <w:tc>
          <w:tcPr>
            <w:tcW w:w="7260" w:type="dxa"/>
          </w:tcPr>
          <w:p w14:paraId="76167D63" w14:textId="77777777" w:rsidR="00D37FDF" w:rsidRDefault="00D37FDF" w:rsidP="00D37FDF">
            <w:pPr>
              <w:jc w:val="center"/>
            </w:pPr>
          </w:p>
        </w:tc>
      </w:tr>
      <w:tr w:rsidR="00D37FDF" w14:paraId="76167D66" w14:textId="77777777" w:rsidTr="00D37FDF">
        <w:trPr>
          <w:trHeight w:val="446"/>
        </w:trPr>
        <w:tc>
          <w:tcPr>
            <w:tcW w:w="7260" w:type="dxa"/>
          </w:tcPr>
          <w:p w14:paraId="76167D65" w14:textId="77777777" w:rsidR="00D37FDF" w:rsidRDefault="00D37FDF" w:rsidP="00D37FDF">
            <w:pPr>
              <w:jc w:val="center"/>
            </w:pPr>
          </w:p>
        </w:tc>
      </w:tr>
      <w:tr w:rsidR="00D37FDF" w14:paraId="76167D68" w14:textId="77777777" w:rsidTr="00D37FDF">
        <w:trPr>
          <w:trHeight w:val="446"/>
        </w:trPr>
        <w:tc>
          <w:tcPr>
            <w:tcW w:w="7260" w:type="dxa"/>
          </w:tcPr>
          <w:p w14:paraId="76167D67" w14:textId="77777777" w:rsidR="00D37FDF" w:rsidRDefault="00D37FDF" w:rsidP="00D37FDF">
            <w:pPr>
              <w:jc w:val="center"/>
            </w:pPr>
          </w:p>
        </w:tc>
      </w:tr>
    </w:tbl>
    <w:p w14:paraId="76167D69" w14:textId="77777777" w:rsidR="00534EB0" w:rsidRPr="009478AE" w:rsidRDefault="007E0542"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534EB0" w:rsidRPr="009478AE">
        <w:rPr>
          <w:b/>
          <w:sz w:val="40"/>
          <w:szCs w:val="48"/>
        </w:rPr>
        <w:lastRenderedPageBreak/>
        <w:t xml:space="preserve">Day </w:t>
      </w:r>
      <w:r w:rsidR="00BB3D5F" w:rsidRPr="009478AE">
        <w:rPr>
          <w:b/>
          <w:sz w:val="40"/>
          <w:szCs w:val="48"/>
        </w:rPr>
        <w:t>22</w:t>
      </w:r>
      <w:r w:rsidR="009478AE" w:rsidRPr="009478AE">
        <w:rPr>
          <w:b/>
          <w:sz w:val="40"/>
          <w:szCs w:val="48"/>
        </w:rPr>
        <w:t>5</w:t>
      </w:r>
    </w:p>
    <w:p w14:paraId="76167D6A" w14:textId="77777777" w:rsidR="00534EB0" w:rsidRDefault="00534EB0" w:rsidP="00534EB0">
      <w:pPr>
        <w:jc w:val="center"/>
      </w:pPr>
    </w:p>
    <w:p w14:paraId="76167D6B" w14:textId="77777777" w:rsidR="004903FD" w:rsidRPr="009478AE" w:rsidRDefault="004903FD" w:rsidP="00534EB0">
      <w:pPr>
        <w:jc w:val="center"/>
        <w:rPr>
          <w:rFonts w:ascii="Cambria" w:hAnsi="Cambria"/>
          <w:b/>
        </w:rPr>
      </w:pPr>
      <w:r w:rsidRPr="009478AE">
        <w:rPr>
          <w:rFonts w:ascii="Cambria" w:hAnsi="Cambria"/>
          <w:b/>
        </w:rPr>
        <w:t>OBADIAH OVERVIEW</w:t>
      </w:r>
    </w:p>
    <w:p w14:paraId="76167D6C"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D6D"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Obadiah (Read Obadiah 1:1)</w:t>
      </w:r>
    </w:p>
    <w:p w14:paraId="76167D6E"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Audience: Edom, also known as Esau </w:t>
      </w:r>
    </w:p>
    <w:p w14:paraId="76167D6F"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b/>
          <w:sz w:val="20"/>
        </w:rPr>
        <w:t xml:space="preserve">Note: </w:t>
      </w:r>
      <w:r w:rsidRPr="009478AE">
        <w:rPr>
          <w:sz w:val="20"/>
        </w:rPr>
        <w:t xml:space="preserve">Esau, whose name was changed to Edom, was Jacob’s twin brother, Abraham’s grandchildren. </w:t>
      </w:r>
    </w:p>
    <w:p w14:paraId="76167D70" w14:textId="77777777" w:rsidR="004903FD" w:rsidRPr="009478AE" w:rsidRDefault="004903FD" w:rsidP="00346D1D">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Historical setting: After the fall of Judah to Babylon. (Approximately 850-490 B.C.)</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9478AE" w:rsidRPr="005B1C51" w14:paraId="76167D73" w14:textId="77777777" w:rsidTr="009478AE">
        <w:trPr>
          <w:trHeight w:val="859"/>
          <w:jc w:val="center"/>
        </w:trPr>
        <w:tc>
          <w:tcPr>
            <w:tcW w:w="9288" w:type="dxa"/>
            <w:tcBorders>
              <w:bottom w:val="single" w:sz="24" w:space="0" w:color="auto"/>
            </w:tcBorders>
            <w:shd w:val="clear" w:color="auto" w:fill="auto"/>
            <w:vAlign w:val="center"/>
          </w:tcPr>
          <w:p w14:paraId="76167D71" w14:textId="77777777" w:rsidR="009478AE" w:rsidRPr="009478AE" w:rsidRDefault="009478AE" w:rsidP="0068263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Edom’s pride brings them down</w:t>
            </w:r>
          </w:p>
          <w:p w14:paraId="76167D72" w14:textId="77777777" w:rsidR="009478AE" w:rsidRPr="009478AE" w:rsidRDefault="009478AE" w:rsidP="0068263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Obadiah 1:3</w:t>
            </w:r>
          </w:p>
        </w:tc>
      </w:tr>
      <w:tr w:rsidR="009478AE" w:rsidRPr="005B1C51" w14:paraId="76167D76" w14:textId="77777777" w:rsidTr="009478AE">
        <w:trPr>
          <w:trHeight w:val="864"/>
          <w:jc w:val="center"/>
        </w:trPr>
        <w:tc>
          <w:tcPr>
            <w:tcW w:w="9288" w:type="dxa"/>
            <w:shd w:val="pct12" w:color="auto" w:fill="auto"/>
            <w:vAlign w:val="center"/>
          </w:tcPr>
          <w:p w14:paraId="76167D74" w14:textId="77777777" w:rsidR="009478AE" w:rsidRPr="009478AE" w:rsidRDefault="009478AE" w:rsidP="0068263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Edom (or Esau) chastised for gloating over his brother Jacob’s (or Israel's) calamity</w:t>
            </w:r>
          </w:p>
          <w:p w14:paraId="76167D75" w14:textId="77777777" w:rsidR="009478AE" w:rsidRPr="009478AE" w:rsidRDefault="009478AE" w:rsidP="0068263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Obadiah 1:10-12</w:t>
            </w:r>
          </w:p>
        </w:tc>
      </w:tr>
    </w:tbl>
    <w:p w14:paraId="76167D77"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79" w14:textId="77777777" w:rsidTr="00D37FDF">
        <w:trPr>
          <w:trHeight w:val="648"/>
        </w:trPr>
        <w:tc>
          <w:tcPr>
            <w:tcW w:w="7260" w:type="dxa"/>
          </w:tcPr>
          <w:p w14:paraId="76167D78" w14:textId="77777777" w:rsidR="00D37FDF" w:rsidRDefault="00D37FDF" w:rsidP="00D37FDF">
            <w:r w:rsidRPr="00303455">
              <w:rPr>
                <w:rFonts w:ascii="Cambria" w:hAnsi="Cambria"/>
              </w:rPr>
              <w:t>Thoughts and Notes:</w:t>
            </w:r>
          </w:p>
        </w:tc>
      </w:tr>
      <w:tr w:rsidR="00D37FDF" w14:paraId="76167D7B" w14:textId="77777777" w:rsidTr="00D37FDF">
        <w:trPr>
          <w:trHeight w:val="446"/>
        </w:trPr>
        <w:tc>
          <w:tcPr>
            <w:tcW w:w="7260" w:type="dxa"/>
          </w:tcPr>
          <w:p w14:paraId="76167D7A" w14:textId="77777777" w:rsidR="00D37FDF" w:rsidRDefault="00D37FDF" w:rsidP="00D37FDF">
            <w:pPr>
              <w:jc w:val="center"/>
            </w:pPr>
          </w:p>
        </w:tc>
      </w:tr>
      <w:tr w:rsidR="00D37FDF" w14:paraId="76167D7D" w14:textId="77777777" w:rsidTr="00D37FDF">
        <w:trPr>
          <w:trHeight w:val="446"/>
        </w:trPr>
        <w:tc>
          <w:tcPr>
            <w:tcW w:w="7260" w:type="dxa"/>
          </w:tcPr>
          <w:p w14:paraId="76167D7C" w14:textId="77777777" w:rsidR="00D37FDF" w:rsidRDefault="00D37FDF" w:rsidP="00D37FDF">
            <w:pPr>
              <w:jc w:val="center"/>
            </w:pPr>
          </w:p>
        </w:tc>
      </w:tr>
      <w:tr w:rsidR="00D37FDF" w14:paraId="76167D7F" w14:textId="77777777" w:rsidTr="00D37FDF">
        <w:trPr>
          <w:trHeight w:val="446"/>
        </w:trPr>
        <w:tc>
          <w:tcPr>
            <w:tcW w:w="7260" w:type="dxa"/>
          </w:tcPr>
          <w:p w14:paraId="76167D7E" w14:textId="77777777" w:rsidR="00D37FDF" w:rsidRDefault="00D37FDF" w:rsidP="00D37FDF">
            <w:pPr>
              <w:jc w:val="center"/>
            </w:pPr>
          </w:p>
        </w:tc>
      </w:tr>
      <w:tr w:rsidR="00D37FDF" w14:paraId="76167D81" w14:textId="77777777" w:rsidTr="00D37FDF">
        <w:trPr>
          <w:trHeight w:val="446"/>
        </w:trPr>
        <w:tc>
          <w:tcPr>
            <w:tcW w:w="7260" w:type="dxa"/>
          </w:tcPr>
          <w:p w14:paraId="76167D80" w14:textId="77777777" w:rsidR="00D37FDF" w:rsidRDefault="00D37FDF" w:rsidP="00D37FDF">
            <w:pPr>
              <w:jc w:val="center"/>
            </w:pPr>
          </w:p>
        </w:tc>
      </w:tr>
    </w:tbl>
    <w:p w14:paraId="76167D82" w14:textId="77777777" w:rsidR="00534EB0" w:rsidRPr="009478AE" w:rsidRDefault="006B17A4"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534EB0" w:rsidRPr="009478AE">
        <w:rPr>
          <w:b/>
          <w:sz w:val="40"/>
          <w:szCs w:val="48"/>
        </w:rPr>
        <w:lastRenderedPageBreak/>
        <w:t xml:space="preserve">Day </w:t>
      </w:r>
      <w:r w:rsidR="00717092" w:rsidRPr="009478AE">
        <w:rPr>
          <w:b/>
          <w:sz w:val="40"/>
          <w:szCs w:val="48"/>
        </w:rPr>
        <w:t>2</w:t>
      </w:r>
      <w:r w:rsidR="00BB3D5F" w:rsidRPr="009478AE">
        <w:rPr>
          <w:b/>
          <w:sz w:val="40"/>
          <w:szCs w:val="48"/>
        </w:rPr>
        <w:t>2</w:t>
      </w:r>
      <w:r w:rsidR="0081417C" w:rsidRPr="009478AE">
        <w:rPr>
          <w:b/>
          <w:sz w:val="40"/>
          <w:szCs w:val="48"/>
        </w:rPr>
        <w:t>6</w:t>
      </w:r>
    </w:p>
    <w:p w14:paraId="76167D83" w14:textId="77777777" w:rsidR="00534EB0" w:rsidRPr="009478AE" w:rsidRDefault="00534EB0" w:rsidP="000A1A36">
      <w:pPr>
        <w:pStyle w:val="Subtitle"/>
        <w:spacing w:after="0"/>
        <w:rPr>
          <w:b/>
          <w:color w:val="000000"/>
          <w:szCs w:val="28"/>
        </w:rPr>
      </w:pPr>
    </w:p>
    <w:p w14:paraId="76167D84" w14:textId="77777777" w:rsidR="004903FD" w:rsidRPr="009478AE" w:rsidRDefault="004903FD" w:rsidP="000A1A36">
      <w:pPr>
        <w:pStyle w:val="Subtitle"/>
        <w:spacing w:after="0"/>
        <w:rPr>
          <w:b/>
          <w:color w:val="000000"/>
          <w:sz w:val="24"/>
          <w:szCs w:val="28"/>
        </w:rPr>
      </w:pPr>
      <w:r w:rsidRPr="009478AE">
        <w:rPr>
          <w:b/>
          <w:color w:val="000000"/>
          <w:sz w:val="24"/>
          <w:szCs w:val="28"/>
        </w:rPr>
        <w:t>JONAH OVERVIEW</w:t>
      </w:r>
    </w:p>
    <w:p w14:paraId="76167D85"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D86"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Jonah (Read Jonah 1:1)</w:t>
      </w:r>
    </w:p>
    <w:p w14:paraId="76167D87"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Audience: Not stated</w:t>
      </w:r>
    </w:p>
    <w:p w14:paraId="76167D88" w14:textId="77777777" w:rsidR="004903FD" w:rsidRPr="009478AE" w:rsidRDefault="004903FD" w:rsidP="00F108E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 xml:space="preserve">Historical setting: </w:t>
      </w:r>
      <w:r w:rsidRPr="009478AE">
        <w:rPr>
          <w:bCs/>
          <w:sz w:val="20"/>
        </w:rPr>
        <w:t>During</w:t>
      </w:r>
      <w:r w:rsidRPr="009478AE">
        <w:rPr>
          <w:sz w:val="20"/>
        </w:rPr>
        <w:t xml:space="preserve"> king of Judah, Amaziah’s reign and King of Israel Jeroboam’s reign, who Jonah prophesied “according to the word of the Lord” (As seen in II Kings 14:23-25, read these versus later). (Approximately 782-753 B.C.)</w:t>
      </w:r>
    </w:p>
    <w:tbl>
      <w:tblPr>
        <w:tblW w:w="7200" w:type="dxa"/>
        <w:jc w:val="center"/>
        <w:tblLayout w:type="fixed"/>
        <w:tblLook w:val="0000" w:firstRow="0" w:lastRow="0" w:firstColumn="0" w:lastColumn="0" w:noHBand="0" w:noVBand="0"/>
      </w:tblPr>
      <w:tblGrid>
        <w:gridCol w:w="7200"/>
      </w:tblGrid>
      <w:tr w:rsidR="007D2E77" w:rsidRPr="005B1C51" w14:paraId="76167D8B" w14:textId="77777777" w:rsidTr="009478AE">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D89"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God’s instruction and Jonah’s disobedience</w:t>
            </w:r>
          </w:p>
          <w:p w14:paraId="76167D8A" w14:textId="77777777" w:rsidR="007D2E77" w:rsidRPr="009478AE" w:rsidRDefault="007D2E77">
            <w:pPr>
              <w:widowControl/>
              <w:autoSpaceDE/>
              <w:autoSpaceDN/>
              <w:jc w:val="center"/>
              <w:rPr>
                <w:rFonts w:ascii="Cambria" w:hAnsi="Cambria" w:cs="Calibri"/>
                <w:b/>
                <w:color w:val="000000"/>
                <w:sz w:val="20"/>
                <w:szCs w:val="20"/>
              </w:rPr>
            </w:pPr>
            <w:r w:rsidRPr="009478AE">
              <w:rPr>
                <w:rFonts w:ascii="Cambria" w:hAnsi="Cambria" w:cs="Calibri"/>
                <w:b/>
                <w:bCs/>
                <w:sz w:val="20"/>
              </w:rPr>
              <w:t>Jonah 1:2-3</w:t>
            </w:r>
          </w:p>
        </w:tc>
      </w:tr>
    </w:tbl>
    <w:p w14:paraId="76167D8C" w14:textId="77777777" w:rsidR="00A22EA8" w:rsidRDefault="00A22EA8"/>
    <w:p w14:paraId="76167D8D" w14:textId="77777777" w:rsidR="00A22EA8" w:rsidRPr="009478AE" w:rsidRDefault="00A22EA8" w:rsidP="00A22EA8">
      <w:pPr>
        <w:pStyle w:val="Subtitle"/>
        <w:spacing w:after="0"/>
        <w:jc w:val="left"/>
        <w:rPr>
          <w:rFonts w:cs="Calibri"/>
        </w:rPr>
      </w:pPr>
      <w:r w:rsidRPr="009478AE">
        <w:rPr>
          <w:rFonts w:cs="Calibri"/>
          <w:b/>
          <w:bCs/>
          <w:color w:val="000000"/>
        </w:rPr>
        <w:t xml:space="preserve">Question for Thought: </w:t>
      </w:r>
      <w:r w:rsidRPr="009478AE">
        <w:rPr>
          <w:rFonts w:cs="Calibri"/>
          <w:bCs/>
          <w:color w:val="000000"/>
        </w:rPr>
        <w:t>If Jonah believed in God, why did he think he could hide from God? (</w:t>
      </w:r>
      <w:r w:rsidRPr="009478AE">
        <w:rPr>
          <w:rFonts w:cs="Calibri"/>
        </w:rPr>
        <w:t>Jonah 1:2-3)</w:t>
      </w:r>
    </w:p>
    <w:p w14:paraId="76167D8E"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90" w14:textId="77777777" w:rsidTr="00D37FDF">
        <w:trPr>
          <w:trHeight w:val="648"/>
        </w:trPr>
        <w:tc>
          <w:tcPr>
            <w:tcW w:w="7260" w:type="dxa"/>
          </w:tcPr>
          <w:p w14:paraId="76167D8F" w14:textId="77777777" w:rsidR="00D37FDF" w:rsidRDefault="00D37FDF" w:rsidP="00D37FDF">
            <w:r w:rsidRPr="00303455">
              <w:rPr>
                <w:rFonts w:ascii="Cambria" w:hAnsi="Cambria"/>
              </w:rPr>
              <w:t>Thoughts and Notes:</w:t>
            </w:r>
          </w:p>
        </w:tc>
      </w:tr>
      <w:tr w:rsidR="00D37FDF" w14:paraId="76167D92" w14:textId="77777777" w:rsidTr="00D37FDF">
        <w:trPr>
          <w:trHeight w:val="446"/>
        </w:trPr>
        <w:tc>
          <w:tcPr>
            <w:tcW w:w="7260" w:type="dxa"/>
          </w:tcPr>
          <w:p w14:paraId="76167D91" w14:textId="77777777" w:rsidR="00D37FDF" w:rsidRDefault="00D37FDF" w:rsidP="00D37FDF">
            <w:pPr>
              <w:jc w:val="center"/>
            </w:pPr>
          </w:p>
        </w:tc>
      </w:tr>
      <w:tr w:rsidR="00D37FDF" w14:paraId="76167D94" w14:textId="77777777" w:rsidTr="00D37FDF">
        <w:trPr>
          <w:trHeight w:val="446"/>
        </w:trPr>
        <w:tc>
          <w:tcPr>
            <w:tcW w:w="7260" w:type="dxa"/>
          </w:tcPr>
          <w:p w14:paraId="76167D93" w14:textId="77777777" w:rsidR="00D37FDF" w:rsidRDefault="00D37FDF" w:rsidP="00D37FDF">
            <w:pPr>
              <w:jc w:val="center"/>
            </w:pPr>
          </w:p>
        </w:tc>
      </w:tr>
      <w:tr w:rsidR="00D37FDF" w14:paraId="76167D96" w14:textId="77777777" w:rsidTr="00D37FDF">
        <w:trPr>
          <w:trHeight w:val="446"/>
        </w:trPr>
        <w:tc>
          <w:tcPr>
            <w:tcW w:w="7260" w:type="dxa"/>
          </w:tcPr>
          <w:p w14:paraId="76167D95" w14:textId="77777777" w:rsidR="00D37FDF" w:rsidRDefault="00D37FDF" w:rsidP="00D37FDF">
            <w:pPr>
              <w:jc w:val="center"/>
            </w:pPr>
          </w:p>
        </w:tc>
      </w:tr>
      <w:tr w:rsidR="00D37FDF" w14:paraId="76167D98" w14:textId="77777777" w:rsidTr="00D37FDF">
        <w:trPr>
          <w:trHeight w:val="446"/>
        </w:trPr>
        <w:tc>
          <w:tcPr>
            <w:tcW w:w="7260" w:type="dxa"/>
          </w:tcPr>
          <w:p w14:paraId="76167D97" w14:textId="77777777" w:rsidR="00D37FDF" w:rsidRDefault="00D37FDF" w:rsidP="00D37FDF">
            <w:pPr>
              <w:jc w:val="center"/>
            </w:pPr>
          </w:p>
        </w:tc>
      </w:tr>
    </w:tbl>
    <w:p w14:paraId="76167D99" w14:textId="77777777" w:rsidR="00717092" w:rsidRPr="009478AE" w:rsidRDefault="00A22EA8"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717092" w:rsidRPr="009478AE">
        <w:rPr>
          <w:b/>
          <w:sz w:val="40"/>
          <w:szCs w:val="48"/>
        </w:rPr>
        <w:lastRenderedPageBreak/>
        <w:t>Day 2</w:t>
      </w:r>
      <w:r w:rsidR="0043570B" w:rsidRPr="009478AE">
        <w:rPr>
          <w:b/>
          <w:sz w:val="40"/>
          <w:szCs w:val="48"/>
        </w:rPr>
        <w:t>2</w:t>
      </w:r>
      <w:r w:rsidR="0081417C" w:rsidRPr="009478AE">
        <w:rPr>
          <w:b/>
          <w:sz w:val="40"/>
          <w:szCs w:val="48"/>
        </w:rPr>
        <w:t>7</w:t>
      </w:r>
    </w:p>
    <w:p w14:paraId="76167D9A" w14:textId="77777777" w:rsidR="00A22EA8" w:rsidRPr="009478AE" w:rsidRDefault="00A22EA8">
      <w:pPr>
        <w:rPr>
          <w:sz w:val="20"/>
        </w:rPr>
      </w:pPr>
    </w:p>
    <w:tbl>
      <w:tblPr>
        <w:tblW w:w="7200" w:type="dxa"/>
        <w:jc w:val="center"/>
        <w:tblLayout w:type="fixed"/>
        <w:tblLook w:val="0000" w:firstRow="0" w:lastRow="0" w:firstColumn="0" w:lastColumn="0" w:noHBand="0" w:noVBand="0"/>
      </w:tblPr>
      <w:tblGrid>
        <w:gridCol w:w="7200"/>
      </w:tblGrid>
      <w:tr w:rsidR="007D2E77" w:rsidRPr="005B1C51" w14:paraId="76167D9D" w14:textId="77777777" w:rsidTr="009478AE">
        <w:trPr>
          <w:trHeight w:val="859"/>
          <w:jc w:val="center"/>
        </w:trPr>
        <w:tc>
          <w:tcPr>
            <w:tcW w:w="9288" w:type="dxa"/>
            <w:tcBorders>
              <w:top w:val="single" w:sz="24" w:space="0" w:color="auto"/>
              <w:left w:val="nil"/>
              <w:bottom w:val="single" w:sz="24" w:space="0" w:color="auto"/>
              <w:right w:val="nil"/>
            </w:tcBorders>
            <w:shd w:val="pct12" w:color="auto" w:fill="FFFFFF"/>
            <w:vAlign w:val="center"/>
          </w:tcPr>
          <w:p w14:paraId="76167D9B"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Jonah’s consequence for his disobedience</w:t>
            </w:r>
          </w:p>
          <w:p w14:paraId="76167D9C" w14:textId="77777777" w:rsidR="007D2E77" w:rsidRPr="009478AE" w:rsidRDefault="007D2E77">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Jonah 1:15-17</w:t>
            </w:r>
          </w:p>
        </w:tc>
      </w:tr>
      <w:tr w:rsidR="00A22EA8" w:rsidRPr="005B1C51" w14:paraId="76167DA0" w14:textId="77777777" w:rsidTr="009478AE">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7D9E" w14:textId="77777777" w:rsidR="00A22EA8" w:rsidRPr="009478AE" w:rsidRDefault="00A22EA8" w:rsidP="00A23A8A">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Jonah prays and is saved</w:t>
            </w:r>
          </w:p>
          <w:p w14:paraId="76167D9F" w14:textId="77777777" w:rsidR="00A22EA8" w:rsidRPr="009478AE" w:rsidRDefault="00A22EA8" w:rsidP="00A23A8A">
            <w:pPr>
              <w:widowControl/>
              <w:autoSpaceDE/>
              <w:autoSpaceDN/>
              <w:jc w:val="center"/>
              <w:rPr>
                <w:rFonts w:ascii="Cambria" w:hAnsi="Cambria" w:cs="Calibri"/>
                <w:b/>
                <w:color w:val="000000"/>
                <w:sz w:val="20"/>
                <w:szCs w:val="20"/>
              </w:rPr>
            </w:pPr>
            <w:r w:rsidRPr="009478AE">
              <w:rPr>
                <w:rFonts w:ascii="Cambria" w:hAnsi="Cambria" w:cs="Calibri"/>
                <w:b/>
                <w:color w:val="000000"/>
                <w:sz w:val="20"/>
                <w:szCs w:val="20"/>
              </w:rPr>
              <w:t>Jonah 2:7-10</w:t>
            </w:r>
          </w:p>
        </w:tc>
      </w:tr>
    </w:tbl>
    <w:p w14:paraId="76167DA1" w14:textId="77777777" w:rsidR="00BC3408" w:rsidRDefault="00BC3408" w:rsidP="00BC3408">
      <w:pPr>
        <w:pStyle w:val="Subtitle"/>
        <w:spacing w:after="0"/>
        <w:jc w:val="left"/>
        <w:rPr>
          <w:rFonts w:cs="Calibri"/>
          <w:bCs/>
          <w:color w:val="000000"/>
          <w:sz w:val="24"/>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A3" w14:textId="77777777" w:rsidTr="00D37FDF">
        <w:trPr>
          <w:trHeight w:val="648"/>
        </w:trPr>
        <w:tc>
          <w:tcPr>
            <w:tcW w:w="7260" w:type="dxa"/>
          </w:tcPr>
          <w:p w14:paraId="76167DA2" w14:textId="77777777" w:rsidR="00D37FDF" w:rsidRDefault="00D37FDF" w:rsidP="00D37FDF">
            <w:r w:rsidRPr="00303455">
              <w:rPr>
                <w:rFonts w:ascii="Cambria" w:hAnsi="Cambria"/>
              </w:rPr>
              <w:t>Thoughts and Notes:</w:t>
            </w:r>
          </w:p>
        </w:tc>
      </w:tr>
      <w:tr w:rsidR="00D37FDF" w14:paraId="76167DA5" w14:textId="77777777" w:rsidTr="00D37FDF">
        <w:trPr>
          <w:trHeight w:val="446"/>
        </w:trPr>
        <w:tc>
          <w:tcPr>
            <w:tcW w:w="7260" w:type="dxa"/>
          </w:tcPr>
          <w:p w14:paraId="76167DA4" w14:textId="77777777" w:rsidR="00D37FDF" w:rsidRDefault="00D37FDF" w:rsidP="00D37FDF">
            <w:pPr>
              <w:jc w:val="center"/>
            </w:pPr>
          </w:p>
        </w:tc>
      </w:tr>
      <w:tr w:rsidR="00D37FDF" w14:paraId="76167DA7" w14:textId="77777777" w:rsidTr="00D37FDF">
        <w:trPr>
          <w:trHeight w:val="446"/>
        </w:trPr>
        <w:tc>
          <w:tcPr>
            <w:tcW w:w="7260" w:type="dxa"/>
          </w:tcPr>
          <w:p w14:paraId="76167DA6" w14:textId="77777777" w:rsidR="00D37FDF" w:rsidRDefault="00D37FDF" w:rsidP="00D37FDF">
            <w:pPr>
              <w:jc w:val="center"/>
            </w:pPr>
          </w:p>
        </w:tc>
      </w:tr>
      <w:tr w:rsidR="00D37FDF" w14:paraId="76167DA9" w14:textId="77777777" w:rsidTr="00D37FDF">
        <w:trPr>
          <w:trHeight w:val="446"/>
        </w:trPr>
        <w:tc>
          <w:tcPr>
            <w:tcW w:w="7260" w:type="dxa"/>
          </w:tcPr>
          <w:p w14:paraId="76167DA8" w14:textId="77777777" w:rsidR="00D37FDF" w:rsidRDefault="00D37FDF" w:rsidP="00D37FDF">
            <w:pPr>
              <w:jc w:val="center"/>
            </w:pPr>
          </w:p>
        </w:tc>
      </w:tr>
      <w:tr w:rsidR="00D37FDF" w14:paraId="76167DAB" w14:textId="77777777" w:rsidTr="00D37FDF">
        <w:trPr>
          <w:trHeight w:val="446"/>
        </w:trPr>
        <w:tc>
          <w:tcPr>
            <w:tcW w:w="7260" w:type="dxa"/>
          </w:tcPr>
          <w:p w14:paraId="76167DAA" w14:textId="77777777" w:rsidR="00D37FDF" w:rsidRDefault="00D37FDF" w:rsidP="00D37FDF">
            <w:pPr>
              <w:jc w:val="center"/>
            </w:pPr>
          </w:p>
        </w:tc>
      </w:tr>
    </w:tbl>
    <w:p w14:paraId="76167DAC" w14:textId="77777777" w:rsidR="00BC3408" w:rsidRPr="009478AE" w:rsidRDefault="00BC3408" w:rsidP="00BC340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rFonts w:cs="Calibri"/>
        </w:rPr>
        <w:br w:type="page"/>
      </w:r>
      <w:r w:rsidRPr="009478AE">
        <w:rPr>
          <w:b/>
          <w:sz w:val="40"/>
          <w:szCs w:val="48"/>
        </w:rPr>
        <w:lastRenderedPageBreak/>
        <w:t xml:space="preserve">Day </w:t>
      </w:r>
      <w:r w:rsidR="0043570B" w:rsidRPr="009478AE">
        <w:rPr>
          <w:b/>
          <w:sz w:val="40"/>
          <w:szCs w:val="48"/>
        </w:rPr>
        <w:t>2</w:t>
      </w:r>
      <w:r w:rsidR="00717092" w:rsidRPr="009478AE">
        <w:rPr>
          <w:b/>
          <w:sz w:val="40"/>
          <w:szCs w:val="48"/>
        </w:rPr>
        <w:t>2</w:t>
      </w:r>
      <w:r w:rsidR="0081417C" w:rsidRPr="009478AE">
        <w:rPr>
          <w:b/>
          <w:sz w:val="40"/>
          <w:szCs w:val="48"/>
        </w:rPr>
        <w:t>8</w:t>
      </w:r>
    </w:p>
    <w:p w14:paraId="76167DAD" w14:textId="77777777" w:rsidR="00534EB0" w:rsidRPr="009478AE" w:rsidRDefault="00534EB0">
      <w:pPr>
        <w:rPr>
          <w:color w:val="000000"/>
          <w:sz w:val="20"/>
          <w:szCs w:val="28"/>
        </w:rPr>
      </w:pPr>
    </w:p>
    <w:tbl>
      <w:tblPr>
        <w:tblW w:w="7200" w:type="dxa"/>
        <w:jc w:val="center"/>
        <w:tblLayout w:type="fixed"/>
        <w:tblLook w:val="0000" w:firstRow="0" w:lastRow="0" w:firstColumn="0" w:lastColumn="0" w:noHBand="0" w:noVBand="0"/>
      </w:tblPr>
      <w:tblGrid>
        <w:gridCol w:w="7200"/>
      </w:tblGrid>
      <w:tr w:rsidR="007D2E77" w:rsidRPr="005B1C51" w14:paraId="76167DB0" w14:textId="77777777" w:rsidTr="00CC35D7">
        <w:trPr>
          <w:trHeight w:val="859"/>
          <w:jc w:val="center"/>
        </w:trPr>
        <w:tc>
          <w:tcPr>
            <w:tcW w:w="9288" w:type="dxa"/>
            <w:tcBorders>
              <w:top w:val="single" w:sz="24" w:space="0" w:color="auto"/>
              <w:left w:val="nil"/>
              <w:bottom w:val="single" w:sz="4" w:space="0" w:color="auto"/>
              <w:right w:val="nil"/>
            </w:tcBorders>
            <w:shd w:val="pct12" w:color="auto" w:fill="FFFFFF"/>
            <w:vAlign w:val="center"/>
          </w:tcPr>
          <w:p w14:paraId="76167DAE" w14:textId="77777777" w:rsidR="007D2E77" w:rsidRPr="009478AE" w:rsidRDefault="007D2E77" w:rsidP="00534EB0">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Nineveh repents and God spared them</w:t>
            </w:r>
          </w:p>
          <w:p w14:paraId="76167DAF" w14:textId="77777777" w:rsidR="007D2E77" w:rsidRPr="009478AE" w:rsidRDefault="007D2E77" w:rsidP="00534EB0">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Jonah 3:6-10</w:t>
            </w:r>
          </w:p>
        </w:tc>
      </w:tr>
      <w:tr w:rsidR="007D2E77" w:rsidRPr="005B1C51" w14:paraId="76167DB3" w14:textId="77777777" w:rsidTr="00CC35D7">
        <w:trPr>
          <w:trHeight w:val="859"/>
          <w:jc w:val="center"/>
        </w:trPr>
        <w:tc>
          <w:tcPr>
            <w:tcW w:w="9288" w:type="dxa"/>
            <w:tcBorders>
              <w:top w:val="single" w:sz="4" w:space="0" w:color="auto"/>
              <w:left w:val="nil"/>
              <w:bottom w:val="single" w:sz="24" w:space="0" w:color="auto"/>
              <w:right w:val="nil"/>
            </w:tcBorders>
            <w:shd w:val="pct12" w:color="auto" w:fill="FFFFFF"/>
            <w:vAlign w:val="center"/>
          </w:tcPr>
          <w:p w14:paraId="76167DB1" w14:textId="77777777" w:rsidR="007D2E77" w:rsidRPr="009478AE" w:rsidRDefault="007D2E77">
            <w:pPr>
              <w:pStyle w:val="Style12"/>
              <w:widowControl/>
              <w:autoSpaceDE/>
              <w:autoSpaceDN/>
              <w:spacing w:before="0" w:after="0" w:line="240" w:lineRule="auto"/>
              <w:rPr>
                <w:rFonts w:ascii="Cambria" w:hAnsi="Cambria" w:cs="Calibri"/>
                <w:sz w:val="20"/>
                <w:szCs w:val="20"/>
              </w:rPr>
            </w:pPr>
            <w:r w:rsidRPr="009478AE">
              <w:rPr>
                <w:rFonts w:ascii="Cambria" w:hAnsi="Cambria" w:cs="Calibri"/>
                <w:sz w:val="20"/>
                <w:szCs w:val="20"/>
              </w:rPr>
              <w:t>10 For godly grief produces a repentance that leads to salvation without regret, whereas worldly grief produces death.</w:t>
            </w:r>
          </w:p>
          <w:p w14:paraId="76167DB2" w14:textId="77777777" w:rsidR="007D2E77" w:rsidRPr="009478AE" w:rsidRDefault="007D2E77" w:rsidP="007D2E77">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bCs/>
                <w:sz w:val="20"/>
                <w:szCs w:val="20"/>
              </w:rPr>
              <w:t>II Corinthians 7:10</w:t>
            </w:r>
          </w:p>
        </w:tc>
      </w:tr>
      <w:tr w:rsidR="00A22EA8" w:rsidRPr="005B1C51" w14:paraId="76167DB6" w14:textId="77777777" w:rsidTr="00CC35D7">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7DB4" w14:textId="77777777" w:rsidR="00A22EA8" w:rsidRPr="009478AE" w:rsidRDefault="00A22EA8" w:rsidP="00A22EA8">
            <w:pPr>
              <w:keepLines/>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reason Jonah fled to Tarshish, disobeying the Lord</w:t>
            </w:r>
          </w:p>
          <w:p w14:paraId="76167DB5" w14:textId="77777777" w:rsidR="00A22EA8" w:rsidRPr="009478AE" w:rsidRDefault="00A22EA8" w:rsidP="00A22EA8">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bCs/>
                <w:sz w:val="20"/>
              </w:rPr>
              <w:t>Jonah 4:1-2</w:t>
            </w:r>
          </w:p>
        </w:tc>
      </w:tr>
    </w:tbl>
    <w:p w14:paraId="76167DB7"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B9" w14:textId="77777777" w:rsidTr="00D37FDF">
        <w:trPr>
          <w:trHeight w:val="648"/>
        </w:trPr>
        <w:tc>
          <w:tcPr>
            <w:tcW w:w="7260" w:type="dxa"/>
          </w:tcPr>
          <w:p w14:paraId="76167DB8" w14:textId="77777777" w:rsidR="00D37FDF" w:rsidRDefault="00D37FDF" w:rsidP="00D37FDF">
            <w:r w:rsidRPr="00303455">
              <w:rPr>
                <w:rFonts w:ascii="Cambria" w:hAnsi="Cambria"/>
              </w:rPr>
              <w:t>Thoughts and Notes:</w:t>
            </w:r>
          </w:p>
        </w:tc>
      </w:tr>
      <w:tr w:rsidR="00D37FDF" w14:paraId="76167DBB" w14:textId="77777777" w:rsidTr="00D37FDF">
        <w:trPr>
          <w:trHeight w:val="446"/>
        </w:trPr>
        <w:tc>
          <w:tcPr>
            <w:tcW w:w="7260" w:type="dxa"/>
          </w:tcPr>
          <w:p w14:paraId="76167DBA" w14:textId="77777777" w:rsidR="00D37FDF" w:rsidRDefault="00D37FDF" w:rsidP="00D37FDF">
            <w:pPr>
              <w:jc w:val="center"/>
            </w:pPr>
          </w:p>
        </w:tc>
      </w:tr>
      <w:tr w:rsidR="00D37FDF" w14:paraId="76167DBD" w14:textId="77777777" w:rsidTr="00D37FDF">
        <w:trPr>
          <w:trHeight w:val="446"/>
        </w:trPr>
        <w:tc>
          <w:tcPr>
            <w:tcW w:w="7260" w:type="dxa"/>
          </w:tcPr>
          <w:p w14:paraId="76167DBC" w14:textId="77777777" w:rsidR="00D37FDF" w:rsidRDefault="00D37FDF" w:rsidP="00D37FDF">
            <w:pPr>
              <w:jc w:val="center"/>
            </w:pPr>
          </w:p>
        </w:tc>
      </w:tr>
      <w:tr w:rsidR="00D37FDF" w14:paraId="76167DBF" w14:textId="77777777" w:rsidTr="00D37FDF">
        <w:trPr>
          <w:trHeight w:val="446"/>
        </w:trPr>
        <w:tc>
          <w:tcPr>
            <w:tcW w:w="7260" w:type="dxa"/>
          </w:tcPr>
          <w:p w14:paraId="76167DBE" w14:textId="77777777" w:rsidR="00D37FDF" w:rsidRDefault="00D37FDF" w:rsidP="00D37FDF">
            <w:pPr>
              <w:jc w:val="center"/>
            </w:pPr>
          </w:p>
        </w:tc>
      </w:tr>
      <w:tr w:rsidR="00D37FDF" w14:paraId="76167DC1" w14:textId="77777777" w:rsidTr="00D37FDF">
        <w:trPr>
          <w:trHeight w:val="446"/>
        </w:trPr>
        <w:tc>
          <w:tcPr>
            <w:tcW w:w="7260" w:type="dxa"/>
          </w:tcPr>
          <w:p w14:paraId="76167DC0" w14:textId="77777777" w:rsidR="00D37FDF" w:rsidRDefault="00D37FDF" w:rsidP="00D37FDF">
            <w:pPr>
              <w:jc w:val="center"/>
            </w:pPr>
          </w:p>
        </w:tc>
      </w:tr>
    </w:tbl>
    <w:p w14:paraId="76167DC2" w14:textId="77777777" w:rsidR="00534EB0" w:rsidRPr="009478AE" w:rsidRDefault="00534EB0"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Pr="009478AE">
        <w:rPr>
          <w:b/>
          <w:sz w:val="40"/>
          <w:szCs w:val="48"/>
        </w:rPr>
        <w:lastRenderedPageBreak/>
        <w:t xml:space="preserve">Day </w:t>
      </w:r>
      <w:r w:rsidR="00717092" w:rsidRPr="009478AE">
        <w:rPr>
          <w:b/>
          <w:sz w:val="40"/>
          <w:szCs w:val="48"/>
        </w:rPr>
        <w:t>2</w:t>
      </w:r>
      <w:r w:rsidR="0081417C" w:rsidRPr="009478AE">
        <w:rPr>
          <w:b/>
          <w:sz w:val="40"/>
          <w:szCs w:val="48"/>
        </w:rPr>
        <w:t>29</w:t>
      </w:r>
    </w:p>
    <w:p w14:paraId="76167DC3" w14:textId="77777777" w:rsidR="00534EB0" w:rsidRPr="009478AE" w:rsidRDefault="00534EB0">
      <w:pPr>
        <w:rPr>
          <w:sz w:val="20"/>
        </w:rPr>
      </w:pPr>
    </w:p>
    <w:tbl>
      <w:tblPr>
        <w:tblW w:w="7200" w:type="dxa"/>
        <w:jc w:val="center"/>
        <w:tblLayout w:type="fixed"/>
        <w:tblLook w:val="0000" w:firstRow="0" w:lastRow="0" w:firstColumn="0" w:lastColumn="0" w:noHBand="0" w:noVBand="0"/>
      </w:tblPr>
      <w:tblGrid>
        <w:gridCol w:w="7200"/>
      </w:tblGrid>
      <w:tr w:rsidR="007D2E77" w:rsidRPr="005A35DF" w14:paraId="76167DC6" w14:textId="77777777" w:rsidTr="009478AE">
        <w:trPr>
          <w:trHeight w:val="859"/>
          <w:jc w:val="center"/>
        </w:trPr>
        <w:tc>
          <w:tcPr>
            <w:tcW w:w="9288" w:type="dxa"/>
            <w:tcBorders>
              <w:top w:val="single" w:sz="24" w:space="0" w:color="auto"/>
              <w:left w:val="nil"/>
              <w:bottom w:val="single" w:sz="4" w:space="0" w:color="auto"/>
              <w:right w:val="nil"/>
            </w:tcBorders>
            <w:shd w:val="pct12" w:color="auto" w:fill="auto"/>
            <w:vAlign w:val="center"/>
          </w:tcPr>
          <w:p w14:paraId="76167DC4" w14:textId="77777777" w:rsidR="007D2E77" w:rsidRPr="009478AE" w:rsidRDefault="007D2E77" w:rsidP="006D3D4F">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Lord is merciful</w:t>
            </w:r>
          </w:p>
          <w:p w14:paraId="76167DC5" w14:textId="77777777" w:rsidR="007D2E77" w:rsidRPr="009478AE" w:rsidRDefault="007D2E77" w:rsidP="006D3D4F">
            <w:pPr>
              <w:widowControl/>
              <w:autoSpaceDE/>
              <w:autoSpaceDN/>
              <w:jc w:val="center"/>
              <w:rPr>
                <w:rFonts w:ascii="Cambria" w:hAnsi="Cambria" w:cs="Arial"/>
                <w:b/>
                <w:color w:val="000000"/>
                <w:sz w:val="20"/>
                <w:szCs w:val="20"/>
              </w:rPr>
            </w:pPr>
            <w:r w:rsidRPr="009478AE">
              <w:rPr>
                <w:rFonts w:ascii="Cambria" w:hAnsi="Cambria" w:cs="Arial"/>
                <w:b/>
                <w:bCs/>
                <w:sz w:val="20"/>
              </w:rPr>
              <w:t>Jonah 4:6-11</w:t>
            </w:r>
          </w:p>
        </w:tc>
      </w:tr>
      <w:tr w:rsidR="007D2E77" w:rsidRPr="005A35DF" w14:paraId="76167DC9" w14:textId="77777777" w:rsidTr="009478AE">
        <w:trPr>
          <w:trHeight w:val="859"/>
          <w:jc w:val="center"/>
        </w:trPr>
        <w:tc>
          <w:tcPr>
            <w:tcW w:w="9288" w:type="dxa"/>
            <w:tcBorders>
              <w:top w:val="single" w:sz="4" w:space="0" w:color="auto"/>
              <w:left w:val="nil"/>
              <w:bottom w:val="single" w:sz="24" w:space="0" w:color="auto"/>
              <w:right w:val="nil"/>
            </w:tcBorders>
            <w:shd w:val="pct12" w:color="auto" w:fill="auto"/>
            <w:vAlign w:val="center"/>
          </w:tcPr>
          <w:p w14:paraId="76167DC7" w14:textId="77777777" w:rsidR="007D2E77" w:rsidRPr="009478AE" w:rsidRDefault="007D2E77" w:rsidP="00121160">
            <w:pPr>
              <w:widowControl/>
              <w:autoSpaceDE/>
              <w:autoSpaceDN/>
              <w:rPr>
                <w:rFonts w:ascii="Cambria" w:hAnsi="Cambria" w:cs="Calibri"/>
                <w:sz w:val="20"/>
                <w:szCs w:val="20"/>
              </w:rPr>
            </w:pPr>
            <w:r w:rsidRPr="009478AE">
              <w:rPr>
                <w:rFonts w:ascii="Cambria" w:hAnsi="Cambria" w:cs="Calibri"/>
                <w:sz w:val="20"/>
                <w:szCs w:val="20"/>
              </w:rPr>
              <w:t>38 Then some of the scribes and Pharisees answered him, saying, “Teacher, we wish to see a sign from you.” 39 But he answered them, “An evil and adulterous generation seeks for a sign, but no sign will be given to it except the sign of the prophet Jonah. 40 For just as Jonah was three days and three nights in the belly of the great fish, so will the Son of Man be three days and three nights in the heart of the earth. 41 The men of Nineveh will rise up at the judgment with this generation and condemn it, for they repented at the preaching of Jonah, and behold, something greater than Jonah is here.</w:t>
            </w:r>
          </w:p>
          <w:p w14:paraId="76167DC8" w14:textId="77777777" w:rsidR="007D2E77" w:rsidRPr="009478AE" w:rsidRDefault="007D2E77" w:rsidP="007D2E77">
            <w:pPr>
              <w:widowControl/>
              <w:autoSpaceDE/>
              <w:autoSpaceDN/>
              <w:jc w:val="center"/>
              <w:rPr>
                <w:rFonts w:ascii="Cambria" w:hAnsi="Cambria" w:cs="Calibri"/>
                <w:color w:val="000000"/>
                <w:sz w:val="20"/>
                <w:szCs w:val="20"/>
              </w:rPr>
            </w:pPr>
            <w:r w:rsidRPr="009478AE">
              <w:rPr>
                <w:rFonts w:ascii="Cambria" w:hAnsi="Cambria" w:cs="Calibri"/>
                <w:b/>
                <w:bCs/>
                <w:sz w:val="20"/>
              </w:rPr>
              <w:t>Matthew 12:38-41</w:t>
            </w:r>
          </w:p>
        </w:tc>
      </w:tr>
    </w:tbl>
    <w:p w14:paraId="76167DCA" w14:textId="77777777" w:rsidR="004903FD" w:rsidRDefault="004903FD">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CC" w14:textId="77777777" w:rsidTr="00D37FDF">
        <w:trPr>
          <w:trHeight w:val="648"/>
        </w:trPr>
        <w:tc>
          <w:tcPr>
            <w:tcW w:w="7260" w:type="dxa"/>
          </w:tcPr>
          <w:p w14:paraId="76167DCB" w14:textId="77777777" w:rsidR="00D37FDF" w:rsidRDefault="00D37FDF" w:rsidP="00D37FDF">
            <w:r w:rsidRPr="00303455">
              <w:rPr>
                <w:rFonts w:ascii="Cambria" w:hAnsi="Cambria"/>
              </w:rPr>
              <w:t>Thoughts and Notes:</w:t>
            </w:r>
          </w:p>
        </w:tc>
      </w:tr>
      <w:tr w:rsidR="00D37FDF" w14:paraId="76167DCE" w14:textId="77777777" w:rsidTr="00D37FDF">
        <w:trPr>
          <w:trHeight w:val="446"/>
        </w:trPr>
        <w:tc>
          <w:tcPr>
            <w:tcW w:w="7260" w:type="dxa"/>
          </w:tcPr>
          <w:p w14:paraId="76167DCD" w14:textId="77777777" w:rsidR="00D37FDF" w:rsidRDefault="00D37FDF" w:rsidP="00D37FDF">
            <w:pPr>
              <w:jc w:val="center"/>
            </w:pPr>
          </w:p>
        </w:tc>
      </w:tr>
      <w:tr w:rsidR="00D37FDF" w14:paraId="76167DD0" w14:textId="77777777" w:rsidTr="00D37FDF">
        <w:trPr>
          <w:trHeight w:val="446"/>
        </w:trPr>
        <w:tc>
          <w:tcPr>
            <w:tcW w:w="7260" w:type="dxa"/>
          </w:tcPr>
          <w:p w14:paraId="76167DCF" w14:textId="77777777" w:rsidR="00D37FDF" w:rsidRDefault="00D37FDF" w:rsidP="00D37FDF">
            <w:pPr>
              <w:jc w:val="center"/>
            </w:pPr>
          </w:p>
        </w:tc>
      </w:tr>
      <w:tr w:rsidR="00D37FDF" w14:paraId="76167DD2" w14:textId="77777777" w:rsidTr="00D37FDF">
        <w:trPr>
          <w:trHeight w:val="446"/>
        </w:trPr>
        <w:tc>
          <w:tcPr>
            <w:tcW w:w="7260" w:type="dxa"/>
          </w:tcPr>
          <w:p w14:paraId="76167DD1" w14:textId="77777777" w:rsidR="00D37FDF" w:rsidRDefault="00D37FDF" w:rsidP="00D37FDF">
            <w:pPr>
              <w:jc w:val="center"/>
            </w:pPr>
          </w:p>
        </w:tc>
      </w:tr>
      <w:tr w:rsidR="00D37FDF" w14:paraId="76167DD4" w14:textId="77777777" w:rsidTr="00D37FDF">
        <w:trPr>
          <w:trHeight w:val="446"/>
        </w:trPr>
        <w:tc>
          <w:tcPr>
            <w:tcW w:w="7260" w:type="dxa"/>
          </w:tcPr>
          <w:p w14:paraId="76167DD3" w14:textId="77777777" w:rsidR="00D37FDF" w:rsidRDefault="00D37FDF" w:rsidP="00D37FDF">
            <w:pPr>
              <w:jc w:val="center"/>
            </w:pPr>
          </w:p>
        </w:tc>
      </w:tr>
    </w:tbl>
    <w:p w14:paraId="76167DD5" w14:textId="77777777" w:rsidR="000A1A36" w:rsidRDefault="000A1A36">
      <w:pPr>
        <w:pStyle w:val="Subtitle"/>
        <w:spacing w:after="0"/>
        <w:rPr>
          <w:b/>
          <w:color w:val="000000"/>
          <w:sz w:val="28"/>
          <w:szCs w:val="28"/>
        </w:rPr>
      </w:pPr>
    </w:p>
    <w:p w14:paraId="76167DD6" w14:textId="77777777" w:rsidR="00534EB0" w:rsidRPr="009478AE" w:rsidRDefault="00C84784" w:rsidP="00534EB0">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b/>
          <w:color w:val="000000"/>
          <w:sz w:val="22"/>
          <w:szCs w:val="28"/>
        </w:rPr>
        <w:br w:type="page"/>
      </w:r>
      <w:r w:rsidR="00534EB0" w:rsidRPr="009478AE">
        <w:rPr>
          <w:b/>
          <w:sz w:val="40"/>
          <w:szCs w:val="48"/>
        </w:rPr>
        <w:lastRenderedPageBreak/>
        <w:t xml:space="preserve">Day </w:t>
      </w:r>
      <w:r w:rsidR="00717092" w:rsidRPr="009478AE">
        <w:rPr>
          <w:b/>
          <w:sz w:val="40"/>
          <w:szCs w:val="48"/>
        </w:rPr>
        <w:t>2</w:t>
      </w:r>
      <w:r w:rsidR="0081417C" w:rsidRPr="009478AE">
        <w:rPr>
          <w:b/>
          <w:sz w:val="40"/>
          <w:szCs w:val="48"/>
        </w:rPr>
        <w:t>30</w:t>
      </w:r>
    </w:p>
    <w:p w14:paraId="76167DD7" w14:textId="77777777" w:rsidR="00534EB0" w:rsidRPr="009478AE" w:rsidRDefault="00534EB0">
      <w:pPr>
        <w:pStyle w:val="Subtitle"/>
        <w:spacing w:after="0"/>
        <w:rPr>
          <w:b/>
          <w:color w:val="000000"/>
          <w:szCs w:val="28"/>
        </w:rPr>
      </w:pPr>
    </w:p>
    <w:p w14:paraId="76167DD8" w14:textId="77777777" w:rsidR="004903FD" w:rsidRPr="009478AE" w:rsidRDefault="004903FD">
      <w:pPr>
        <w:pStyle w:val="Subtitle"/>
        <w:spacing w:after="0"/>
        <w:rPr>
          <w:b/>
          <w:color w:val="000000"/>
          <w:sz w:val="24"/>
          <w:szCs w:val="28"/>
        </w:rPr>
      </w:pPr>
      <w:r w:rsidRPr="009478AE">
        <w:rPr>
          <w:b/>
          <w:color w:val="000000"/>
          <w:sz w:val="24"/>
          <w:szCs w:val="28"/>
        </w:rPr>
        <w:t>MICAH OVERVIEW</w:t>
      </w:r>
    </w:p>
    <w:p w14:paraId="76167DD9"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DDA"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Micah (Read Micah 1:1)</w:t>
      </w:r>
    </w:p>
    <w:p w14:paraId="76167DDB"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Audience: All the earth (Read Micah 1:2)</w:t>
      </w:r>
    </w:p>
    <w:p w14:paraId="76167DDC" w14:textId="77777777" w:rsidR="004903FD" w:rsidRPr="009478AE" w:rsidRDefault="004903FD" w:rsidP="00F108E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rPr>
      </w:pPr>
      <w:r w:rsidRPr="009478AE">
        <w:rPr>
          <w:sz w:val="20"/>
        </w:rPr>
        <w:t>Historical setting: Micah prophesied approximately 120 years before Judah’s captivity in Babylon, during the time of the prophet Isaiah. (Approximately 715-687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DE" w14:textId="77777777" w:rsidTr="00D37FDF">
        <w:trPr>
          <w:trHeight w:val="648"/>
        </w:trPr>
        <w:tc>
          <w:tcPr>
            <w:tcW w:w="7260" w:type="dxa"/>
          </w:tcPr>
          <w:p w14:paraId="76167DDD" w14:textId="77777777" w:rsidR="00D37FDF" w:rsidRDefault="00D37FDF" w:rsidP="00D37FDF">
            <w:r w:rsidRPr="00303455">
              <w:rPr>
                <w:rFonts w:ascii="Cambria" w:hAnsi="Cambria"/>
              </w:rPr>
              <w:t>Thoughts and Notes:</w:t>
            </w:r>
          </w:p>
        </w:tc>
      </w:tr>
      <w:tr w:rsidR="00D37FDF" w14:paraId="76167DE0" w14:textId="77777777" w:rsidTr="00D37FDF">
        <w:trPr>
          <w:trHeight w:val="446"/>
        </w:trPr>
        <w:tc>
          <w:tcPr>
            <w:tcW w:w="7260" w:type="dxa"/>
          </w:tcPr>
          <w:p w14:paraId="76167DDF" w14:textId="77777777" w:rsidR="00D37FDF" w:rsidRDefault="00D37FDF" w:rsidP="00D37FDF">
            <w:pPr>
              <w:jc w:val="center"/>
            </w:pPr>
          </w:p>
        </w:tc>
      </w:tr>
      <w:tr w:rsidR="00D37FDF" w14:paraId="76167DE2" w14:textId="77777777" w:rsidTr="00D37FDF">
        <w:trPr>
          <w:trHeight w:val="446"/>
        </w:trPr>
        <w:tc>
          <w:tcPr>
            <w:tcW w:w="7260" w:type="dxa"/>
          </w:tcPr>
          <w:p w14:paraId="76167DE1" w14:textId="77777777" w:rsidR="00D37FDF" w:rsidRDefault="00D37FDF" w:rsidP="00D37FDF">
            <w:pPr>
              <w:jc w:val="center"/>
            </w:pPr>
          </w:p>
        </w:tc>
      </w:tr>
      <w:tr w:rsidR="00D37FDF" w14:paraId="76167DE4" w14:textId="77777777" w:rsidTr="00D37FDF">
        <w:trPr>
          <w:trHeight w:val="446"/>
        </w:trPr>
        <w:tc>
          <w:tcPr>
            <w:tcW w:w="7260" w:type="dxa"/>
          </w:tcPr>
          <w:p w14:paraId="76167DE3" w14:textId="77777777" w:rsidR="00D37FDF" w:rsidRDefault="00D37FDF" w:rsidP="00D37FDF">
            <w:pPr>
              <w:jc w:val="center"/>
            </w:pPr>
          </w:p>
        </w:tc>
      </w:tr>
      <w:tr w:rsidR="00D37FDF" w14:paraId="76167DE6" w14:textId="77777777" w:rsidTr="00D37FDF">
        <w:trPr>
          <w:trHeight w:val="446"/>
        </w:trPr>
        <w:tc>
          <w:tcPr>
            <w:tcW w:w="7260" w:type="dxa"/>
          </w:tcPr>
          <w:p w14:paraId="76167DE5" w14:textId="77777777" w:rsidR="00D37FDF" w:rsidRDefault="00D37FDF" w:rsidP="00D37FDF">
            <w:pPr>
              <w:jc w:val="center"/>
            </w:pPr>
          </w:p>
        </w:tc>
      </w:tr>
    </w:tbl>
    <w:p w14:paraId="76167DE7" w14:textId="77777777" w:rsidR="00717092" w:rsidRPr="009478AE" w:rsidRDefault="00C375D0"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717092" w:rsidRPr="009478AE">
        <w:rPr>
          <w:b/>
          <w:sz w:val="40"/>
          <w:szCs w:val="48"/>
        </w:rPr>
        <w:lastRenderedPageBreak/>
        <w:t>Day 2</w:t>
      </w:r>
      <w:r w:rsidR="0043570B" w:rsidRPr="009478AE">
        <w:rPr>
          <w:b/>
          <w:sz w:val="40"/>
          <w:szCs w:val="48"/>
        </w:rPr>
        <w:t>3</w:t>
      </w:r>
      <w:r w:rsidR="0081417C" w:rsidRPr="009478AE">
        <w:rPr>
          <w:b/>
          <w:sz w:val="40"/>
          <w:szCs w:val="48"/>
        </w:rPr>
        <w:t>1</w:t>
      </w:r>
    </w:p>
    <w:p w14:paraId="76167DE8" w14:textId="77777777" w:rsidR="00C375D0" w:rsidRPr="009478AE" w:rsidRDefault="00C375D0">
      <w:pPr>
        <w:rPr>
          <w:sz w:val="20"/>
        </w:rPr>
      </w:pPr>
    </w:p>
    <w:tbl>
      <w:tblPr>
        <w:tblW w:w="7200" w:type="dxa"/>
        <w:jc w:val="center"/>
        <w:tblLayout w:type="fixed"/>
        <w:tblLook w:val="0000" w:firstRow="0" w:lastRow="0" w:firstColumn="0" w:lastColumn="0" w:noHBand="0" w:noVBand="0"/>
      </w:tblPr>
      <w:tblGrid>
        <w:gridCol w:w="7200"/>
      </w:tblGrid>
      <w:tr w:rsidR="008218A6" w:rsidRPr="005B1C51" w14:paraId="76167DEB"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DE9"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Woe to evildoers</w:t>
            </w:r>
          </w:p>
          <w:p w14:paraId="76167DEA" w14:textId="77777777" w:rsidR="008218A6" w:rsidRPr="009478AE" w:rsidRDefault="008218A6">
            <w:pPr>
              <w:widowControl/>
              <w:autoSpaceDE/>
              <w:autoSpaceDN/>
              <w:jc w:val="center"/>
              <w:rPr>
                <w:rFonts w:ascii="Cambria" w:hAnsi="Cambria" w:cs="Calibri"/>
                <w:b/>
                <w:color w:val="000000"/>
                <w:sz w:val="20"/>
                <w:szCs w:val="20"/>
              </w:rPr>
            </w:pPr>
            <w:r w:rsidRPr="009478AE">
              <w:rPr>
                <w:rFonts w:ascii="Cambria" w:hAnsi="Cambria" w:cs="Calibri"/>
                <w:b/>
                <w:bCs/>
                <w:sz w:val="20"/>
              </w:rPr>
              <w:t>Micah 2:1</w:t>
            </w:r>
          </w:p>
        </w:tc>
      </w:tr>
      <w:tr w:rsidR="008218A6" w:rsidRPr="005B1C51" w14:paraId="76167DEE" w14:textId="77777777" w:rsidTr="009478AE">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DEC" w14:textId="77777777" w:rsidR="008218A6" w:rsidRPr="009478AE" w:rsidRDefault="008218A6" w:rsidP="00C84784">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An ancient ruler will come from Bethlehem</w:t>
            </w:r>
          </w:p>
          <w:p w14:paraId="76167DED" w14:textId="77777777" w:rsidR="008218A6" w:rsidRPr="009478AE" w:rsidRDefault="008218A6" w:rsidP="00C84784">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Micah 5:2</w:t>
            </w:r>
          </w:p>
        </w:tc>
      </w:tr>
      <w:tr w:rsidR="008218A6" w:rsidRPr="005B1C51" w14:paraId="76167DF1" w14:textId="77777777" w:rsidTr="009478AE">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DEF" w14:textId="77777777" w:rsidR="008218A6" w:rsidRPr="009478AE" w:rsidRDefault="008218A6">
            <w:pPr>
              <w:pStyle w:val="TOC1"/>
              <w:rPr>
                <w:rFonts w:ascii="Cambria" w:hAnsi="Cambria"/>
                <w:sz w:val="20"/>
                <w:szCs w:val="20"/>
              </w:rPr>
            </w:pPr>
            <w:r w:rsidRPr="009478AE">
              <w:rPr>
                <w:rFonts w:ascii="Cambria" w:hAnsi="Cambria"/>
                <w:sz w:val="20"/>
                <w:szCs w:val="20"/>
              </w:rPr>
              <w:t>4 And Joseph also went up from Galilee, from the town of Nazareth, to Judea, to the city of David, which is called Bethlehem, because he was of the house and lineage of David, 5 to be registered with Mary, his betrothed, who was with child. 6 And while they were there, the time came for her to give birth. 7 And she gave birth to her firstborn son and wrapped him in swaddling cloths and laid him in a manger, because there was no place for them in the inn.</w:t>
            </w:r>
          </w:p>
          <w:p w14:paraId="76167DF0" w14:textId="77777777" w:rsidR="008218A6" w:rsidRPr="009478AE" w:rsidRDefault="008218A6" w:rsidP="007D2E77">
            <w:pPr>
              <w:jc w:val="center"/>
              <w:rPr>
                <w:rFonts w:ascii="Cambria" w:hAnsi="Cambria"/>
                <w:sz w:val="20"/>
              </w:rPr>
            </w:pPr>
            <w:r w:rsidRPr="009478AE">
              <w:rPr>
                <w:rFonts w:ascii="Cambria" w:hAnsi="Cambria" w:cs="Calibri"/>
                <w:b/>
                <w:bCs/>
                <w:color w:val="000000"/>
                <w:sz w:val="20"/>
                <w:szCs w:val="20"/>
              </w:rPr>
              <w:t>Luke 2:4-7</w:t>
            </w:r>
          </w:p>
        </w:tc>
      </w:tr>
    </w:tbl>
    <w:p w14:paraId="76167DF2"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DF4" w14:textId="77777777" w:rsidTr="00D37FDF">
        <w:trPr>
          <w:trHeight w:val="648"/>
        </w:trPr>
        <w:tc>
          <w:tcPr>
            <w:tcW w:w="7260" w:type="dxa"/>
          </w:tcPr>
          <w:p w14:paraId="76167DF3" w14:textId="77777777" w:rsidR="00D37FDF" w:rsidRDefault="00D37FDF" w:rsidP="00D37FDF">
            <w:r w:rsidRPr="00303455">
              <w:rPr>
                <w:rFonts w:ascii="Cambria" w:hAnsi="Cambria"/>
              </w:rPr>
              <w:t>Thoughts and Notes:</w:t>
            </w:r>
          </w:p>
        </w:tc>
      </w:tr>
      <w:tr w:rsidR="00D37FDF" w14:paraId="76167DF6" w14:textId="77777777" w:rsidTr="00D37FDF">
        <w:trPr>
          <w:trHeight w:val="446"/>
        </w:trPr>
        <w:tc>
          <w:tcPr>
            <w:tcW w:w="7260" w:type="dxa"/>
          </w:tcPr>
          <w:p w14:paraId="76167DF5" w14:textId="77777777" w:rsidR="00D37FDF" w:rsidRDefault="00D37FDF" w:rsidP="00D37FDF">
            <w:pPr>
              <w:jc w:val="center"/>
            </w:pPr>
          </w:p>
        </w:tc>
      </w:tr>
      <w:tr w:rsidR="00D37FDF" w14:paraId="76167DF8" w14:textId="77777777" w:rsidTr="00D37FDF">
        <w:trPr>
          <w:trHeight w:val="446"/>
        </w:trPr>
        <w:tc>
          <w:tcPr>
            <w:tcW w:w="7260" w:type="dxa"/>
          </w:tcPr>
          <w:p w14:paraId="76167DF7" w14:textId="77777777" w:rsidR="00D37FDF" w:rsidRDefault="00D37FDF" w:rsidP="00D37FDF">
            <w:pPr>
              <w:jc w:val="center"/>
            </w:pPr>
          </w:p>
        </w:tc>
      </w:tr>
      <w:tr w:rsidR="00D37FDF" w14:paraId="76167DFA" w14:textId="77777777" w:rsidTr="00D37FDF">
        <w:trPr>
          <w:trHeight w:val="446"/>
        </w:trPr>
        <w:tc>
          <w:tcPr>
            <w:tcW w:w="7260" w:type="dxa"/>
          </w:tcPr>
          <w:p w14:paraId="76167DF9" w14:textId="77777777" w:rsidR="00D37FDF" w:rsidRDefault="00D37FDF" w:rsidP="00D37FDF">
            <w:pPr>
              <w:jc w:val="center"/>
            </w:pPr>
          </w:p>
        </w:tc>
      </w:tr>
      <w:tr w:rsidR="00D37FDF" w14:paraId="76167DFC" w14:textId="77777777" w:rsidTr="00D37FDF">
        <w:trPr>
          <w:trHeight w:val="446"/>
        </w:trPr>
        <w:tc>
          <w:tcPr>
            <w:tcW w:w="7260" w:type="dxa"/>
          </w:tcPr>
          <w:p w14:paraId="76167DFB" w14:textId="77777777" w:rsidR="00D37FDF" w:rsidRDefault="00D37FDF" w:rsidP="00D37FDF">
            <w:pPr>
              <w:jc w:val="center"/>
            </w:pPr>
          </w:p>
        </w:tc>
      </w:tr>
    </w:tbl>
    <w:p w14:paraId="76167DFD" w14:textId="77777777" w:rsidR="00BC3408" w:rsidRPr="009478AE" w:rsidRDefault="00C84784" w:rsidP="00BC340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BC3408" w:rsidRPr="009478AE">
        <w:rPr>
          <w:b/>
          <w:sz w:val="40"/>
          <w:szCs w:val="48"/>
        </w:rPr>
        <w:lastRenderedPageBreak/>
        <w:t xml:space="preserve">Day </w:t>
      </w:r>
      <w:r w:rsidR="00717092" w:rsidRPr="009478AE">
        <w:rPr>
          <w:b/>
          <w:sz w:val="40"/>
          <w:szCs w:val="48"/>
        </w:rPr>
        <w:t>2</w:t>
      </w:r>
      <w:r w:rsidR="0043570B" w:rsidRPr="009478AE">
        <w:rPr>
          <w:b/>
          <w:sz w:val="40"/>
          <w:szCs w:val="48"/>
        </w:rPr>
        <w:t>3</w:t>
      </w:r>
      <w:r w:rsidR="0081417C" w:rsidRPr="009478AE">
        <w:rPr>
          <w:b/>
          <w:sz w:val="40"/>
          <w:szCs w:val="48"/>
        </w:rPr>
        <w:t>2</w:t>
      </w:r>
    </w:p>
    <w:p w14:paraId="76167DFE" w14:textId="77777777" w:rsidR="00BC3408" w:rsidRPr="009478AE" w:rsidRDefault="00BC3408">
      <w:pPr>
        <w:rPr>
          <w:sz w:val="20"/>
        </w:rPr>
      </w:pPr>
    </w:p>
    <w:tbl>
      <w:tblPr>
        <w:tblW w:w="7200" w:type="dxa"/>
        <w:jc w:val="center"/>
        <w:tblLayout w:type="fixed"/>
        <w:tblLook w:val="0000" w:firstRow="0" w:lastRow="0" w:firstColumn="0" w:lastColumn="0" w:noHBand="0" w:noVBand="0"/>
      </w:tblPr>
      <w:tblGrid>
        <w:gridCol w:w="7200"/>
      </w:tblGrid>
      <w:tr w:rsidR="008218A6" w:rsidRPr="005B1C51" w14:paraId="76167E01"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DFF"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Lord’s requirements</w:t>
            </w:r>
          </w:p>
          <w:p w14:paraId="76167E00"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Micah 6:7-8</w:t>
            </w:r>
          </w:p>
        </w:tc>
      </w:tr>
      <w:tr w:rsidR="008218A6" w:rsidRPr="005B1C51" w14:paraId="76167E04" w14:textId="77777777" w:rsidTr="009478AE">
        <w:trPr>
          <w:trHeight w:val="864"/>
          <w:jc w:val="center"/>
        </w:trPr>
        <w:tc>
          <w:tcPr>
            <w:tcW w:w="9288" w:type="dxa"/>
            <w:tcBorders>
              <w:top w:val="single" w:sz="24" w:space="0" w:color="auto"/>
              <w:left w:val="nil"/>
              <w:bottom w:val="single" w:sz="4" w:space="0" w:color="auto"/>
              <w:right w:val="nil"/>
            </w:tcBorders>
            <w:shd w:val="clear" w:color="auto" w:fill="D9D9D9"/>
            <w:vAlign w:val="center"/>
          </w:tcPr>
          <w:p w14:paraId="76167E02"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Lord is compassionate</w:t>
            </w:r>
          </w:p>
          <w:p w14:paraId="76167E03" w14:textId="77777777" w:rsidR="008218A6" w:rsidRPr="009478AE" w:rsidRDefault="008218A6">
            <w:pPr>
              <w:widowControl/>
              <w:autoSpaceDE/>
              <w:autoSpaceDN/>
              <w:jc w:val="center"/>
              <w:rPr>
                <w:rFonts w:ascii="Cambria" w:hAnsi="Cambria" w:cs="Calibri"/>
                <w:b/>
                <w:color w:val="000000"/>
                <w:sz w:val="20"/>
                <w:szCs w:val="20"/>
              </w:rPr>
            </w:pPr>
            <w:r w:rsidRPr="009478AE">
              <w:rPr>
                <w:rFonts w:ascii="Cambria" w:hAnsi="Cambria" w:cs="Calibri"/>
                <w:b/>
                <w:bCs/>
                <w:sz w:val="20"/>
              </w:rPr>
              <w:t>Micah 7:18-19</w:t>
            </w:r>
          </w:p>
        </w:tc>
      </w:tr>
      <w:tr w:rsidR="008218A6" w:rsidRPr="005B1C51" w14:paraId="76167E07" w14:textId="77777777" w:rsidTr="009478AE">
        <w:trPr>
          <w:trHeight w:val="1140"/>
          <w:jc w:val="center"/>
        </w:trPr>
        <w:tc>
          <w:tcPr>
            <w:tcW w:w="9288" w:type="dxa"/>
            <w:tcBorders>
              <w:top w:val="single" w:sz="4" w:space="0" w:color="auto"/>
              <w:left w:val="nil"/>
              <w:bottom w:val="single" w:sz="24" w:space="0" w:color="auto"/>
              <w:right w:val="nil"/>
            </w:tcBorders>
            <w:shd w:val="clear" w:color="auto" w:fill="D9D9D9"/>
            <w:vAlign w:val="center"/>
          </w:tcPr>
          <w:p w14:paraId="76167E05" w14:textId="77777777" w:rsidR="008218A6" w:rsidRPr="009478AE" w:rsidRDefault="008218A6">
            <w:pPr>
              <w:pStyle w:val="Style12"/>
              <w:widowControl/>
              <w:autoSpaceDE/>
              <w:autoSpaceDN/>
              <w:spacing w:before="0" w:after="0" w:line="240" w:lineRule="auto"/>
              <w:rPr>
                <w:rFonts w:ascii="Cambria" w:hAnsi="Cambria" w:cs="Calibri"/>
                <w:sz w:val="20"/>
                <w:szCs w:val="20"/>
              </w:rPr>
            </w:pPr>
            <w:r w:rsidRPr="009478AE">
              <w:rPr>
                <w:rFonts w:ascii="Cambria" w:hAnsi="Cambria" w:cs="Calibri"/>
                <w:sz w:val="20"/>
                <w:szCs w:val="20"/>
              </w:rPr>
              <w:t>Blessed be the God and Father of our Lord Jesus Christ, the Father of mercies and God of all comfort, who comforts us in all our tribulation, that we may be able to comfort those who are in any trouble, with the comfort with which we ourselves are comforted by God.</w:t>
            </w:r>
          </w:p>
          <w:p w14:paraId="76167E06" w14:textId="77777777" w:rsidR="008218A6" w:rsidRPr="009478AE" w:rsidRDefault="008218A6" w:rsidP="008218A6">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iCs/>
                <w:sz w:val="20"/>
              </w:rPr>
              <w:t>II Corinthians 1:3-4</w:t>
            </w:r>
          </w:p>
        </w:tc>
      </w:tr>
    </w:tbl>
    <w:p w14:paraId="76167E08" w14:textId="77777777" w:rsidR="004903FD" w:rsidRDefault="004903FD">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0A" w14:textId="77777777" w:rsidTr="00D37FDF">
        <w:trPr>
          <w:trHeight w:val="648"/>
        </w:trPr>
        <w:tc>
          <w:tcPr>
            <w:tcW w:w="7260" w:type="dxa"/>
          </w:tcPr>
          <w:p w14:paraId="76167E09" w14:textId="77777777" w:rsidR="00D37FDF" w:rsidRDefault="00D37FDF" w:rsidP="00D37FDF">
            <w:r w:rsidRPr="00303455">
              <w:rPr>
                <w:rFonts w:ascii="Cambria" w:hAnsi="Cambria"/>
              </w:rPr>
              <w:t>Thoughts and Notes:</w:t>
            </w:r>
          </w:p>
        </w:tc>
      </w:tr>
      <w:tr w:rsidR="00D37FDF" w14:paraId="76167E0C" w14:textId="77777777" w:rsidTr="00D37FDF">
        <w:trPr>
          <w:trHeight w:val="446"/>
        </w:trPr>
        <w:tc>
          <w:tcPr>
            <w:tcW w:w="7260" w:type="dxa"/>
          </w:tcPr>
          <w:p w14:paraId="76167E0B" w14:textId="77777777" w:rsidR="00D37FDF" w:rsidRDefault="00D37FDF" w:rsidP="00D37FDF">
            <w:pPr>
              <w:jc w:val="center"/>
            </w:pPr>
          </w:p>
        </w:tc>
      </w:tr>
      <w:tr w:rsidR="00D37FDF" w14:paraId="76167E0E" w14:textId="77777777" w:rsidTr="00D37FDF">
        <w:trPr>
          <w:trHeight w:val="446"/>
        </w:trPr>
        <w:tc>
          <w:tcPr>
            <w:tcW w:w="7260" w:type="dxa"/>
          </w:tcPr>
          <w:p w14:paraId="76167E0D" w14:textId="77777777" w:rsidR="00D37FDF" w:rsidRDefault="00D37FDF" w:rsidP="00D37FDF">
            <w:pPr>
              <w:jc w:val="center"/>
            </w:pPr>
          </w:p>
        </w:tc>
      </w:tr>
      <w:tr w:rsidR="00D37FDF" w14:paraId="76167E10" w14:textId="77777777" w:rsidTr="00D37FDF">
        <w:trPr>
          <w:trHeight w:val="446"/>
        </w:trPr>
        <w:tc>
          <w:tcPr>
            <w:tcW w:w="7260" w:type="dxa"/>
          </w:tcPr>
          <w:p w14:paraId="76167E0F" w14:textId="77777777" w:rsidR="00D37FDF" w:rsidRDefault="00D37FDF" w:rsidP="00D37FDF">
            <w:pPr>
              <w:jc w:val="center"/>
            </w:pPr>
          </w:p>
        </w:tc>
      </w:tr>
      <w:tr w:rsidR="00D37FDF" w14:paraId="76167E12" w14:textId="77777777" w:rsidTr="00D37FDF">
        <w:trPr>
          <w:trHeight w:val="446"/>
        </w:trPr>
        <w:tc>
          <w:tcPr>
            <w:tcW w:w="7260" w:type="dxa"/>
          </w:tcPr>
          <w:p w14:paraId="76167E11" w14:textId="77777777" w:rsidR="00D37FDF" w:rsidRDefault="00D37FDF" w:rsidP="00D37FDF">
            <w:pPr>
              <w:jc w:val="center"/>
            </w:pPr>
          </w:p>
        </w:tc>
      </w:tr>
    </w:tbl>
    <w:p w14:paraId="76167E13" w14:textId="77777777" w:rsidR="000A1A36" w:rsidRDefault="000A1A36">
      <w:pPr>
        <w:pStyle w:val="Subtitle"/>
        <w:spacing w:after="0"/>
        <w:rPr>
          <w:b/>
          <w:color w:val="000000"/>
          <w:sz w:val="28"/>
          <w:szCs w:val="28"/>
        </w:rPr>
      </w:pPr>
    </w:p>
    <w:p w14:paraId="76167E14" w14:textId="77777777" w:rsidR="00BC3408" w:rsidRPr="009478AE" w:rsidRDefault="00534EB0" w:rsidP="00BC340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b/>
          <w:color w:val="000000"/>
          <w:sz w:val="22"/>
          <w:szCs w:val="28"/>
        </w:rPr>
        <w:br w:type="page"/>
      </w:r>
      <w:r w:rsidR="00BC3408" w:rsidRPr="009478AE">
        <w:rPr>
          <w:b/>
          <w:sz w:val="40"/>
          <w:szCs w:val="48"/>
        </w:rPr>
        <w:lastRenderedPageBreak/>
        <w:t xml:space="preserve">Day </w:t>
      </w:r>
      <w:r w:rsidR="00717092" w:rsidRPr="009478AE">
        <w:rPr>
          <w:b/>
          <w:sz w:val="40"/>
          <w:szCs w:val="48"/>
        </w:rPr>
        <w:t>2</w:t>
      </w:r>
      <w:r w:rsidR="0043570B" w:rsidRPr="009478AE">
        <w:rPr>
          <w:b/>
          <w:sz w:val="40"/>
          <w:szCs w:val="48"/>
        </w:rPr>
        <w:t>3</w:t>
      </w:r>
      <w:r w:rsidR="0081417C" w:rsidRPr="009478AE">
        <w:rPr>
          <w:b/>
          <w:sz w:val="40"/>
          <w:szCs w:val="48"/>
        </w:rPr>
        <w:t>3</w:t>
      </w:r>
    </w:p>
    <w:p w14:paraId="76167E15" w14:textId="77777777" w:rsidR="00BC3408" w:rsidRPr="009478AE" w:rsidRDefault="00BC3408" w:rsidP="00BC3408">
      <w:pPr>
        <w:rPr>
          <w:sz w:val="20"/>
        </w:rPr>
      </w:pPr>
    </w:p>
    <w:p w14:paraId="76167E16" w14:textId="77777777" w:rsidR="004903FD" w:rsidRPr="009478AE" w:rsidRDefault="004903FD">
      <w:pPr>
        <w:pStyle w:val="Subtitle"/>
        <w:spacing w:after="0"/>
        <w:rPr>
          <w:b/>
          <w:color w:val="000000"/>
          <w:sz w:val="24"/>
          <w:szCs w:val="28"/>
        </w:rPr>
      </w:pPr>
      <w:r w:rsidRPr="009478AE">
        <w:rPr>
          <w:b/>
          <w:color w:val="000000"/>
          <w:sz w:val="24"/>
          <w:szCs w:val="28"/>
        </w:rPr>
        <w:t>NAHUM OVERVIEW</w:t>
      </w:r>
    </w:p>
    <w:p w14:paraId="76167E17"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E18"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Nahum (Read Nahum 1:1)</w:t>
      </w:r>
    </w:p>
    <w:p w14:paraId="76167E19" w14:textId="77777777" w:rsidR="004903FD" w:rsidRPr="009478AE" w:rsidRDefault="004903FD" w:rsidP="006276B0">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9478AE">
        <w:rPr>
          <w:sz w:val="20"/>
        </w:rPr>
        <w:t xml:space="preserve">Audience: Nineveh </w:t>
      </w:r>
    </w:p>
    <w:p w14:paraId="76167E1A" w14:textId="77777777" w:rsidR="004903FD" w:rsidRPr="009478AE" w:rsidRDefault="004903FD" w:rsidP="006276B0">
      <w:pPr>
        <w:pStyle w:val="BBTWho-How-Why"/>
        <w:pBdr>
          <w:top w:val="thinThickSmallGap" w:sz="24" w:space="6" w:color="auto"/>
          <w:left w:val="thinThickSmallGap" w:sz="24" w:space="4" w:color="auto"/>
          <w:bottom w:val="thickThinSmallGap" w:sz="24" w:space="6" w:color="auto"/>
          <w:right w:val="thickThinSmallGap" w:sz="24" w:space="4" w:color="auto"/>
        </w:pBdr>
        <w:ind w:left="2160" w:hanging="2160"/>
        <w:rPr>
          <w:sz w:val="20"/>
        </w:rPr>
      </w:pPr>
      <w:r w:rsidRPr="009478AE">
        <w:rPr>
          <w:sz w:val="20"/>
        </w:rPr>
        <w:t xml:space="preserve">           (Read Nahum 3:7 “And all who look at you will shrink from you and say,</w:t>
      </w:r>
      <w:r w:rsidRPr="009478AE">
        <w:rPr>
          <w:sz w:val="20"/>
        </w:rPr>
        <w:br/>
        <w:t>“Wasted is Nineveh; who will grieve for her?”</w:t>
      </w:r>
      <w:r w:rsidRPr="009478AE">
        <w:rPr>
          <w:sz w:val="20"/>
        </w:rPr>
        <w:br/>
        <w:t>  Where shall I seek comforters for you?”)</w:t>
      </w:r>
    </w:p>
    <w:p w14:paraId="76167E1B" w14:textId="77777777" w:rsidR="004903FD" w:rsidRPr="009478AE" w:rsidRDefault="004903FD" w:rsidP="00F108E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Historical setting: After Nineveh repented from Jonah’s preaching but went back to their sins and ended up being destroyed in the end (Approximately 750-664 B.C.)</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8A6" w:rsidRPr="005B1C51" w14:paraId="76167E1E" w14:textId="77777777" w:rsidTr="009478AE">
        <w:trPr>
          <w:trHeight w:val="859"/>
          <w:jc w:val="center"/>
        </w:trPr>
        <w:tc>
          <w:tcPr>
            <w:tcW w:w="9288" w:type="dxa"/>
            <w:vAlign w:val="center"/>
          </w:tcPr>
          <w:p w14:paraId="76167E1C"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God’s vengeance</w:t>
            </w:r>
          </w:p>
          <w:p w14:paraId="76167E1D" w14:textId="77777777" w:rsidR="008218A6" w:rsidRPr="009478AE" w:rsidRDefault="008218A6">
            <w:pPr>
              <w:widowControl/>
              <w:autoSpaceDE/>
              <w:autoSpaceDN/>
              <w:jc w:val="center"/>
              <w:rPr>
                <w:rFonts w:ascii="Cambria" w:hAnsi="Cambria" w:cs="Calibri"/>
                <w:b/>
                <w:color w:val="000000"/>
                <w:sz w:val="20"/>
                <w:szCs w:val="20"/>
              </w:rPr>
            </w:pPr>
            <w:r w:rsidRPr="009478AE">
              <w:rPr>
                <w:rFonts w:ascii="Cambria" w:hAnsi="Cambria" w:cs="Calibri"/>
                <w:b/>
                <w:bCs/>
                <w:sz w:val="20"/>
              </w:rPr>
              <w:t>Nahum 1:2-3</w:t>
            </w:r>
          </w:p>
        </w:tc>
      </w:tr>
    </w:tbl>
    <w:p w14:paraId="76167E1F" w14:textId="77777777" w:rsidR="00D37FDF" w:rsidRDefault="00D37FDF" w:rsidP="00D37FDF">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21" w14:textId="77777777" w:rsidTr="00D37FDF">
        <w:trPr>
          <w:trHeight w:val="648"/>
        </w:trPr>
        <w:tc>
          <w:tcPr>
            <w:tcW w:w="7260" w:type="dxa"/>
          </w:tcPr>
          <w:p w14:paraId="76167E20" w14:textId="77777777" w:rsidR="00D37FDF" w:rsidRDefault="00D37FDF" w:rsidP="00D37FDF">
            <w:r w:rsidRPr="00303455">
              <w:rPr>
                <w:rFonts w:ascii="Cambria" w:hAnsi="Cambria"/>
              </w:rPr>
              <w:t>Thoughts and Notes:</w:t>
            </w:r>
          </w:p>
        </w:tc>
      </w:tr>
      <w:tr w:rsidR="00D37FDF" w14:paraId="76167E23" w14:textId="77777777" w:rsidTr="00D37FDF">
        <w:trPr>
          <w:trHeight w:val="446"/>
        </w:trPr>
        <w:tc>
          <w:tcPr>
            <w:tcW w:w="7260" w:type="dxa"/>
          </w:tcPr>
          <w:p w14:paraId="76167E22" w14:textId="77777777" w:rsidR="00D37FDF" w:rsidRDefault="00D37FDF" w:rsidP="00D37FDF">
            <w:pPr>
              <w:jc w:val="center"/>
            </w:pPr>
          </w:p>
        </w:tc>
      </w:tr>
      <w:tr w:rsidR="00D37FDF" w14:paraId="76167E25" w14:textId="77777777" w:rsidTr="00D37FDF">
        <w:trPr>
          <w:trHeight w:val="446"/>
        </w:trPr>
        <w:tc>
          <w:tcPr>
            <w:tcW w:w="7260" w:type="dxa"/>
          </w:tcPr>
          <w:p w14:paraId="76167E24" w14:textId="77777777" w:rsidR="00D37FDF" w:rsidRDefault="00D37FDF" w:rsidP="00D37FDF">
            <w:pPr>
              <w:jc w:val="center"/>
            </w:pPr>
          </w:p>
        </w:tc>
      </w:tr>
      <w:tr w:rsidR="00D37FDF" w14:paraId="76167E27" w14:textId="77777777" w:rsidTr="00D37FDF">
        <w:trPr>
          <w:trHeight w:val="446"/>
        </w:trPr>
        <w:tc>
          <w:tcPr>
            <w:tcW w:w="7260" w:type="dxa"/>
          </w:tcPr>
          <w:p w14:paraId="76167E26" w14:textId="77777777" w:rsidR="00D37FDF" w:rsidRDefault="00D37FDF" w:rsidP="00D37FDF">
            <w:pPr>
              <w:jc w:val="center"/>
            </w:pPr>
          </w:p>
        </w:tc>
      </w:tr>
      <w:tr w:rsidR="00D37FDF" w14:paraId="76167E29" w14:textId="77777777" w:rsidTr="00D37FDF">
        <w:trPr>
          <w:trHeight w:val="446"/>
        </w:trPr>
        <w:tc>
          <w:tcPr>
            <w:tcW w:w="7260" w:type="dxa"/>
          </w:tcPr>
          <w:p w14:paraId="76167E28" w14:textId="77777777" w:rsidR="00D37FDF" w:rsidRDefault="00D37FDF" w:rsidP="00D37FDF">
            <w:pPr>
              <w:jc w:val="center"/>
            </w:pPr>
          </w:p>
        </w:tc>
      </w:tr>
    </w:tbl>
    <w:p w14:paraId="76167E2A" w14:textId="77777777" w:rsidR="00BC3408" w:rsidRPr="00277947" w:rsidRDefault="00534EB0" w:rsidP="00BC340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8"/>
          <w:szCs w:val="28"/>
        </w:rPr>
      </w:pPr>
      <w:r>
        <w:br w:type="page"/>
      </w:r>
      <w:r w:rsidR="00BC3408" w:rsidRPr="00E80C60">
        <w:rPr>
          <w:b/>
          <w:sz w:val="48"/>
          <w:szCs w:val="48"/>
        </w:rPr>
        <w:lastRenderedPageBreak/>
        <w:t xml:space="preserve">Day </w:t>
      </w:r>
      <w:r w:rsidR="00717092">
        <w:rPr>
          <w:b/>
          <w:sz w:val="48"/>
          <w:szCs w:val="48"/>
        </w:rPr>
        <w:t>2</w:t>
      </w:r>
      <w:r w:rsidR="0043570B">
        <w:rPr>
          <w:b/>
          <w:sz w:val="48"/>
          <w:szCs w:val="48"/>
        </w:rPr>
        <w:t>3</w:t>
      </w:r>
      <w:r w:rsidR="0081417C">
        <w:rPr>
          <w:b/>
          <w:sz w:val="48"/>
          <w:szCs w:val="48"/>
        </w:rPr>
        <w:t>4</w:t>
      </w:r>
    </w:p>
    <w:p w14:paraId="76167E2B" w14:textId="77777777" w:rsidR="00534EB0" w:rsidRPr="009478AE" w:rsidRDefault="00534EB0">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A22EA8" w:rsidRPr="005B1C51" w14:paraId="76167E2E" w14:textId="77777777" w:rsidTr="009478AE">
        <w:trPr>
          <w:trHeight w:val="859"/>
          <w:jc w:val="center"/>
        </w:trPr>
        <w:tc>
          <w:tcPr>
            <w:tcW w:w="9288" w:type="dxa"/>
            <w:tcBorders>
              <w:top w:val="single" w:sz="24" w:space="0" w:color="auto"/>
              <w:bottom w:val="single" w:sz="24" w:space="0" w:color="auto"/>
            </w:tcBorders>
            <w:shd w:val="clear" w:color="auto" w:fill="D9D9D9"/>
            <w:vAlign w:val="center"/>
          </w:tcPr>
          <w:p w14:paraId="76167E2C" w14:textId="77777777" w:rsidR="00A22EA8" w:rsidRPr="009478AE" w:rsidRDefault="00A22EA8" w:rsidP="00A23A8A">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Nineveh is a desolate waste</w:t>
            </w:r>
          </w:p>
          <w:p w14:paraId="76167E2D" w14:textId="77777777" w:rsidR="00A22EA8" w:rsidRPr="009478AE" w:rsidRDefault="00A22EA8" w:rsidP="00A23A8A">
            <w:pPr>
              <w:widowControl/>
              <w:autoSpaceDE/>
              <w:autoSpaceDN/>
              <w:jc w:val="center"/>
              <w:rPr>
                <w:rFonts w:ascii="Cambria" w:hAnsi="Cambria" w:cs="Calibri"/>
                <w:b/>
                <w:color w:val="000000"/>
                <w:sz w:val="20"/>
                <w:szCs w:val="20"/>
              </w:rPr>
            </w:pPr>
            <w:r w:rsidRPr="009478AE">
              <w:rPr>
                <w:rFonts w:ascii="Cambria" w:hAnsi="Cambria" w:cs="Calibri"/>
                <w:b/>
                <w:color w:val="000000"/>
                <w:sz w:val="20"/>
                <w:szCs w:val="20"/>
              </w:rPr>
              <w:t>Nahum 2:8-10</w:t>
            </w:r>
          </w:p>
        </w:tc>
      </w:tr>
      <w:tr w:rsidR="008218A6" w:rsidRPr="005B1C51" w14:paraId="76167E31" w14:textId="77777777" w:rsidTr="009478AE">
        <w:trPr>
          <w:trHeight w:val="859"/>
          <w:jc w:val="center"/>
        </w:trPr>
        <w:tc>
          <w:tcPr>
            <w:tcW w:w="9288" w:type="dxa"/>
            <w:vAlign w:val="center"/>
          </w:tcPr>
          <w:p w14:paraId="76167E2F"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Nineveh’s sins</w:t>
            </w:r>
          </w:p>
          <w:p w14:paraId="76167E30"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Nahum 3:1-4</w:t>
            </w:r>
          </w:p>
        </w:tc>
      </w:tr>
    </w:tbl>
    <w:p w14:paraId="76167E32" w14:textId="77777777" w:rsidR="004903FD" w:rsidRDefault="004903FD" w:rsidP="002D6D8A">
      <w:pPr>
        <w:pStyle w:val="Heading9"/>
        <w:spacing w:before="0"/>
      </w:pPr>
    </w:p>
    <w:p w14:paraId="76167E33" w14:textId="77777777" w:rsidR="00F1771B" w:rsidRPr="00D37FDF" w:rsidRDefault="00F1771B" w:rsidP="002D6D8A">
      <w:pPr>
        <w:pStyle w:val="Heading9"/>
        <w:spacing w:before="0"/>
        <w:rPr>
          <w:sz w:val="2"/>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35" w14:textId="77777777" w:rsidTr="00D37FDF">
        <w:trPr>
          <w:trHeight w:val="648"/>
        </w:trPr>
        <w:tc>
          <w:tcPr>
            <w:tcW w:w="7260" w:type="dxa"/>
          </w:tcPr>
          <w:p w14:paraId="76167E34" w14:textId="77777777" w:rsidR="00D37FDF" w:rsidRDefault="00D37FDF" w:rsidP="00D37FDF">
            <w:r w:rsidRPr="00303455">
              <w:rPr>
                <w:rFonts w:ascii="Cambria" w:hAnsi="Cambria"/>
              </w:rPr>
              <w:t>Thoughts and Notes:</w:t>
            </w:r>
          </w:p>
        </w:tc>
      </w:tr>
      <w:tr w:rsidR="00D37FDF" w14:paraId="76167E37" w14:textId="77777777" w:rsidTr="00D37FDF">
        <w:trPr>
          <w:trHeight w:val="446"/>
        </w:trPr>
        <w:tc>
          <w:tcPr>
            <w:tcW w:w="7260" w:type="dxa"/>
          </w:tcPr>
          <w:p w14:paraId="76167E36" w14:textId="77777777" w:rsidR="00D37FDF" w:rsidRDefault="00D37FDF" w:rsidP="00D37FDF">
            <w:pPr>
              <w:jc w:val="center"/>
            </w:pPr>
          </w:p>
        </w:tc>
      </w:tr>
      <w:tr w:rsidR="00D37FDF" w14:paraId="76167E39" w14:textId="77777777" w:rsidTr="00D37FDF">
        <w:trPr>
          <w:trHeight w:val="446"/>
        </w:trPr>
        <w:tc>
          <w:tcPr>
            <w:tcW w:w="7260" w:type="dxa"/>
          </w:tcPr>
          <w:p w14:paraId="76167E38" w14:textId="77777777" w:rsidR="00D37FDF" w:rsidRDefault="00D37FDF" w:rsidP="00D37FDF">
            <w:pPr>
              <w:jc w:val="center"/>
            </w:pPr>
          </w:p>
        </w:tc>
      </w:tr>
      <w:tr w:rsidR="00D37FDF" w14:paraId="76167E3B" w14:textId="77777777" w:rsidTr="00D37FDF">
        <w:trPr>
          <w:trHeight w:val="446"/>
        </w:trPr>
        <w:tc>
          <w:tcPr>
            <w:tcW w:w="7260" w:type="dxa"/>
          </w:tcPr>
          <w:p w14:paraId="76167E3A" w14:textId="77777777" w:rsidR="00D37FDF" w:rsidRDefault="00D37FDF" w:rsidP="00D37FDF">
            <w:pPr>
              <w:jc w:val="center"/>
            </w:pPr>
          </w:p>
        </w:tc>
      </w:tr>
      <w:tr w:rsidR="00D37FDF" w14:paraId="76167E3D" w14:textId="77777777" w:rsidTr="00D37FDF">
        <w:trPr>
          <w:trHeight w:val="446"/>
        </w:trPr>
        <w:tc>
          <w:tcPr>
            <w:tcW w:w="7260" w:type="dxa"/>
          </w:tcPr>
          <w:p w14:paraId="76167E3C" w14:textId="77777777" w:rsidR="00D37FDF" w:rsidRDefault="00D37FDF" w:rsidP="00D37FDF">
            <w:pPr>
              <w:jc w:val="center"/>
            </w:pPr>
          </w:p>
        </w:tc>
      </w:tr>
    </w:tbl>
    <w:p w14:paraId="76167E3E" w14:textId="77777777" w:rsidR="00717092" w:rsidRPr="00277947" w:rsidRDefault="00A22EA8"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8"/>
          <w:szCs w:val="28"/>
        </w:rPr>
      </w:pPr>
      <w:r>
        <w:rPr>
          <w:b/>
          <w:sz w:val="28"/>
        </w:rPr>
        <w:br w:type="page"/>
      </w:r>
      <w:r w:rsidR="00717092" w:rsidRPr="00E80C60">
        <w:rPr>
          <w:b/>
          <w:sz w:val="48"/>
          <w:szCs w:val="48"/>
        </w:rPr>
        <w:lastRenderedPageBreak/>
        <w:t xml:space="preserve">Day </w:t>
      </w:r>
      <w:r w:rsidR="00717092">
        <w:rPr>
          <w:b/>
          <w:sz w:val="48"/>
          <w:szCs w:val="48"/>
        </w:rPr>
        <w:t>2</w:t>
      </w:r>
      <w:r w:rsidR="0043570B">
        <w:rPr>
          <w:b/>
          <w:sz w:val="48"/>
          <w:szCs w:val="48"/>
        </w:rPr>
        <w:t>3</w:t>
      </w:r>
      <w:r w:rsidR="0081417C">
        <w:rPr>
          <w:b/>
          <w:sz w:val="48"/>
          <w:szCs w:val="48"/>
        </w:rPr>
        <w:t>5</w:t>
      </w:r>
    </w:p>
    <w:p w14:paraId="76167E3F" w14:textId="77777777" w:rsidR="00717092" w:rsidRPr="009478AE" w:rsidRDefault="00717092" w:rsidP="002D6D8A">
      <w:pPr>
        <w:pStyle w:val="Heading9"/>
        <w:spacing w:before="0"/>
        <w:rPr>
          <w:b/>
          <w:sz w:val="20"/>
        </w:rPr>
      </w:pPr>
    </w:p>
    <w:p w14:paraId="76167E40" w14:textId="77777777" w:rsidR="004903FD" w:rsidRPr="009478AE" w:rsidRDefault="004903FD" w:rsidP="002D6D8A">
      <w:pPr>
        <w:pStyle w:val="Heading9"/>
        <w:spacing w:before="0"/>
        <w:rPr>
          <w:b/>
          <w:sz w:val="24"/>
        </w:rPr>
      </w:pPr>
      <w:r w:rsidRPr="009478AE">
        <w:rPr>
          <w:b/>
          <w:sz w:val="24"/>
        </w:rPr>
        <w:t>HABAKKUK OVERVIEW</w:t>
      </w:r>
    </w:p>
    <w:p w14:paraId="76167E41"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E42"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Habakkuk (Read Habakkuk 1:1)</w:t>
      </w:r>
    </w:p>
    <w:p w14:paraId="76167E43"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Audience: The Lord</w:t>
      </w:r>
    </w:p>
    <w:p w14:paraId="76167E44" w14:textId="77777777" w:rsidR="004903FD" w:rsidRPr="009478AE" w:rsidRDefault="004903FD" w:rsidP="00F108E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Historical setting: Before the Babylonian invasion of Judah (Approximately 640-609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46" w14:textId="77777777" w:rsidTr="00D37FDF">
        <w:trPr>
          <w:trHeight w:val="648"/>
        </w:trPr>
        <w:tc>
          <w:tcPr>
            <w:tcW w:w="7260" w:type="dxa"/>
          </w:tcPr>
          <w:p w14:paraId="76167E45" w14:textId="77777777" w:rsidR="00D37FDF" w:rsidRDefault="00D37FDF" w:rsidP="00D37FDF">
            <w:r w:rsidRPr="00303455">
              <w:rPr>
                <w:rFonts w:ascii="Cambria" w:hAnsi="Cambria"/>
              </w:rPr>
              <w:t>Thoughts and Notes:</w:t>
            </w:r>
          </w:p>
        </w:tc>
      </w:tr>
      <w:tr w:rsidR="00D37FDF" w14:paraId="76167E48" w14:textId="77777777" w:rsidTr="00D37FDF">
        <w:trPr>
          <w:trHeight w:val="446"/>
        </w:trPr>
        <w:tc>
          <w:tcPr>
            <w:tcW w:w="7260" w:type="dxa"/>
          </w:tcPr>
          <w:p w14:paraId="76167E47" w14:textId="77777777" w:rsidR="00D37FDF" w:rsidRDefault="00D37FDF" w:rsidP="00D37FDF">
            <w:pPr>
              <w:jc w:val="center"/>
            </w:pPr>
          </w:p>
        </w:tc>
      </w:tr>
      <w:tr w:rsidR="00D37FDF" w14:paraId="76167E4A" w14:textId="77777777" w:rsidTr="00D37FDF">
        <w:trPr>
          <w:trHeight w:val="446"/>
        </w:trPr>
        <w:tc>
          <w:tcPr>
            <w:tcW w:w="7260" w:type="dxa"/>
          </w:tcPr>
          <w:p w14:paraId="76167E49" w14:textId="77777777" w:rsidR="00D37FDF" w:rsidRDefault="00D37FDF" w:rsidP="00D37FDF">
            <w:pPr>
              <w:jc w:val="center"/>
            </w:pPr>
          </w:p>
        </w:tc>
      </w:tr>
      <w:tr w:rsidR="00D37FDF" w14:paraId="76167E4C" w14:textId="77777777" w:rsidTr="00D37FDF">
        <w:trPr>
          <w:trHeight w:val="446"/>
        </w:trPr>
        <w:tc>
          <w:tcPr>
            <w:tcW w:w="7260" w:type="dxa"/>
          </w:tcPr>
          <w:p w14:paraId="76167E4B" w14:textId="77777777" w:rsidR="00D37FDF" w:rsidRDefault="00D37FDF" w:rsidP="00D37FDF">
            <w:pPr>
              <w:jc w:val="center"/>
            </w:pPr>
          </w:p>
        </w:tc>
      </w:tr>
      <w:tr w:rsidR="00D37FDF" w14:paraId="76167E4E" w14:textId="77777777" w:rsidTr="00D37FDF">
        <w:trPr>
          <w:trHeight w:val="446"/>
        </w:trPr>
        <w:tc>
          <w:tcPr>
            <w:tcW w:w="7260" w:type="dxa"/>
          </w:tcPr>
          <w:p w14:paraId="76167E4D" w14:textId="77777777" w:rsidR="00D37FDF" w:rsidRDefault="00D37FDF" w:rsidP="00D37FDF">
            <w:pPr>
              <w:jc w:val="center"/>
            </w:pPr>
          </w:p>
        </w:tc>
      </w:tr>
    </w:tbl>
    <w:p w14:paraId="76167E4F" w14:textId="77777777" w:rsidR="00BC3408" w:rsidRPr="009478AE" w:rsidRDefault="00534EB0" w:rsidP="00BC3408">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BC3408" w:rsidRPr="009478AE">
        <w:rPr>
          <w:b/>
          <w:sz w:val="40"/>
          <w:szCs w:val="48"/>
        </w:rPr>
        <w:lastRenderedPageBreak/>
        <w:t xml:space="preserve">Day </w:t>
      </w:r>
      <w:r w:rsidR="00717092" w:rsidRPr="009478AE">
        <w:rPr>
          <w:b/>
          <w:sz w:val="40"/>
          <w:szCs w:val="48"/>
        </w:rPr>
        <w:t>2</w:t>
      </w:r>
      <w:r w:rsidR="0043570B" w:rsidRPr="009478AE">
        <w:rPr>
          <w:b/>
          <w:sz w:val="40"/>
          <w:szCs w:val="48"/>
        </w:rPr>
        <w:t>3</w:t>
      </w:r>
      <w:r w:rsidR="0081417C" w:rsidRPr="009478AE">
        <w:rPr>
          <w:b/>
          <w:sz w:val="40"/>
          <w:szCs w:val="48"/>
        </w:rPr>
        <w:t>6</w:t>
      </w:r>
    </w:p>
    <w:p w14:paraId="76167E50" w14:textId="77777777" w:rsidR="00534EB0" w:rsidRPr="009478AE" w:rsidRDefault="00534EB0">
      <w:pPr>
        <w:rPr>
          <w:sz w:val="20"/>
        </w:rPr>
      </w:pPr>
    </w:p>
    <w:tbl>
      <w:tblPr>
        <w:tblW w:w="7200" w:type="dxa"/>
        <w:jc w:val="center"/>
        <w:tblLayout w:type="fixed"/>
        <w:tblLook w:val="0000" w:firstRow="0" w:lastRow="0" w:firstColumn="0" w:lastColumn="0" w:noHBand="0" w:noVBand="0"/>
      </w:tblPr>
      <w:tblGrid>
        <w:gridCol w:w="7200"/>
      </w:tblGrid>
      <w:tr w:rsidR="008218A6" w:rsidRPr="005B1C51" w14:paraId="76167E53"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E51"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prophets plea and the Lord’s reply</w:t>
            </w:r>
          </w:p>
          <w:p w14:paraId="76167E52" w14:textId="77777777" w:rsidR="008218A6" w:rsidRPr="009478AE" w:rsidRDefault="008218A6">
            <w:pPr>
              <w:widowControl/>
              <w:autoSpaceDE/>
              <w:autoSpaceDN/>
              <w:jc w:val="center"/>
              <w:rPr>
                <w:rFonts w:ascii="Cambria" w:hAnsi="Cambria" w:cs="Calibri"/>
                <w:b/>
                <w:color w:val="000000"/>
                <w:sz w:val="20"/>
                <w:szCs w:val="20"/>
              </w:rPr>
            </w:pPr>
            <w:r w:rsidRPr="009478AE">
              <w:rPr>
                <w:rFonts w:ascii="Cambria" w:hAnsi="Cambria" w:cs="Calibri"/>
                <w:b/>
                <w:bCs/>
                <w:sz w:val="20"/>
              </w:rPr>
              <w:t>Habakkuk 1:2-5</w:t>
            </w:r>
          </w:p>
        </w:tc>
      </w:tr>
      <w:tr w:rsidR="008218A6" w:rsidRPr="005B1C51" w14:paraId="76167E56" w14:textId="77777777" w:rsidTr="009478AE">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E54" w14:textId="77777777" w:rsidR="008218A6" w:rsidRPr="009478AE" w:rsidRDefault="008218A6" w:rsidP="005B1C51">
            <w:pPr>
              <w:keepNext/>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just shall live by faith</w:t>
            </w:r>
          </w:p>
          <w:p w14:paraId="76167E55" w14:textId="77777777" w:rsidR="008218A6" w:rsidRPr="009478AE" w:rsidRDefault="008218A6" w:rsidP="005B1C51">
            <w:pPr>
              <w:keepNext/>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Habakkuk 2:2-4</w:t>
            </w:r>
          </w:p>
        </w:tc>
      </w:tr>
      <w:tr w:rsidR="008218A6" w:rsidRPr="005B1C51" w14:paraId="76167E59" w14:textId="77777777" w:rsidTr="009478AE">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E57" w14:textId="77777777" w:rsidR="008218A6" w:rsidRPr="009478AE" w:rsidRDefault="008218A6">
            <w:pPr>
              <w:pStyle w:val="Style12"/>
              <w:widowControl/>
              <w:autoSpaceDE/>
              <w:autoSpaceDN/>
              <w:spacing w:before="0" w:after="0" w:line="240" w:lineRule="auto"/>
              <w:rPr>
                <w:rFonts w:ascii="Cambria" w:hAnsi="Cambria" w:cs="Calibri"/>
                <w:sz w:val="20"/>
                <w:szCs w:val="20"/>
              </w:rPr>
            </w:pPr>
            <w:r w:rsidRPr="009478AE">
              <w:rPr>
                <w:rFonts w:ascii="Cambria" w:hAnsi="Cambria" w:cs="Calibri"/>
                <w:sz w:val="20"/>
                <w:szCs w:val="20"/>
              </w:rPr>
              <w:t>11 Now it is evident that no one is justified before God by the law, for “The righteous shall live by faith.” 12 But the law is not of faith, rather “The one who does them shall live by them.” 13 Christ redeemed us from the curse of the law by becoming a curse for us—for it is written, “Cursed is everyone who is hanged on a tree”— 14 so that in Christ Jesus the blessing of Abraham might come to the Gentiles, so that we might receive the promised Spirit through faith.</w:t>
            </w:r>
          </w:p>
          <w:p w14:paraId="76167E58" w14:textId="77777777" w:rsidR="008218A6" w:rsidRPr="009478AE" w:rsidRDefault="008218A6" w:rsidP="008218A6">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bCs/>
                <w:sz w:val="20"/>
                <w:szCs w:val="20"/>
              </w:rPr>
              <w:t>Galatians 3:11-14</w:t>
            </w:r>
          </w:p>
        </w:tc>
      </w:tr>
    </w:tbl>
    <w:p w14:paraId="76167E5A"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5C" w14:textId="77777777" w:rsidTr="00D37FDF">
        <w:trPr>
          <w:trHeight w:val="648"/>
        </w:trPr>
        <w:tc>
          <w:tcPr>
            <w:tcW w:w="7260" w:type="dxa"/>
          </w:tcPr>
          <w:p w14:paraId="76167E5B" w14:textId="77777777" w:rsidR="00D37FDF" w:rsidRDefault="00D37FDF" w:rsidP="00D37FDF">
            <w:r w:rsidRPr="00303455">
              <w:rPr>
                <w:rFonts w:ascii="Cambria" w:hAnsi="Cambria"/>
              </w:rPr>
              <w:t>Thoughts and Notes:</w:t>
            </w:r>
          </w:p>
        </w:tc>
      </w:tr>
      <w:tr w:rsidR="00D37FDF" w14:paraId="76167E5E" w14:textId="77777777" w:rsidTr="00D37FDF">
        <w:trPr>
          <w:trHeight w:val="446"/>
        </w:trPr>
        <w:tc>
          <w:tcPr>
            <w:tcW w:w="7260" w:type="dxa"/>
          </w:tcPr>
          <w:p w14:paraId="76167E5D" w14:textId="77777777" w:rsidR="00D37FDF" w:rsidRDefault="00D37FDF" w:rsidP="00D37FDF">
            <w:pPr>
              <w:jc w:val="center"/>
            </w:pPr>
          </w:p>
        </w:tc>
      </w:tr>
      <w:tr w:rsidR="00D37FDF" w14:paraId="76167E60" w14:textId="77777777" w:rsidTr="00D37FDF">
        <w:trPr>
          <w:trHeight w:val="446"/>
        </w:trPr>
        <w:tc>
          <w:tcPr>
            <w:tcW w:w="7260" w:type="dxa"/>
          </w:tcPr>
          <w:p w14:paraId="76167E5F" w14:textId="77777777" w:rsidR="00D37FDF" w:rsidRDefault="00D37FDF" w:rsidP="00D37FDF">
            <w:pPr>
              <w:jc w:val="center"/>
            </w:pPr>
          </w:p>
        </w:tc>
      </w:tr>
      <w:tr w:rsidR="00D37FDF" w14:paraId="76167E62" w14:textId="77777777" w:rsidTr="00D37FDF">
        <w:trPr>
          <w:trHeight w:val="446"/>
        </w:trPr>
        <w:tc>
          <w:tcPr>
            <w:tcW w:w="7260" w:type="dxa"/>
          </w:tcPr>
          <w:p w14:paraId="76167E61" w14:textId="77777777" w:rsidR="00D37FDF" w:rsidRDefault="00D37FDF" w:rsidP="00D37FDF">
            <w:pPr>
              <w:jc w:val="center"/>
            </w:pPr>
          </w:p>
        </w:tc>
      </w:tr>
      <w:tr w:rsidR="00D37FDF" w14:paraId="76167E64" w14:textId="77777777" w:rsidTr="00D37FDF">
        <w:trPr>
          <w:trHeight w:val="446"/>
        </w:trPr>
        <w:tc>
          <w:tcPr>
            <w:tcW w:w="7260" w:type="dxa"/>
          </w:tcPr>
          <w:p w14:paraId="76167E63" w14:textId="77777777" w:rsidR="00D37FDF" w:rsidRDefault="00D37FDF" w:rsidP="00D37FDF">
            <w:pPr>
              <w:jc w:val="center"/>
            </w:pPr>
          </w:p>
        </w:tc>
      </w:tr>
    </w:tbl>
    <w:p w14:paraId="76167E65" w14:textId="77777777" w:rsidR="00404D91" w:rsidRPr="009478AE" w:rsidRDefault="00534EB0" w:rsidP="00404D91">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sz w:val="16"/>
        </w:rPr>
        <w:br w:type="page"/>
      </w:r>
      <w:r w:rsidR="00404D91" w:rsidRPr="009478AE">
        <w:rPr>
          <w:b/>
          <w:sz w:val="40"/>
          <w:szCs w:val="48"/>
        </w:rPr>
        <w:lastRenderedPageBreak/>
        <w:t xml:space="preserve">Day </w:t>
      </w:r>
      <w:r w:rsidR="00717092" w:rsidRPr="009478AE">
        <w:rPr>
          <w:b/>
          <w:sz w:val="40"/>
          <w:szCs w:val="48"/>
        </w:rPr>
        <w:t>2</w:t>
      </w:r>
      <w:r w:rsidR="0043570B" w:rsidRPr="009478AE">
        <w:rPr>
          <w:b/>
          <w:sz w:val="40"/>
          <w:szCs w:val="48"/>
        </w:rPr>
        <w:t>3</w:t>
      </w:r>
      <w:r w:rsidR="0081417C" w:rsidRPr="009478AE">
        <w:rPr>
          <w:b/>
          <w:sz w:val="40"/>
          <w:szCs w:val="48"/>
        </w:rPr>
        <w:t>7</w:t>
      </w:r>
    </w:p>
    <w:p w14:paraId="76167E66" w14:textId="77777777" w:rsidR="00404D91" w:rsidRPr="009478AE" w:rsidRDefault="00404D91">
      <w:pPr>
        <w:rPr>
          <w:sz w:val="20"/>
        </w:rPr>
      </w:pPr>
    </w:p>
    <w:tbl>
      <w:tblPr>
        <w:tblW w:w="7200" w:type="dxa"/>
        <w:jc w:val="center"/>
        <w:tblLayout w:type="fixed"/>
        <w:tblLook w:val="0000" w:firstRow="0" w:lastRow="0" w:firstColumn="0" w:lastColumn="0" w:noHBand="0" w:noVBand="0"/>
      </w:tblPr>
      <w:tblGrid>
        <w:gridCol w:w="7200"/>
      </w:tblGrid>
      <w:tr w:rsidR="008218A6" w:rsidRPr="005B1C51" w14:paraId="76167E69" w14:textId="77777777" w:rsidTr="009478AE">
        <w:trPr>
          <w:trHeight w:val="859"/>
          <w:jc w:val="center"/>
        </w:trPr>
        <w:tc>
          <w:tcPr>
            <w:tcW w:w="9288" w:type="dxa"/>
            <w:tcBorders>
              <w:top w:val="single" w:sz="24" w:space="0" w:color="auto"/>
              <w:left w:val="nil"/>
              <w:bottom w:val="single" w:sz="24" w:space="0" w:color="auto"/>
              <w:right w:val="nil"/>
            </w:tcBorders>
            <w:vAlign w:val="center"/>
          </w:tcPr>
          <w:p w14:paraId="76167E67"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Habakkuk prays</w:t>
            </w:r>
          </w:p>
          <w:p w14:paraId="76167E68"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Habakkuk 3:2</w:t>
            </w:r>
          </w:p>
        </w:tc>
      </w:tr>
      <w:tr w:rsidR="008218A6" w:rsidRPr="005B1C51" w14:paraId="76167E6C" w14:textId="77777777" w:rsidTr="009478AE">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E6A"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A song of faith to the Lord</w:t>
            </w:r>
          </w:p>
          <w:p w14:paraId="76167E6B" w14:textId="77777777" w:rsidR="008218A6" w:rsidRPr="009478AE" w:rsidRDefault="008218A6" w:rsidP="008218A6">
            <w:pPr>
              <w:widowControl/>
              <w:autoSpaceDE/>
              <w:autoSpaceDN/>
              <w:jc w:val="center"/>
              <w:rPr>
                <w:rFonts w:ascii="Cambria" w:hAnsi="Cambria" w:cs="Calibri"/>
                <w:b/>
                <w:bCs/>
                <w:color w:val="000000"/>
                <w:sz w:val="20"/>
                <w:szCs w:val="20"/>
              </w:rPr>
            </w:pPr>
            <w:r w:rsidRPr="009478AE">
              <w:rPr>
                <w:rFonts w:ascii="Cambria" w:hAnsi="Cambria" w:cs="Calibri"/>
                <w:b/>
                <w:bCs/>
                <w:color w:val="000000"/>
                <w:sz w:val="20"/>
                <w:szCs w:val="20"/>
              </w:rPr>
              <w:t>Habakkuk 3:17-19</w:t>
            </w:r>
          </w:p>
        </w:tc>
      </w:tr>
      <w:tr w:rsidR="008218A6" w:rsidRPr="005B1C51" w14:paraId="76167E6F" w14:textId="77777777" w:rsidTr="009478AE">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E6D" w14:textId="77777777" w:rsidR="008218A6" w:rsidRPr="009478AE" w:rsidRDefault="008218A6">
            <w:pPr>
              <w:pStyle w:val="Style12"/>
              <w:widowControl/>
              <w:autoSpaceDE/>
              <w:autoSpaceDN/>
              <w:spacing w:before="0" w:after="0" w:line="240" w:lineRule="auto"/>
              <w:rPr>
                <w:rFonts w:ascii="Cambria" w:hAnsi="Cambria" w:cs="Calibri"/>
                <w:sz w:val="20"/>
                <w:szCs w:val="20"/>
              </w:rPr>
            </w:pPr>
            <w:r w:rsidRPr="009478AE">
              <w:rPr>
                <w:rFonts w:ascii="Cambria" w:hAnsi="Cambria" w:cs="Calibri"/>
                <w:sz w:val="20"/>
                <w:szCs w:val="20"/>
              </w:rPr>
              <w:t>11 Not that I am speaking of being in need, for I have learned in whatever situation I am to be content. 12 I know how to be brought low, and I know how to abound. In any and every circumstance, I have learned the secret of facing plenty and hunger, abundance and need. 13 I can do all things through him who strengthens me.</w:t>
            </w:r>
          </w:p>
          <w:p w14:paraId="76167E6E" w14:textId="77777777" w:rsidR="008218A6" w:rsidRPr="009478AE" w:rsidRDefault="008218A6" w:rsidP="008218A6">
            <w:pPr>
              <w:pStyle w:val="Style12"/>
              <w:widowControl/>
              <w:autoSpaceDE/>
              <w:autoSpaceDN/>
              <w:spacing w:before="0" w:after="0" w:line="240" w:lineRule="auto"/>
              <w:jc w:val="center"/>
              <w:rPr>
                <w:rFonts w:ascii="Cambria" w:hAnsi="Cambria" w:cs="Calibri"/>
                <w:sz w:val="20"/>
                <w:szCs w:val="20"/>
              </w:rPr>
            </w:pPr>
            <w:r w:rsidRPr="009478AE">
              <w:rPr>
                <w:rFonts w:ascii="Cambria" w:hAnsi="Cambria" w:cs="Calibri"/>
                <w:b/>
                <w:bCs/>
                <w:sz w:val="20"/>
                <w:szCs w:val="20"/>
              </w:rPr>
              <w:t>Philippians 4:11-13</w:t>
            </w:r>
          </w:p>
        </w:tc>
      </w:tr>
    </w:tbl>
    <w:p w14:paraId="76167E70" w14:textId="77777777" w:rsidR="004903FD" w:rsidRPr="005B1C51" w:rsidRDefault="004903FD">
      <w:pPr>
        <w:pStyle w:val="Style6"/>
        <w:rPr>
          <w:rFonts w:ascii="Cambria" w:hAnsi="Cambria" w:cs="Bookman Old Style"/>
          <w:b/>
          <w:color w:val="C00000"/>
          <w:sz w:val="24"/>
          <w:szCs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72" w14:textId="77777777" w:rsidTr="00D37FDF">
        <w:trPr>
          <w:trHeight w:val="648"/>
        </w:trPr>
        <w:tc>
          <w:tcPr>
            <w:tcW w:w="7260" w:type="dxa"/>
          </w:tcPr>
          <w:p w14:paraId="76167E71" w14:textId="77777777" w:rsidR="00D37FDF" w:rsidRDefault="00D37FDF" w:rsidP="00D37FDF">
            <w:r w:rsidRPr="00303455">
              <w:rPr>
                <w:rFonts w:ascii="Cambria" w:hAnsi="Cambria"/>
              </w:rPr>
              <w:t>Thoughts and Notes:</w:t>
            </w:r>
          </w:p>
        </w:tc>
      </w:tr>
      <w:tr w:rsidR="00D37FDF" w14:paraId="76167E74" w14:textId="77777777" w:rsidTr="00D37FDF">
        <w:trPr>
          <w:trHeight w:val="446"/>
        </w:trPr>
        <w:tc>
          <w:tcPr>
            <w:tcW w:w="7260" w:type="dxa"/>
          </w:tcPr>
          <w:p w14:paraId="76167E73" w14:textId="77777777" w:rsidR="00D37FDF" w:rsidRDefault="00D37FDF" w:rsidP="00D37FDF">
            <w:pPr>
              <w:jc w:val="center"/>
            </w:pPr>
          </w:p>
        </w:tc>
      </w:tr>
      <w:tr w:rsidR="00D37FDF" w14:paraId="76167E76" w14:textId="77777777" w:rsidTr="00D37FDF">
        <w:trPr>
          <w:trHeight w:val="446"/>
        </w:trPr>
        <w:tc>
          <w:tcPr>
            <w:tcW w:w="7260" w:type="dxa"/>
          </w:tcPr>
          <w:p w14:paraId="76167E75" w14:textId="77777777" w:rsidR="00D37FDF" w:rsidRDefault="00D37FDF" w:rsidP="00D37FDF">
            <w:pPr>
              <w:jc w:val="center"/>
            </w:pPr>
          </w:p>
        </w:tc>
      </w:tr>
      <w:tr w:rsidR="00D37FDF" w14:paraId="76167E78" w14:textId="77777777" w:rsidTr="00D37FDF">
        <w:trPr>
          <w:trHeight w:val="446"/>
        </w:trPr>
        <w:tc>
          <w:tcPr>
            <w:tcW w:w="7260" w:type="dxa"/>
          </w:tcPr>
          <w:p w14:paraId="76167E77" w14:textId="77777777" w:rsidR="00D37FDF" w:rsidRDefault="00D37FDF" w:rsidP="00D37FDF">
            <w:pPr>
              <w:jc w:val="center"/>
            </w:pPr>
          </w:p>
        </w:tc>
      </w:tr>
      <w:tr w:rsidR="00D37FDF" w14:paraId="76167E7A" w14:textId="77777777" w:rsidTr="00D37FDF">
        <w:trPr>
          <w:trHeight w:val="446"/>
        </w:trPr>
        <w:tc>
          <w:tcPr>
            <w:tcW w:w="7260" w:type="dxa"/>
          </w:tcPr>
          <w:p w14:paraId="76167E79" w14:textId="77777777" w:rsidR="00D37FDF" w:rsidRDefault="00D37FDF" w:rsidP="00D37FDF">
            <w:pPr>
              <w:jc w:val="center"/>
            </w:pPr>
          </w:p>
        </w:tc>
      </w:tr>
    </w:tbl>
    <w:p w14:paraId="76167E7B" w14:textId="77777777" w:rsidR="00F1771B" w:rsidRDefault="00F1771B" w:rsidP="000E0FCB">
      <w:pPr>
        <w:pStyle w:val="Subtitle"/>
        <w:spacing w:after="0"/>
        <w:rPr>
          <w:b/>
          <w:color w:val="000000"/>
          <w:sz w:val="28"/>
          <w:szCs w:val="28"/>
        </w:rPr>
      </w:pPr>
    </w:p>
    <w:p w14:paraId="76167E7C" w14:textId="77777777" w:rsidR="00CE1626" w:rsidRPr="009478AE" w:rsidRDefault="00404D91" w:rsidP="00CE162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78AE">
        <w:rPr>
          <w:b/>
          <w:color w:val="000000"/>
          <w:sz w:val="22"/>
          <w:szCs w:val="28"/>
        </w:rPr>
        <w:br w:type="page"/>
      </w:r>
      <w:r w:rsidR="00CE1626" w:rsidRPr="009478AE">
        <w:rPr>
          <w:b/>
          <w:sz w:val="40"/>
          <w:szCs w:val="48"/>
        </w:rPr>
        <w:lastRenderedPageBreak/>
        <w:t xml:space="preserve">Day </w:t>
      </w:r>
      <w:r w:rsidR="00717092" w:rsidRPr="009478AE">
        <w:rPr>
          <w:b/>
          <w:sz w:val="40"/>
          <w:szCs w:val="48"/>
        </w:rPr>
        <w:t>2</w:t>
      </w:r>
      <w:r w:rsidR="0043570B" w:rsidRPr="009478AE">
        <w:rPr>
          <w:b/>
          <w:sz w:val="40"/>
          <w:szCs w:val="48"/>
        </w:rPr>
        <w:t>3</w:t>
      </w:r>
      <w:r w:rsidR="0081417C" w:rsidRPr="009478AE">
        <w:rPr>
          <w:b/>
          <w:sz w:val="40"/>
          <w:szCs w:val="48"/>
        </w:rPr>
        <w:t>8</w:t>
      </w:r>
    </w:p>
    <w:p w14:paraId="76167E7D" w14:textId="77777777" w:rsidR="00CE1626" w:rsidRPr="009478AE" w:rsidRDefault="00CE1626" w:rsidP="000E0FCB">
      <w:pPr>
        <w:pStyle w:val="Subtitle"/>
        <w:spacing w:after="0"/>
        <w:rPr>
          <w:b/>
          <w:color w:val="000000"/>
          <w:szCs w:val="28"/>
        </w:rPr>
      </w:pPr>
    </w:p>
    <w:p w14:paraId="76167E7E" w14:textId="77777777" w:rsidR="004903FD" w:rsidRPr="009478AE" w:rsidRDefault="004903FD" w:rsidP="000E0FCB">
      <w:pPr>
        <w:pStyle w:val="Subtitle"/>
        <w:spacing w:after="0"/>
        <w:rPr>
          <w:b/>
          <w:color w:val="000000"/>
          <w:sz w:val="24"/>
          <w:szCs w:val="28"/>
        </w:rPr>
      </w:pPr>
      <w:r w:rsidRPr="009478AE">
        <w:rPr>
          <w:b/>
          <w:color w:val="000000"/>
          <w:sz w:val="24"/>
          <w:szCs w:val="28"/>
        </w:rPr>
        <w:t>ZEPHANIAH OVERVIEW</w:t>
      </w:r>
    </w:p>
    <w:p w14:paraId="76167E7F"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 xml:space="preserve">Title: Named after the prophet of this book </w:t>
      </w:r>
    </w:p>
    <w:p w14:paraId="76167E80"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Author: Thought to be Zephaniah (Read Zephaniah 1:1)</w:t>
      </w:r>
    </w:p>
    <w:p w14:paraId="76167E81" w14:textId="77777777" w:rsidR="004903FD" w:rsidRPr="009478A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9478AE">
        <w:rPr>
          <w:sz w:val="20"/>
        </w:rPr>
        <w:t>Audience: Judah (Read Zephaniah 1:4)</w:t>
      </w:r>
    </w:p>
    <w:p w14:paraId="76167E82" w14:textId="77777777" w:rsidR="004903FD" w:rsidRPr="009478AE" w:rsidRDefault="004903FD" w:rsidP="00F108E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9478AE">
        <w:rPr>
          <w:sz w:val="20"/>
        </w:rPr>
        <w:t>Historical setting: During the days of Josiah, King of Judah and the prophet Jeremiah. (Approximately 640-609 B.C.)</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8A6" w:rsidRPr="005B1C51" w14:paraId="76167E85" w14:textId="77777777" w:rsidTr="009478AE">
        <w:trPr>
          <w:trHeight w:val="859"/>
          <w:jc w:val="center"/>
        </w:trPr>
        <w:tc>
          <w:tcPr>
            <w:tcW w:w="7560" w:type="dxa"/>
            <w:vAlign w:val="center"/>
          </w:tcPr>
          <w:p w14:paraId="76167E83"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Seek the Lord to escape judgment</w:t>
            </w:r>
          </w:p>
          <w:p w14:paraId="76167E84"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b/>
                <w:bCs/>
                <w:color w:val="000000"/>
                <w:sz w:val="20"/>
                <w:szCs w:val="20"/>
              </w:rPr>
              <w:t>Zephaniah 2:3</w:t>
            </w:r>
          </w:p>
        </w:tc>
      </w:tr>
      <w:tr w:rsidR="008218A6" w:rsidRPr="005B1C51" w14:paraId="76167E88" w14:textId="77777777" w:rsidTr="009478AE">
        <w:trPr>
          <w:trHeight w:val="859"/>
          <w:jc w:val="center"/>
        </w:trPr>
        <w:tc>
          <w:tcPr>
            <w:tcW w:w="7560" w:type="dxa"/>
            <w:shd w:val="clear" w:color="auto" w:fill="D9D9D9"/>
            <w:vAlign w:val="center"/>
          </w:tcPr>
          <w:p w14:paraId="76167E86" w14:textId="77777777" w:rsidR="008218A6" w:rsidRPr="009478AE" w:rsidRDefault="008218A6">
            <w:pPr>
              <w:widowControl/>
              <w:autoSpaceDE/>
              <w:autoSpaceDN/>
              <w:jc w:val="center"/>
              <w:rPr>
                <w:rFonts w:ascii="Cambria" w:hAnsi="Cambria" w:cs="Calibri"/>
                <w:color w:val="000000"/>
                <w:sz w:val="20"/>
                <w:szCs w:val="20"/>
              </w:rPr>
            </w:pPr>
            <w:r w:rsidRPr="009478AE">
              <w:rPr>
                <w:rFonts w:ascii="Cambria" w:hAnsi="Cambria" w:cs="Calibri"/>
                <w:color w:val="000000"/>
                <w:sz w:val="20"/>
                <w:szCs w:val="20"/>
              </w:rPr>
              <w:t>The Lord will deliver His people</w:t>
            </w:r>
          </w:p>
          <w:p w14:paraId="76167E87" w14:textId="77777777" w:rsidR="008218A6" w:rsidRPr="009478AE" w:rsidRDefault="008218A6" w:rsidP="008218A6">
            <w:pPr>
              <w:widowControl/>
              <w:autoSpaceDE/>
              <w:autoSpaceDN/>
              <w:jc w:val="center"/>
              <w:rPr>
                <w:rFonts w:ascii="Cambria" w:hAnsi="Cambria" w:cs="Calibri"/>
                <w:b/>
                <w:bCs/>
                <w:color w:val="000000"/>
                <w:sz w:val="20"/>
                <w:szCs w:val="20"/>
              </w:rPr>
            </w:pPr>
            <w:r w:rsidRPr="009478AE">
              <w:rPr>
                <w:rFonts w:ascii="Cambria" w:hAnsi="Cambria" w:cs="Calibri"/>
                <w:b/>
                <w:bCs/>
                <w:color w:val="000000"/>
                <w:sz w:val="20"/>
                <w:szCs w:val="20"/>
              </w:rPr>
              <w:t>Zephaniah 3:17-20</w:t>
            </w:r>
          </w:p>
        </w:tc>
      </w:tr>
    </w:tbl>
    <w:p w14:paraId="76167E89" w14:textId="77777777" w:rsidR="000E0FCB" w:rsidRDefault="000E0FCB" w:rsidP="000E0FCB">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8B" w14:textId="77777777" w:rsidTr="00D37FDF">
        <w:trPr>
          <w:trHeight w:val="648"/>
        </w:trPr>
        <w:tc>
          <w:tcPr>
            <w:tcW w:w="7260" w:type="dxa"/>
          </w:tcPr>
          <w:p w14:paraId="76167E8A" w14:textId="77777777" w:rsidR="00D37FDF" w:rsidRDefault="00D37FDF" w:rsidP="00D37FDF">
            <w:r w:rsidRPr="00303455">
              <w:rPr>
                <w:rFonts w:ascii="Cambria" w:hAnsi="Cambria"/>
              </w:rPr>
              <w:t>Thoughts and Notes:</w:t>
            </w:r>
          </w:p>
        </w:tc>
      </w:tr>
      <w:tr w:rsidR="00D37FDF" w14:paraId="76167E8D" w14:textId="77777777" w:rsidTr="00D37FDF">
        <w:trPr>
          <w:trHeight w:val="446"/>
        </w:trPr>
        <w:tc>
          <w:tcPr>
            <w:tcW w:w="7260" w:type="dxa"/>
          </w:tcPr>
          <w:p w14:paraId="76167E8C" w14:textId="77777777" w:rsidR="00D37FDF" w:rsidRDefault="00D37FDF" w:rsidP="00D37FDF">
            <w:pPr>
              <w:jc w:val="center"/>
            </w:pPr>
          </w:p>
        </w:tc>
      </w:tr>
      <w:tr w:rsidR="00D37FDF" w14:paraId="76167E8F" w14:textId="77777777" w:rsidTr="00D37FDF">
        <w:trPr>
          <w:trHeight w:val="446"/>
        </w:trPr>
        <w:tc>
          <w:tcPr>
            <w:tcW w:w="7260" w:type="dxa"/>
          </w:tcPr>
          <w:p w14:paraId="76167E8E" w14:textId="77777777" w:rsidR="00D37FDF" w:rsidRDefault="00D37FDF" w:rsidP="00D37FDF">
            <w:pPr>
              <w:jc w:val="center"/>
            </w:pPr>
          </w:p>
        </w:tc>
      </w:tr>
      <w:tr w:rsidR="00D37FDF" w14:paraId="76167E91" w14:textId="77777777" w:rsidTr="00D37FDF">
        <w:trPr>
          <w:trHeight w:val="446"/>
        </w:trPr>
        <w:tc>
          <w:tcPr>
            <w:tcW w:w="7260" w:type="dxa"/>
          </w:tcPr>
          <w:p w14:paraId="76167E90" w14:textId="77777777" w:rsidR="00D37FDF" w:rsidRDefault="00D37FDF" w:rsidP="00D37FDF">
            <w:pPr>
              <w:jc w:val="center"/>
            </w:pPr>
          </w:p>
        </w:tc>
      </w:tr>
      <w:tr w:rsidR="00D37FDF" w14:paraId="76167E93" w14:textId="77777777" w:rsidTr="00D37FDF">
        <w:trPr>
          <w:trHeight w:val="446"/>
        </w:trPr>
        <w:tc>
          <w:tcPr>
            <w:tcW w:w="7260" w:type="dxa"/>
          </w:tcPr>
          <w:p w14:paraId="76167E92" w14:textId="77777777" w:rsidR="00D37FDF" w:rsidRDefault="00D37FDF" w:rsidP="00D37FDF">
            <w:pPr>
              <w:jc w:val="center"/>
            </w:pPr>
          </w:p>
        </w:tc>
      </w:tr>
    </w:tbl>
    <w:p w14:paraId="76167E94" w14:textId="77777777" w:rsidR="00CE1626" w:rsidRPr="00FC0258" w:rsidRDefault="00404D91" w:rsidP="00CE162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b/>
          <w:color w:val="000000"/>
          <w:sz w:val="22"/>
          <w:szCs w:val="28"/>
        </w:rPr>
        <w:br w:type="page"/>
      </w:r>
      <w:r w:rsidR="00CE1626" w:rsidRPr="00FC0258">
        <w:rPr>
          <w:b/>
          <w:sz w:val="40"/>
          <w:szCs w:val="48"/>
        </w:rPr>
        <w:lastRenderedPageBreak/>
        <w:t xml:space="preserve">Day </w:t>
      </w:r>
      <w:r w:rsidR="00717092" w:rsidRPr="00FC0258">
        <w:rPr>
          <w:b/>
          <w:sz w:val="40"/>
          <w:szCs w:val="48"/>
        </w:rPr>
        <w:t>2</w:t>
      </w:r>
      <w:r w:rsidR="0081417C" w:rsidRPr="00FC0258">
        <w:rPr>
          <w:b/>
          <w:sz w:val="40"/>
          <w:szCs w:val="48"/>
        </w:rPr>
        <w:t>39</w:t>
      </w:r>
    </w:p>
    <w:p w14:paraId="76167E95" w14:textId="77777777" w:rsidR="00CE1626" w:rsidRPr="00FC0258" w:rsidRDefault="00CE1626" w:rsidP="000E0FCB">
      <w:pPr>
        <w:pStyle w:val="Subtitle"/>
        <w:spacing w:after="0"/>
        <w:rPr>
          <w:b/>
          <w:color w:val="000000"/>
          <w:szCs w:val="28"/>
        </w:rPr>
      </w:pPr>
    </w:p>
    <w:p w14:paraId="76167E96" w14:textId="77777777" w:rsidR="004903FD" w:rsidRPr="00FC0258" w:rsidRDefault="004903FD" w:rsidP="000E0FCB">
      <w:pPr>
        <w:pStyle w:val="Subtitle"/>
        <w:spacing w:after="0"/>
        <w:rPr>
          <w:b/>
          <w:color w:val="000000"/>
          <w:sz w:val="24"/>
          <w:szCs w:val="28"/>
        </w:rPr>
      </w:pPr>
      <w:r w:rsidRPr="00FC0258">
        <w:rPr>
          <w:b/>
          <w:color w:val="000000"/>
          <w:sz w:val="24"/>
          <w:szCs w:val="28"/>
        </w:rPr>
        <w:t>HAGGAI OVERVIEW</w:t>
      </w:r>
    </w:p>
    <w:p w14:paraId="76167E97"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 xml:space="preserve">Title: Named after the prophet of this book </w:t>
      </w:r>
    </w:p>
    <w:p w14:paraId="76167E98" w14:textId="77777777" w:rsidR="004903FD" w:rsidRPr="00FC0258" w:rsidRDefault="004903FD" w:rsidP="00BF5034">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Author: Thought to be Haggai (Read Haggai 1:1)</w:t>
      </w:r>
    </w:p>
    <w:p w14:paraId="76167E99"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 xml:space="preserve">Audience: Zerubbabel, the governor of Judah and Joshua, the high priest </w:t>
      </w:r>
    </w:p>
    <w:p w14:paraId="76167E9A" w14:textId="77777777" w:rsidR="004903FD" w:rsidRPr="00FC0258" w:rsidRDefault="004903FD" w:rsidP="003E0D9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C0258">
        <w:rPr>
          <w:sz w:val="20"/>
        </w:rPr>
        <w:t>Historical setting: After the captivity of Judah in Babylon, and their release from captivity, during the same time as the book or person, Ezra. (Approximately 520 B.C.)</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9C" w14:textId="77777777" w:rsidTr="00D37FDF">
        <w:trPr>
          <w:trHeight w:val="648"/>
        </w:trPr>
        <w:tc>
          <w:tcPr>
            <w:tcW w:w="7260" w:type="dxa"/>
          </w:tcPr>
          <w:p w14:paraId="76167E9B" w14:textId="77777777" w:rsidR="00D37FDF" w:rsidRDefault="00D37FDF" w:rsidP="00D37FDF">
            <w:r w:rsidRPr="00303455">
              <w:rPr>
                <w:rFonts w:ascii="Cambria" w:hAnsi="Cambria"/>
              </w:rPr>
              <w:t>Thoughts and Notes:</w:t>
            </w:r>
          </w:p>
        </w:tc>
      </w:tr>
      <w:tr w:rsidR="00D37FDF" w14:paraId="76167E9E" w14:textId="77777777" w:rsidTr="00D37FDF">
        <w:trPr>
          <w:trHeight w:val="446"/>
        </w:trPr>
        <w:tc>
          <w:tcPr>
            <w:tcW w:w="7260" w:type="dxa"/>
          </w:tcPr>
          <w:p w14:paraId="76167E9D" w14:textId="77777777" w:rsidR="00D37FDF" w:rsidRDefault="00D37FDF" w:rsidP="00D37FDF">
            <w:pPr>
              <w:jc w:val="center"/>
            </w:pPr>
          </w:p>
        </w:tc>
      </w:tr>
      <w:tr w:rsidR="00D37FDF" w14:paraId="76167EA0" w14:textId="77777777" w:rsidTr="00D37FDF">
        <w:trPr>
          <w:trHeight w:val="446"/>
        </w:trPr>
        <w:tc>
          <w:tcPr>
            <w:tcW w:w="7260" w:type="dxa"/>
          </w:tcPr>
          <w:p w14:paraId="76167E9F" w14:textId="77777777" w:rsidR="00D37FDF" w:rsidRDefault="00D37FDF" w:rsidP="00D37FDF">
            <w:pPr>
              <w:jc w:val="center"/>
            </w:pPr>
          </w:p>
        </w:tc>
      </w:tr>
      <w:tr w:rsidR="00D37FDF" w14:paraId="76167EA2" w14:textId="77777777" w:rsidTr="00D37FDF">
        <w:trPr>
          <w:trHeight w:val="446"/>
        </w:trPr>
        <w:tc>
          <w:tcPr>
            <w:tcW w:w="7260" w:type="dxa"/>
          </w:tcPr>
          <w:p w14:paraId="76167EA1" w14:textId="77777777" w:rsidR="00D37FDF" w:rsidRDefault="00D37FDF" w:rsidP="00D37FDF">
            <w:pPr>
              <w:jc w:val="center"/>
            </w:pPr>
          </w:p>
        </w:tc>
      </w:tr>
      <w:tr w:rsidR="00D37FDF" w14:paraId="76167EA4" w14:textId="77777777" w:rsidTr="00D37FDF">
        <w:trPr>
          <w:trHeight w:val="446"/>
        </w:trPr>
        <w:tc>
          <w:tcPr>
            <w:tcW w:w="7260" w:type="dxa"/>
          </w:tcPr>
          <w:p w14:paraId="76167EA3" w14:textId="77777777" w:rsidR="00D37FDF" w:rsidRDefault="00D37FDF" w:rsidP="00D37FDF">
            <w:pPr>
              <w:jc w:val="center"/>
            </w:pPr>
          </w:p>
        </w:tc>
      </w:tr>
    </w:tbl>
    <w:p w14:paraId="76167EA5" w14:textId="77777777" w:rsidR="00717092" w:rsidRPr="00FC0258" w:rsidRDefault="006B17A4"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sz w:val="16"/>
        </w:rPr>
        <w:br w:type="page"/>
      </w:r>
      <w:r w:rsidR="00717092" w:rsidRPr="00FC0258">
        <w:rPr>
          <w:b/>
          <w:sz w:val="40"/>
          <w:szCs w:val="48"/>
        </w:rPr>
        <w:lastRenderedPageBreak/>
        <w:t>Day 2</w:t>
      </w:r>
      <w:r w:rsidR="0043570B" w:rsidRPr="00FC0258">
        <w:rPr>
          <w:b/>
          <w:sz w:val="40"/>
          <w:szCs w:val="48"/>
        </w:rPr>
        <w:t>4</w:t>
      </w:r>
      <w:r w:rsidR="0081417C" w:rsidRPr="00FC0258">
        <w:rPr>
          <w:b/>
          <w:sz w:val="40"/>
          <w:szCs w:val="48"/>
        </w:rPr>
        <w:t>0</w:t>
      </w:r>
    </w:p>
    <w:p w14:paraId="76167EA6" w14:textId="77777777" w:rsidR="006B17A4" w:rsidRPr="00FC0258" w:rsidRDefault="006B17A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9C215E" w:rsidRPr="005B1C51" w14:paraId="76167EA9" w14:textId="77777777" w:rsidTr="00FC0258">
        <w:trPr>
          <w:trHeight w:val="859"/>
          <w:jc w:val="center"/>
        </w:trPr>
        <w:tc>
          <w:tcPr>
            <w:tcW w:w="9288" w:type="dxa"/>
            <w:shd w:val="clear" w:color="auto" w:fill="D9D9D9"/>
            <w:vAlign w:val="center"/>
          </w:tcPr>
          <w:p w14:paraId="76167EA7"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The people build their houses but not the temple</w:t>
            </w:r>
          </w:p>
          <w:p w14:paraId="76167EA8" w14:textId="77777777" w:rsidR="009C215E" w:rsidRPr="00FC0258" w:rsidRDefault="009C215E">
            <w:pPr>
              <w:widowControl/>
              <w:autoSpaceDE/>
              <w:autoSpaceDN/>
              <w:jc w:val="center"/>
              <w:rPr>
                <w:rFonts w:ascii="Cambria" w:hAnsi="Cambria" w:cs="Calibri"/>
                <w:b/>
                <w:color w:val="000000"/>
                <w:sz w:val="20"/>
                <w:szCs w:val="20"/>
              </w:rPr>
            </w:pPr>
            <w:r w:rsidRPr="00FC0258">
              <w:rPr>
                <w:rFonts w:ascii="Cambria" w:hAnsi="Cambria" w:cs="Calibri"/>
                <w:b/>
                <w:bCs/>
                <w:sz w:val="20"/>
              </w:rPr>
              <w:t>Haggai 1:2-4</w:t>
            </w:r>
          </w:p>
        </w:tc>
      </w:tr>
      <w:tr w:rsidR="009C215E" w:rsidRPr="005B1C51" w14:paraId="76167EAC" w14:textId="77777777" w:rsidTr="00FC0258">
        <w:trPr>
          <w:trHeight w:val="859"/>
          <w:jc w:val="center"/>
        </w:trPr>
        <w:tc>
          <w:tcPr>
            <w:tcW w:w="9288" w:type="dxa"/>
            <w:shd w:val="clear" w:color="auto" w:fill="FFFFFF"/>
            <w:vAlign w:val="center"/>
          </w:tcPr>
          <w:p w14:paraId="76167EAA"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The people obeyed and started building the temple</w:t>
            </w:r>
          </w:p>
          <w:p w14:paraId="76167EAB"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Haggai 1:12-14</w:t>
            </w:r>
          </w:p>
        </w:tc>
      </w:tr>
    </w:tbl>
    <w:p w14:paraId="76167EAD" w14:textId="77777777" w:rsidR="00D37FDF" w:rsidRPr="00D37FDF" w:rsidRDefault="004903FD">
      <w:pPr>
        <w:pStyle w:val="Subtitle"/>
        <w:spacing w:after="0"/>
        <w:rPr>
          <w:b/>
          <w:color w:val="000000"/>
          <w:sz w:val="2"/>
          <w:szCs w:val="28"/>
        </w:rPr>
      </w:pPr>
      <w:r w:rsidRPr="005A35DF">
        <w:rPr>
          <w:color w:val="000000"/>
        </w:rPr>
        <w:br/>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AF" w14:textId="77777777" w:rsidTr="00D37FDF">
        <w:trPr>
          <w:trHeight w:val="648"/>
        </w:trPr>
        <w:tc>
          <w:tcPr>
            <w:tcW w:w="7260" w:type="dxa"/>
          </w:tcPr>
          <w:p w14:paraId="76167EAE" w14:textId="77777777" w:rsidR="00D37FDF" w:rsidRDefault="00D37FDF" w:rsidP="00D37FDF">
            <w:r w:rsidRPr="00303455">
              <w:rPr>
                <w:rFonts w:ascii="Cambria" w:hAnsi="Cambria"/>
              </w:rPr>
              <w:t>Thoughts and Notes:</w:t>
            </w:r>
          </w:p>
        </w:tc>
      </w:tr>
      <w:tr w:rsidR="00D37FDF" w14:paraId="76167EB1" w14:textId="77777777" w:rsidTr="00D37FDF">
        <w:trPr>
          <w:trHeight w:val="446"/>
        </w:trPr>
        <w:tc>
          <w:tcPr>
            <w:tcW w:w="7260" w:type="dxa"/>
          </w:tcPr>
          <w:p w14:paraId="76167EB0" w14:textId="77777777" w:rsidR="00D37FDF" w:rsidRDefault="00D37FDF" w:rsidP="00D37FDF">
            <w:pPr>
              <w:jc w:val="center"/>
            </w:pPr>
          </w:p>
        </w:tc>
      </w:tr>
      <w:tr w:rsidR="00D37FDF" w14:paraId="76167EB3" w14:textId="77777777" w:rsidTr="00D37FDF">
        <w:trPr>
          <w:trHeight w:val="446"/>
        </w:trPr>
        <w:tc>
          <w:tcPr>
            <w:tcW w:w="7260" w:type="dxa"/>
          </w:tcPr>
          <w:p w14:paraId="76167EB2" w14:textId="77777777" w:rsidR="00D37FDF" w:rsidRDefault="00D37FDF" w:rsidP="00D37FDF">
            <w:pPr>
              <w:jc w:val="center"/>
            </w:pPr>
          </w:p>
        </w:tc>
      </w:tr>
      <w:tr w:rsidR="00D37FDF" w14:paraId="76167EB5" w14:textId="77777777" w:rsidTr="00D37FDF">
        <w:trPr>
          <w:trHeight w:val="446"/>
        </w:trPr>
        <w:tc>
          <w:tcPr>
            <w:tcW w:w="7260" w:type="dxa"/>
          </w:tcPr>
          <w:p w14:paraId="76167EB4" w14:textId="77777777" w:rsidR="00D37FDF" w:rsidRDefault="00D37FDF" w:rsidP="00D37FDF">
            <w:pPr>
              <w:jc w:val="center"/>
            </w:pPr>
          </w:p>
        </w:tc>
      </w:tr>
      <w:tr w:rsidR="00D37FDF" w14:paraId="76167EB7" w14:textId="77777777" w:rsidTr="00D37FDF">
        <w:trPr>
          <w:trHeight w:val="446"/>
        </w:trPr>
        <w:tc>
          <w:tcPr>
            <w:tcW w:w="7260" w:type="dxa"/>
          </w:tcPr>
          <w:p w14:paraId="76167EB6" w14:textId="77777777" w:rsidR="00D37FDF" w:rsidRDefault="00D37FDF" w:rsidP="00D37FDF">
            <w:pPr>
              <w:jc w:val="center"/>
            </w:pPr>
          </w:p>
        </w:tc>
      </w:tr>
    </w:tbl>
    <w:p w14:paraId="76167EB8" w14:textId="77777777" w:rsidR="00404D91" w:rsidRDefault="00404D91">
      <w:pPr>
        <w:pStyle w:val="Subtitle"/>
        <w:spacing w:after="0"/>
        <w:rPr>
          <w:b/>
          <w:color w:val="000000"/>
          <w:sz w:val="28"/>
          <w:szCs w:val="28"/>
        </w:rPr>
      </w:pPr>
    </w:p>
    <w:p w14:paraId="76167EB9" w14:textId="77777777" w:rsidR="00E206F3" w:rsidRPr="00FC0258" w:rsidRDefault="00404D91" w:rsidP="00E206F3">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sz w:val="16"/>
        </w:rPr>
        <w:br w:type="page"/>
      </w:r>
      <w:r w:rsidR="00E206F3" w:rsidRPr="00FC0258">
        <w:rPr>
          <w:b/>
          <w:sz w:val="40"/>
          <w:szCs w:val="48"/>
        </w:rPr>
        <w:lastRenderedPageBreak/>
        <w:t xml:space="preserve">Day </w:t>
      </w:r>
      <w:r w:rsidR="00717092" w:rsidRPr="00FC0258">
        <w:rPr>
          <w:b/>
          <w:sz w:val="40"/>
          <w:szCs w:val="48"/>
        </w:rPr>
        <w:t>2</w:t>
      </w:r>
      <w:r w:rsidR="0043570B" w:rsidRPr="00FC0258">
        <w:rPr>
          <w:b/>
          <w:sz w:val="40"/>
          <w:szCs w:val="48"/>
        </w:rPr>
        <w:t>4</w:t>
      </w:r>
      <w:r w:rsidR="0081417C" w:rsidRPr="00FC0258">
        <w:rPr>
          <w:b/>
          <w:sz w:val="40"/>
          <w:szCs w:val="48"/>
        </w:rPr>
        <w:t>1</w:t>
      </w:r>
    </w:p>
    <w:p w14:paraId="76167EBA" w14:textId="77777777" w:rsidR="00E206F3" w:rsidRPr="00FC0258" w:rsidRDefault="00E206F3" w:rsidP="00404D91">
      <w:pPr>
        <w:jc w:val="center"/>
        <w:rPr>
          <w:sz w:val="20"/>
        </w:rPr>
      </w:pPr>
    </w:p>
    <w:p w14:paraId="76167EBB" w14:textId="77777777" w:rsidR="004903FD" w:rsidRPr="00FC0258" w:rsidRDefault="004903FD" w:rsidP="00404D91">
      <w:pPr>
        <w:jc w:val="center"/>
        <w:rPr>
          <w:rFonts w:ascii="Cambria" w:hAnsi="Cambria"/>
          <w:b/>
        </w:rPr>
      </w:pPr>
      <w:r w:rsidRPr="00FC0258">
        <w:rPr>
          <w:rFonts w:ascii="Cambria" w:hAnsi="Cambria"/>
          <w:b/>
        </w:rPr>
        <w:t>ZECHARIAH OVERVIEW</w:t>
      </w:r>
    </w:p>
    <w:p w14:paraId="76167EBC"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 xml:space="preserve">Title: Named after the prophet of this book </w:t>
      </w:r>
    </w:p>
    <w:p w14:paraId="76167EBD"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Author: Thought to be Zechariah (Read Zechariah 1:1)</w:t>
      </w:r>
    </w:p>
    <w:p w14:paraId="76167EBE"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Audience: Jerusalem</w:t>
      </w:r>
    </w:p>
    <w:p w14:paraId="76167EBF" w14:textId="77777777" w:rsidR="004903FD" w:rsidRPr="00FC0258"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C0258">
        <w:rPr>
          <w:sz w:val="20"/>
        </w:rPr>
        <w:t>Historical setting: Zechariah was in Jerusalem with Haggai and Ezra after the captivity of Judah in Babylon. (Approximately 538-517 B.C.)</w:t>
      </w:r>
    </w:p>
    <w:tbl>
      <w:tblPr>
        <w:tblW w:w="7200" w:type="dxa"/>
        <w:jc w:val="center"/>
        <w:tblLayout w:type="fixed"/>
        <w:tblLook w:val="0000" w:firstRow="0" w:lastRow="0" w:firstColumn="0" w:lastColumn="0" w:noHBand="0" w:noVBand="0"/>
      </w:tblPr>
      <w:tblGrid>
        <w:gridCol w:w="7200"/>
      </w:tblGrid>
      <w:tr w:rsidR="009C215E" w:rsidRPr="005B1C51" w14:paraId="76167EC2" w14:textId="77777777" w:rsidTr="00FC0258">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EC0"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Satan is rebuked</w:t>
            </w:r>
          </w:p>
          <w:p w14:paraId="76167EC1"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Zechariah 3:1-2</w:t>
            </w:r>
          </w:p>
        </w:tc>
      </w:tr>
      <w:tr w:rsidR="009C215E" w:rsidRPr="005B1C51" w14:paraId="76167EC5" w14:textId="77777777" w:rsidTr="00FC0258">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EC3" w14:textId="77777777" w:rsidR="009C215E" w:rsidRPr="00FC0258" w:rsidRDefault="009C215E">
            <w:pPr>
              <w:pStyle w:val="Style12"/>
              <w:widowControl/>
              <w:autoSpaceDE/>
              <w:autoSpaceDN/>
              <w:spacing w:before="0" w:after="0" w:line="240" w:lineRule="auto"/>
              <w:rPr>
                <w:rFonts w:ascii="Cambria" w:hAnsi="Cambria" w:cs="Calibri"/>
                <w:sz w:val="20"/>
                <w:szCs w:val="20"/>
              </w:rPr>
            </w:pPr>
            <w:r w:rsidRPr="00FC0258">
              <w:rPr>
                <w:rFonts w:ascii="Cambria" w:hAnsi="Cambria" w:cs="Calibri"/>
                <w:sz w:val="20"/>
                <w:szCs w:val="20"/>
              </w:rPr>
              <w:t>9 But when the archangel Michael, contending with the devil, was disputing about the body of Moses, he did not presume to pronounce a blasphemous judgment, but said, “The Lord rebuke you.”</w:t>
            </w:r>
          </w:p>
          <w:p w14:paraId="76167EC4" w14:textId="77777777" w:rsidR="009C215E" w:rsidRPr="00FC0258" w:rsidRDefault="009C215E" w:rsidP="008218A6">
            <w:pPr>
              <w:pStyle w:val="Style12"/>
              <w:widowControl/>
              <w:autoSpaceDE/>
              <w:autoSpaceDN/>
              <w:spacing w:before="0" w:after="0" w:line="240" w:lineRule="auto"/>
              <w:jc w:val="center"/>
              <w:rPr>
                <w:rFonts w:ascii="Cambria" w:hAnsi="Cambria" w:cs="Calibri"/>
                <w:sz w:val="20"/>
                <w:szCs w:val="20"/>
              </w:rPr>
            </w:pPr>
            <w:r w:rsidRPr="00FC0258">
              <w:rPr>
                <w:rFonts w:ascii="Cambria" w:hAnsi="Cambria" w:cs="Calibri"/>
                <w:b/>
                <w:bCs/>
                <w:sz w:val="20"/>
                <w:szCs w:val="20"/>
              </w:rPr>
              <w:t>Jude 1:9</w:t>
            </w:r>
          </w:p>
        </w:tc>
      </w:tr>
    </w:tbl>
    <w:p w14:paraId="76167EC6"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C8" w14:textId="77777777" w:rsidTr="00D37FDF">
        <w:trPr>
          <w:trHeight w:val="648"/>
        </w:trPr>
        <w:tc>
          <w:tcPr>
            <w:tcW w:w="7260" w:type="dxa"/>
          </w:tcPr>
          <w:p w14:paraId="76167EC7" w14:textId="77777777" w:rsidR="00D37FDF" w:rsidRDefault="00D37FDF" w:rsidP="00D37FDF">
            <w:r w:rsidRPr="00303455">
              <w:rPr>
                <w:rFonts w:ascii="Cambria" w:hAnsi="Cambria"/>
              </w:rPr>
              <w:t>Thoughts and Notes:</w:t>
            </w:r>
          </w:p>
        </w:tc>
      </w:tr>
      <w:tr w:rsidR="00D37FDF" w14:paraId="76167ECA" w14:textId="77777777" w:rsidTr="00D37FDF">
        <w:trPr>
          <w:trHeight w:val="446"/>
        </w:trPr>
        <w:tc>
          <w:tcPr>
            <w:tcW w:w="7260" w:type="dxa"/>
          </w:tcPr>
          <w:p w14:paraId="76167EC9" w14:textId="77777777" w:rsidR="00D37FDF" w:rsidRDefault="00D37FDF" w:rsidP="00D37FDF">
            <w:pPr>
              <w:jc w:val="center"/>
            </w:pPr>
          </w:p>
        </w:tc>
      </w:tr>
      <w:tr w:rsidR="00D37FDF" w14:paraId="76167ECC" w14:textId="77777777" w:rsidTr="00D37FDF">
        <w:trPr>
          <w:trHeight w:val="446"/>
        </w:trPr>
        <w:tc>
          <w:tcPr>
            <w:tcW w:w="7260" w:type="dxa"/>
          </w:tcPr>
          <w:p w14:paraId="76167ECB" w14:textId="77777777" w:rsidR="00D37FDF" w:rsidRDefault="00D37FDF" w:rsidP="00D37FDF">
            <w:pPr>
              <w:jc w:val="center"/>
            </w:pPr>
          </w:p>
        </w:tc>
      </w:tr>
      <w:tr w:rsidR="00D37FDF" w14:paraId="76167ECE" w14:textId="77777777" w:rsidTr="00D37FDF">
        <w:trPr>
          <w:trHeight w:val="446"/>
        </w:trPr>
        <w:tc>
          <w:tcPr>
            <w:tcW w:w="7260" w:type="dxa"/>
          </w:tcPr>
          <w:p w14:paraId="76167ECD" w14:textId="77777777" w:rsidR="00D37FDF" w:rsidRDefault="00D37FDF" w:rsidP="00D37FDF">
            <w:pPr>
              <w:jc w:val="center"/>
            </w:pPr>
          </w:p>
        </w:tc>
      </w:tr>
      <w:tr w:rsidR="00D37FDF" w14:paraId="76167ED0" w14:textId="77777777" w:rsidTr="00D37FDF">
        <w:trPr>
          <w:trHeight w:val="446"/>
        </w:trPr>
        <w:tc>
          <w:tcPr>
            <w:tcW w:w="7260" w:type="dxa"/>
          </w:tcPr>
          <w:p w14:paraId="76167ECF" w14:textId="77777777" w:rsidR="00D37FDF" w:rsidRDefault="00D37FDF" w:rsidP="00D37FDF">
            <w:pPr>
              <w:jc w:val="center"/>
            </w:pPr>
          </w:p>
        </w:tc>
      </w:tr>
    </w:tbl>
    <w:p w14:paraId="76167ED1" w14:textId="77777777" w:rsidR="00E206F3" w:rsidRPr="00FC0258" w:rsidRDefault="00404D91" w:rsidP="00E206F3">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sz w:val="16"/>
        </w:rPr>
        <w:br w:type="page"/>
      </w:r>
      <w:r w:rsidR="00E206F3" w:rsidRPr="00FC0258">
        <w:rPr>
          <w:b/>
          <w:sz w:val="40"/>
          <w:szCs w:val="48"/>
        </w:rPr>
        <w:lastRenderedPageBreak/>
        <w:t xml:space="preserve">Day </w:t>
      </w:r>
      <w:r w:rsidR="00717092" w:rsidRPr="00FC0258">
        <w:rPr>
          <w:b/>
          <w:sz w:val="40"/>
          <w:szCs w:val="48"/>
        </w:rPr>
        <w:t>2</w:t>
      </w:r>
      <w:r w:rsidR="0043570B" w:rsidRPr="00FC0258">
        <w:rPr>
          <w:b/>
          <w:sz w:val="40"/>
          <w:szCs w:val="48"/>
        </w:rPr>
        <w:t>4</w:t>
      </w:r>
      <w:r w:rsidR="0081417C" w:rsidRPr="00FC0258">
        <w:rPr>
          <w:b/>
          <w:sz w:val="40"/>
          <w:szCs w:val="48"/>
        </w:rPr>
        <w:t>2</w:t>
      </w:r>
    </w:p>
    <w:p w14:paraId="76167ED2" w14:textId="77777777" w:rsidR="00404D91" w:rsidRPr="00FC0258" w:rsidRDefault="00404D91">
      <w:pPr>
        <w:rPr>
          <w:sz w:val="20"/>
        </w:rPr>
      </w:pPr>
    </w:p>
    <w:tbl>
      <w:tblPr>
        <w:tblW w:w="7200" w:type="dxa"/>
        <w:jc w:val="center"/>
        <w:tblLayout w:type="fixed"/>
        <w:tblLook w:val="0000" w:firstRow="0" w:lastRow="0" w:firstColumn="0" w:lastColumn="0" w:noHBand="0" w:noVBand="0"/>
      </w:tblPr>
      <w:tblGrid>
        <w:gridCol w:w="7200"/>
      </w:tblGrid>
      <w:tr w:rsidR="009C215E" w:rsidRPr="005B1C51" w14:paraId="76167ED5" w14:textId="77777777" w:rsidTr="00FC0258">
        <w:trPr>
          <w:trHeight w:val="859"/>
          <w:jc w:val="center"/>
        </w:trPr>
        <w:tc>
          <w:tcPr>
            <w:tcW w:w="9288" w:type="dxa"/>
            <w:tcBorders>
              <w:top w:val="single" w:sz="24" w:space="0" w:color="auto"/>
              <w:left w:val="nil"/>
              <w:bottom w:val="single" w:sz="24" w:space="0" w:color="auto"/>
              <w:right w:val="nil"/>
            </w:tcBorders>
            <w:vAlign w:val="center"/>
          </w:tcPr>
          <w:p w14:paraId="76167ED3"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One of Zechariah’s visions</w:t>
            </w:r>
          </w:p>
          <w:p w14:paraId="76167ED4"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Zechariah 4:2-6</w:t>
            </w:r>
          </w:p>
        </w:tc>
      </w:tr>
      <w:tr w:rsidR="009C215E" w:rsidRPr="005B1C51" w14:paraId="76167ED8" w14:textId="77777777" w:rsidTr="00FC0258">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ED6" w14:textId="77777777" w:rsidR="009C215E" w:rsidRPr="00FC0258" w:rsidRDefault="009C215E" w:rsidP="00C777CF">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Fast (to abstain from food while praying and seeking God’s favor) with a true heart</w:t>
            </w:r>
          </w:p>
          <w:p w14:paraId="76167ED7" w14:textId="77777777" w:rsidR="009C215E" w:rsidRPr="00FC0258" w:rsidRDefault="009C215E" w:rsidP="00C777CF">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Zechariah 7:5-10</w:t>
            </w:r>
          </w:p>
        </w:tc>
      </w:tr>
      <w:tr w:rsidR="009C215E" w:rsidRPr="005B1C51" w14:paraId="76167EDB" w14:textId="77777777" w:rsidTr="00FC0258">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ED9" w14:textId="77777777" w:rsidR="009C215E" w:rsidRPr="00FC0258" w:rsidRDefault="009C215E">
            <w:pPr>
              <w:pStyle w:val="Style12"/>
              <w:widowControl/>
              <w:autoSpaceDE/>
              <w:autoSpaceDN/>
              <w:spacing w:before="0" w:after="0" w:line="240" w:lineRule="auto"/>
              <w:rPr>
                <w:rFonts w:ascii="Cambria" w:hAnsi="Cambria" w:cs="Calibri"/>
                <w:sz w:val="20"/>
                <w:szCs w:val="20"/>
              </w:rPr>
            </w:pPr>
            <w:r w:rsidRPr="00FC0258">
              <w:rPr>
                <w:rFonts w:ascii="Cambria" w:hAnsi="Cambria" w:cs="Calibri"/>
                <w:sz w:val="20"/>
                <w:szCs w:val="20"/>
              </w:rPr>
              <w:t>16 “And when you fast, do not look gloomy like the hypocrites, for they disfigure their faces that their fasting may be seen by others. Truly, I say to you, they have received their reward. 17 But when you fast, anoint your head and wash your face, 18 that your fasting may not be seen by others but by your Father who is in secret. And your Father who sees in secret will reward you.</w:t>
            </w:r>
          </w:p>
          <w:p w14:paraId="76167EDA" w14:textId="77777777" w:rsidR="009C215E" w:rsidRPr="00FC0258" w:rsidRDefault="009C215E" w:rsidP="009C215E">
            <w:pPr>
              <w:pStyle w:val="Style12"/>
              <w:widowControl/>
              <w:autoSpaceDE/>
              <w:autoSpaceDN/>
              <w:spacing w:before="0" w:after="0" w:line="240" w:lineRule="auto"/>
              <w:jc w:val="center"/>
              <w:rPr>
                <w:rFonts w:ascii="Cambria" w:hAnsi="Cambria" w:cs="Calibri"/>
                <w:sz w:val="20"/>
                <w:szCs w:val="20"/>
              </w:rPr>
            </w:pPr>
            <w:r w:rsidRPr="00FC0258">
              <w:rPr>
                <w:rFonts w:ascii="Cambria" w:hAnsi="Cambria" w:cs="Calibri"/>
                <w:b/>
                <w:bCs/>
                <w:sz w:val="20"/>
                <w:szCs w:val="20"/>
              </w:rPr>
              <w:t>Matthew 6:16-18</w:t>
            </w:r>
          </w:p>
        </w:tc>
      </w:tr>
    </w:tbl>
    <w:p w14:paraId="76167EDC"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DE" w14:textId="77777777" w:rsidTr="00D37FDF">
        <w:trPr>
          <w:trHeight w:val="648"/>
        </w:trPr>
        <w:tc>
          <w:tcPr>
            <w:tcW w:w="7260" w:type="dxa"/>
          </w:tcPr>
          <w:p w14:paraId="76167EDD" w14:textId="77777777" w:rsidR="00D37FDF" w:rsidRDefault="00D37FDF" w:rsidP="00D37FDF">
            <w:r w:rsidRPr="00303455">
              <w:rPr>
                <w:rFonts w:ascii="Cambria" w:hAnsi="Cambria"/>
              </w:rPr>
              <w:t>Thoughts and Notes:</w:t>
            </w:r>
          </w:p>
        </w:tc>
      </w:tr>
      <w:tr w:rsidR="00D37FDF" w14:paraId="76167EE0" w14:textId="77777777" w:rsidTr="00D37FDF">
        <w:trPr>
          <w:trHeight w:val="446"/>
        </w:trPr>
        <w:tc>
          <w:tcPr>
            <w:tcW w:w="7260" w:type="dxa"/>
          </w:tcPr>
          <w:p w14:paraId="76167EDF" w14:textId="77777777" w:rsidR="00D37FDF" w:rsidRDefault="00D37FDF" w:rsidP="00D37FDF">
            <w:pPr>
              <w:jc w:val="center"/>
            </w:pPr>
          </w:p>
        </w:tc>
      </w:tr>
      <w:tr w:rsidR="00D37FDF" w14:paraId="76167EE2" w14:textId="77777777" w:rsidTr="00D37FDF">
        <w:trPr>
          <w:trHeight w:val="446"/>
        </w:trPr>
        <w:tc>
          <w:tcPr>
            <w:tcW w:w="7260" w:type="dxa"/>
          </w:tcPr>
          <w:p w14:paraId="76167EE1" w14:textId="77777777" w:rsidR="00D37FDF" w:rsidRDefault="00D37FDF" w:rsidP="00D37FDF">
            <w:pPr>
              <w:jc w:val="center"/>
            </w:pPr>
          </w:p>
        </w:tc>
      </w:tr>
      <w:tr w:rsidR="00D37FDF" w14:paraId="76167EE4" w14:textId="77777777" w:rsidTr="00D37FDF">
        <w:trPr>
          <w:trHeight w:val="446"/>
        </w:trPr>
        <w:tc>
          <w:tcPr>
            <w:tcW w:w="7260" w:type="dxa"/>
          </w:tcPr>
          <w:p w14:paraId="76167EE3" w14:textId="77777777" w:rsidR="00D37FDF" w:rsidRDefault="00D37FDF" w:rsidP="00D37FDF">
            <w:pPr>
              <w:jc w:val="center"/>
            </w:pPr>
          </w:p>
        </w:tc>
      </w:tr>
      <w:tr w:rsidR="00D37FDF" w14:paraId="76167EE6" w14:textId="77777777" w:rsidTr="00D37FDF">
        <w:trPr>
          <w:trHeight w:val="446"/>
        </w:trPr>
        <w:tc>
          <w:tcPr>
            <w:tcW w:w="7260" w:type="dxa"/>
          </w:tcPr>
          <w:p w14:paraId="76167EE5" w14:textId="77777777" w:rsidR="00D37FDF" w:rsidRDefault="00D37FDF" w:rsidP="00D37FDF">
            <w:pPr>
              <w:jc w:val="center"/>
            </w:pPr>
          </w:p>
        </w:tc>
      </w:tr>
    </w:tbl>
    <w:p w14:paraId="76167EE7" w14:textId="77777777" w:rsidR="00E206F3" w:rsidRPr="00FC0258" w:rsidRDefault="00404D91" w:rsidP="00E206F3">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sz w:val="16"/>
        </w:rPr>
        <w:br w:type="page"/>
      </w:r>
      <w:r w:rsidR="00E206F3" w:rsidRPr="00FC0258">
        <w:rPr>
          <w:b/>
          <w:sz w:val="40"/>
          <w:szCs w:val="48"/>
        </w:rPr>
        <w:lastRenderedPageBreak/>
        <w:t xml:space="preserve">Day </w:t>
      </w:r>
      <w:r w:rsidR="00717092" w:rsidRPr="00FC0258">
        <w:rPr>
          <w:b/>
          <w:sz w:val="40"/>
          <w:szCs w:val="48"/>
        </w:rPr>
        <w:t>2</w:t>
      </w:r>
      <w:r w:rsidR="0043570B" w:rsidRPr="00FC0258">
        <w:rPr>
          <w:b/>
          <w:sz w:val="40"/>
          <w:szCs w:val="48"/>
        </w:rPr>
        <w:t>4</w:t>
      </w:r>
      <w:r w:rsidR="0081417C" w:rsidRPr="00FC0258">
        <w:rPr>
          <w:b/>
          <w:sz w:val="40"/>
          <w:szCs w:val="48"/>
        </w:rPr>
        <w:t>3</w:t>
      </w:r>
    </w:p>
    <w:p w14:paraId="76167EE8" w14:textId="77777777" w:rsidR="00E206F3" w:rsidRPr="00FC0258" w:rsidRDefault="00E206F3">
      <w:pPr>
        <w:rPr>
          <w:sz w:val="20"/>
        </w:rPr>
      </w:pPr>
    </w:p>
    <w:tbl>
      <w:tblPr>
        <w:tblW w:w="7200" w:type="dxa"/>
        <w:jc w:val="center"/>
        <w:tblLayout w:type="fixed"/>
        <w:tblLook w:val="0000" w:firstRow="0" w:lastRow="0" w:firstColumn="0" w:lastColumn="0" w:noHBand="0" w:noVBand="0"/>
      </w:tblPr>
      <w:tblGrid>
        <w:gridCol w:w="7200"/>
      </w:tblGrid>
      <w:tr w:rsidR="009C215E" w:rsidRPr="005B1C51" w14:paraId="76167EEB" w14:textId="77777777" w:rsidTr="00FC0258">
        <w:trPr>
          <w:trHeight w:val="859"/>
          <w:jc w:val="center"/>
        </w:trPr>
        <w:tc>
          <w:tcPr>
            <w:tcW w:w="9288" w:type="dxa"/>
            <w:tcBorders>
              <w:top w:val="single" w:sz="24" w:space="0" w:color="auto"/>
              <w:left w:val="nil"/>
              <w:bottom w:val="single" w:sz="2" w:space="0" w:color="auto"/>
              <w:right w:val="nil"/>
            </w:tcBorders>
            <w:vAlign w:val="center"/>
          </w:tcPr>
          <w:p w14:paraId="76167EE9"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As a prophesy, a price set on the Lord</w:t>
            </w:r>
          </w:p>
          <w:p w14:paraId="76167EEA" w14:textId="77777777" w:rsidR="009C215E" w:rsidRPr="00FC0258" w:rsidRDefault="009C215E" w:rsidP="009C215E">
            <w:pPr>
              <w:widowControl/>
              <w:autoSpaceDE/>
              <w:autoSpaceDN/>
              <w:jc w:val="center"/>
              <w:rPr>
                <w:rFonts w:ascii="Cambria" w:hAnsi="Cambria" w:cs="Calibri"/>
                <w:b/>
                <w:bCs/>
                <w:color w:val="000000"/>
                <w:sz w:val="20"/>
                <w:szCs w:val="20"/>
              </w:rPr>
            </w:pPr>
            <w:r w:rsidRPr="00FC0258">
              <w:rPr>
                <w:rFonts w:ascii="Cambria" w:hAnsi="Cambria" w:cs="Calibri"/>
                <w:b/>
                <w:bCs/>
                <w:color w:val="000000"/>
                <w:sz w:val="20"/>
                <w:szCs w:val="20"/>
              </w:rPr>
              <w:t>Zechariah 11:12-13</w:t>
            </w:r>
          </w:p>
        </w:tc>
      </w:tr>
      <w:tr w:rsidR="009C215E" w:rsidRPr="005B1C51" w14:paraId="76167EEE" w14:textId="77777777" w:rsidTr="00FC0258">
        <w:trPr>
          <w:trHeight w:val="859"/>
          <w:jc w:val="center"/>
        </w:trPr>
        <w:tc>
          <w:tcPr>
            <w:tcW w:w="9288" w:type="dxa"/>
            <w:tcBorders>
              <w:top w:val="single" w:sz="2" w:space="0" w:color="auto"/>
              <w:left w:val="nil"/>
              <w:bottom w:val="single" w:sz="24" w:space="0" w:color="auto"/>
              <w:right w:val="nil"/>
            </w:tcBorders>
            <w:vAlign w:val="center"/>
          </w:tcPr>
          <w:p w14:paraId="76167EEC"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3 Then when Judas, his betrayer, saw that Jesus was condemned, he changed his mind and brought back the thirty pieces of silver to the chief priests and the elders, 4 saying, “I have sinned by betraying innocent blood.” They said, “What is that to us? See to it yourself.”</w:t>
            </w:r>
          </w:p>
          <w:p w14:paraId="76167EED" w14:textId="77777777" w:rsidR="009C215E" w:rsidRPr="00FC0258" w:rsidRDefault="009C215E">
            <w:pPr>
              <w:widowControl/>
              <w:autoSpaceDE/>
              <w:autoSpaceDN/>
              <w:jc w:val="center"/>
              <w:rPr>
                <w:rFonts w:ascii="Cambria" w:hAnsi="Cambria" w:cs="Calibri"/>
                <w:b/>
                <w:color w:val="000000"/>
                <w:sz w:val="20"/>
                <w:szCs w:val="20"/>
              </w:rPr>
            </w:pPr>
            <w:r w:rsidRPr="00FC0258">
              <w:rPr>
                <w:rFonts w:ascii="Cambria" w:hAnsi="Cambria" w:cs="Calibri"/>
                <w:b/>
                <w:bCs/>
                <w:color w:val="000000"/>
                <w:sz w:val="20"/>
                <w:szCs w:val="20"/>
              </w:rPr>
              <w:t>Matthew 27:3-4</w:t>
            </w:r>
          </w:p>
        </w:tc>
      </w:tr>
      <w:tr w:rsidR="009C215E" w:rsidRPr="005B1C51" w14:paraId="76167EF1" w14:textId="77777777" w:rsidTr="00FC0258">
        <w:trPr>
          <w:trHeight w:val="864"/>
          <w:jc w:val="center"/>
        </w:trPr>
        <w:tc>
          <w:tcPr>
            <w:tcW w:w="9288" w:type="dxa"/>
            <w:tcBorders>
              <w:top w:val="single" w:sz="24" w:space="0" w:color="auto"/>
              <w:left w:val="nil"/>
              <w:bottom w:val="single" w:sz="24" w:space="0" w:color="auto"/>
              <w:right w:val="nil"/>
            </w:tcBorders>
            <w:shd w:val="clear" w:color="auto" w:fill="D9D9D9"/>
            <w:vAlign w:val="center"/>
          </w:tcPr>
          <w:p w14:paraId="76167EEF"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The Lord will come with His saints</w:t>
            </w:r>
          </w:p>
          <w:p w14:paraId="76167EF0"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Zechariah 14:5</w:t>
            </w:r>
          </w:p>
        </w:tc>
      </w:tr>
    </w:tbl>
    <w:p w14:paraId="76167EF2" w14:textId="77777777" w:rsidR="00404D91" w:rsidRDefault="00404D91">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EF4" w14:textId="77777777" w:rsidTr="00D37FDF">
        <w:trPr>
          <w:trHeight w:val="648"/>
        </w:trPr>
        <w:tc>
          <w:tcPr>
            <w:tcW w:w="7260" w:type="dxa"/>
          </w:tcPr>
          <w:p w14:paraId="76167EF3" w14:textId="77777777" w:rsidR="00D37FDF" w:rsidRDefault="00D37FDF" w:rsidP="00D37FDF">
            <w:r w:rsidRPr="00303455">
              <w:rPr>
                <w:rFonts w:ascii="Cambria" w:hAnsi="Cambria"/>
              </w:rPr>
              <w:t>Thoughts and Notes:</w:t>
            </w:r>
          </w:p>
        </w:tc>
      </w:tr>
      <w:tr w:rsidR="00D37FDF" w14:paraId="76167EF6" w14:textId="77777777" w:rsidTr="00D37FDF">
        <w:trPr>
          <w:trHeight w:val="446"/>
        </w:trPr>
        <w:tc>
          <w:tcPr>
            <w:tcW w:w="7260" w:type="dxa"/>
          </w:tcPr>
          <w:p w14:paraId="76167EF5" w14:textId="77777777" w:rsidR="00D37FDF" w:rsidRDefault="00D37FDF" w:rsidP="00D37FDF">
            <w:pPr>
              <w:jc w:val="center"/>
            </w:pPr>
          </w:p>
        </w:tc>
      </w:tr>
      <w:tr w:rsidR="00D37FDF" w14:paraId="76167EF8" w14:textId="77777777" w:rsidTr="00D37FDF">
        <w:trPr>
          <w:trHeight w:val="446"/>
        </w:trPr>
        <w:tc>
          <w:tcPr>
            <w:tcW w:w="7260" w:type="dxa"/>
          </w:tcPr>
          <w:p w14:paraId="76167EF7" w14:textId="77777777" w:rsidR="00D37FDF" w:rsidRDefault="00D37FDF" w:rsidP="00D37FDF">
            <w:pPr>
              <w:jc w:val="center"/>
            </w:pPr>
          </w:p>
        </w:tc>
      </w:tr>
      <w:tr w:rsidR="00D37FDF" w14:paraId="76167EFA" w14:textId="77777777" w:rsidTr="00D37FDF">
        <w:trPr>
          <w:trHeight w:val="446"/>
        </w:trPr>
        <w:tc>
          <w:tcPr>
            <w:tcW w:w="7260" w:type="dxa"/>
          </w:tcPr>
          <w:p w14:paraId="76167EF9" w14:textId="77777777" w:rsidR="00D37FDF" w:rsidRDefault="00D37FDF" w:rsidP="00D37FDF">
            <w:pPr>
              <w:jc w:val="center"/>
            </w:pPr>
          </w:p>
        </w:tc>
      </w:tr>
      <w:tr w:rsidR="00D37FDF" w14:paraId="76167EFC" w14:textId="77777777" w:rsidTr="00D37FDF">
        <w:trPr>
          <w:trHeight w:val="446"/>
        </w:trPr>
        <w:tc>
          <w:tcPr>
            <w:tcW w:w="7260" w:type="dxa"/>
          </w:tcPr>
          <w:p w14:paraId="76167EFB" w14:textId="77777777" w:rsidR="00D37FDF" w:rsidRDefault="00D37FDF" w:rsidP="00D37FDF">
            <w:pPr>
              <w:jc w:val="center"/>
            </w:pPr>
          </w:p>
        </w:tc>
      </w:tr>
    </w:tbl>
    <w:p w14:paraId="76167EFD" w14:textId="77777777" w:rsidR="00E206F3" w:rsidRPr="00FC0258" w:rsidRDefault="00404D91" w:rsidP="00E206F3">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b/>
          <w:sz w:val="16"/>
        </w:rPr>
        <w:br w:type="page"/>
      </w:r>
      <w:r w:rsidR="00E206F3" w:rsidRPr="00FC0258">
        <w:rPr>
          <w:b/>
          <w:sz w:val="40"/>
          <w:szCs w:val="48"/>
        </w:rPr>
        <w:lastRenderedPageBreak/>
        <w:t xml:space="preserve">Day </w:t>
      </w:r>
      <w:r w:rsidR="00717092" w:rsidRPr="00FC0258">
        <w:rPr>
          <w:b/>
          <w:sz w:val="40"/>
          <w:szCs w:val="48"/>
        </w:rPr>
        <w:t>2</w:t>
      </w:r>
      <w:r w:rsidR="0043570B" w:rsidRPr="00FC0258">
        <w:rPr>
          <w:b/>
          <w:sz w:val="40"/>
          <w:szCs w:val="48"/>
        </w:rPr>
        <w:t>4</w:t>
      </w:r>
      <w:r w:rsidR="0081417C" w:rsidRPr="00FC0258">
        <w:rPr>
          <w:b/>
          <w:sz w:val="40"/>
          <w:szCs w:val="48"/>
        </w:rPr>
        <w:t>4</w:t>
      </w:r>
    </w:p>
    <w:p w14:paraId="76167EFE" w14:textId="77777777" w:rsidR="00E206F3" w:rsidRPr="00FC0258" w:rsidRDefault="00E206F3" w:rsidP="00404D91">
      <w:pPr>
        <w:jc w:val="center"/>
        <w:rPr>
          <w:b/>
          <w:sz w:val="20"/>
        </w:rPr>
      </w:pPr>
    </w:p>
    <w:p w14:paraId="76167EFF" w14:textId="77777777" w:rsidR="004903FD" w:rsidRPr="00FC0258" w:rsidRDefault="004903FD" w:rsidP="00404D91">
      <w:pPr>
        <w:jc w:val="center"/>
        <w:rPr>
          <w:rFonts w:ascii="Cambria" w:hAnsi="Cambria"/>
          <w:b/>
          <w:sz w:val="22"/>
        </w:rPr>
      </w:pPr>
      <w:r w:rsidRPr="00FC0258">
        <w:rPr>
          <w:rFonts w:ascii="Cambria" w:hAnsi="Cambria"/>
          <w:b/>
        </w:rPr>
        <w:t>MALACHI OVERVIEW</w:t>
      </w:r>
    </w:p>
    <w:p w14:paraId="76167F00"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 xml:space="preserve">Title: Named after the prophet of this book </w:t>
      </w:r>
    </w:p>
    <w:p w14:paraId="76167F01"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Author: Thought to be Malachi (Read Malachi 1:1)</w:t>
      </w:r>
    </w:p>
    <w:p w14:paraId="76167F02" w14:textId="77777777" w:rsidR="004903FD" w:rsidRPr="00FC025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FC0258">
        <w:rPr>
          <w:sz w:val="20"/>
        </w:rPr>
        <w:t xml:space="preserve">Audience: Israel </w:t>
      </w:r>
    </w:p>
    <w:p w14:paraId="76167F03" w14:textId="77777777" w:rsidR="004903FD" w:rsidRPr="00FC0258"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C0258">
        <w:rPr>
          <w:sz w:val="20"/>
        </w:rPr>
        <w:t>Historical setting: After the exiles of the Babylonian captivity returned to Judah. This was also after Edom, or Esau, was overthrown (Read Malachi 1:4). (Approximately 520-511 B.C.)</w:t>
      </w:r>
    </w:p>
    <w:tbl>
      <w:tblPr>
        <w:tblW w:w="7200" w:type="dxa"/>
        <w:jc w:val="center"/>
        <w:tblLayout w:type="fixed"/>
        <w:tblLook w:val="0000" w:firstRow="0" w:lastRow="0" w:firstColumn="0" w:lastColumn="0" w:noHBand="0" w:noVBand="0"/>
      </w:tblPr>
      <w:tblGrid>
        <w:gridCol w:w="7200"/>
      </w:tblGrid>
      <w:tr w:rsidR="009C215E" w:rsidRPr="005B1C51" w14:paraId="76167F06" w14:textId="77777777" w:rsidTr="00FC0258">
        <w:trPr>
          <w:trHeight w:val="792"/>
          <w:jc w:val="center"/>
        </w:trPr>
        <w:tc>
          <w:tcPr>
            <w:tcW w:w="9288" w:type="dxa"/>
            <w:tcBorders>
              <w:top w:val="single" w:sz="24" w:space="0" w:color="auto"/>
              <w:left w:val="nil"/>
              <w:bottom w:val="single" w:sz="24" w:space="0" w:color="auto"/>
              <w:right w:val="nil"/>
            </w:tcBorders>
            <w:vAlign w:val="center"/>
          </w:tcPr>
          <w:p w14:paraId="76167F04"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A messenger sent before the Lord</w:t>
            </w:r>
          </w:p>
          <w:p w14:paraId="76167F05"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Malachi 3:1</w:t>
            </w:r>
          </w:p>
        </w:tc>
      </w:tr>
    </w:tbl>
    <w:p w14:paraId="76167F07" w14:textId="77777777" w:rsidR="00D37FDF" w:rsidRDefault="00D37FDF" w:rsidP="00D37FDF">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F09" w14:textId="77777777" w:rsidTr="00D37FDF">
        <w:trPr>
          <w:trHeight w:val="648"/>
        </w:trPr>
        <w:tc>
          <w:tcPr>
            <w:tcW w:w="7260" w:type="dxa"/>
          </w:tcPr>
          <w:p w14:paraId="76167F08" w14:textId="77777777" w:rsidR="00D37FDF" w:rsidRDefault="00D37FDF" w:rsidP="00D37FDF">
            <w:r w:rsidRPr="00303455">
              <w:rPr>
                <w:rFonts w:ascii="Cambria" w:hAnsi="Cambria"/>
              </w:rPr>
              <w:t>Thoughts and Notes:</w:t>
            </w:r>
          </w:p>
        </w:tc>
      </w:tr>
      <w:tr w:rsidR="00D37FDF" w14:paraId="76167F0B" w14:textId="77777777" w:rsidTr="00D37FDF">
        <w:trPr>
          <w:trHeight w:val="446"/>
        </w:trPr>
        <w:tc>
          <w:tcPr>
            <w:tcW w:w="7260" w:type="dxa"/>
          </w:tcPr>
          <w:p w14:paraId="76167F0A" w14:textId="77777777" w:rsidR="00D37FDF" w:rsidRDefault="00D37FDF" w:rsidP="00D37FDF">
            <w:pPr>
              <w:jc w:val="center"/>
            </w:pPr>
          </w:p>
        </w:tc>
      </w:tr>
      <w:tr w:rsidR="00D37FDF" w14:paraId="76167F0D" w14:textId="77777777" w:rsidTr="00D37FDF">
        <w:trPr>
          <w:trHeight w:val="446"/>
        </w:trPr>
        <w:tc>
          <w:tcPr>
            <w:tcW w:w="7260" w:type="dxa"/>
          </w:tcPr>
          <w:p w14:paraId="76167F0C" w14:textId="77777777" w:rsidR="00D37FDF" w:rsidRDefault="00D37FDF" w:rsidP="00D37FDF">
            <w:pPr>
              <w:jc w:val="center"/>
            </w:pPr>
          </w:p>
        </w:tc>
      </w:tr>
      <w:tr w:rsidR="00D37FDF" w14:paraId="76167F0F" w14:textId="77777777" w:rsidTr="00D37FDF">
        <w:trPr>
          <w:trHeight w:val="446"/>
        </w:trPr>
        <w:tc>
          <w:tcPr>
            <w:tcW w:w="7260" w:type="dxa"/>
          </w:tcPr>
          <w:p w14:paraId="76167F0E" w14:textId="77777777" w:rsidR="00D37FDF" w:rsidRDefault="00D37FDF" w:rsidP="00D37FDF">
            <w:pPr>
              <w:jc w:val="center"/>
            </w:pPr>
          </w:p>
        </w:tc>
      </w:tr>
      <w:tr w:rsidR="00D37FDF" w14:paraId="76167F11" w14:textId="77777777" w:rsidTr="00D37FDF">
        <w:trPr>
          <w:trHeight w:val="446"/>
        </w:trPr>
        <w:tc>
          <w:tcPr>
            <w:tcW w:w="7260" w:type="dxa"/>
          </w:tcPr>
          <w:p w14:paraId="76167F10" w14:textId="77777777" w:rsidR="00D37FDF" w:rsidRDefault="00D37FDF" w:rsidP="00D37FDF">
            <w:pPr>
              <w:jc w:val="center"/>
            </w:pPr>
          </w:p>
        </w:tc>
      </w:tr>
    </w:tbl>
    <w:p w14:paraId="76167F12" w14:textId="77777777" w:rsidR="00E206F3" w:rsidRPr="00FC0258" w:rsidRDefault="00404D91" w:rsidP="00E206F3">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C0258">
        <w:rPr>
          <w:sz w:val="16"/>
        </w:rPr>
        <w:br w:type="page"/>
      </w:r>
      <w:r w:rsidR="00E206F3" w:rsidRPr="00FC0258">
        <w:rPr>
          <w:b/>
          <w:sz w:val="40"/>
          <w:szCs w:val="48"/>
        </w:rPr>
        <w:lastRenderedPageBreak/>
        <w:t xml:space="preserve">Day </w:t>
      </w:r>
      <w:r w:rsidR="00717092" w:rsidRPr="00FC0258">
        <w:rPr>
          <w:b/>
          <w:sz w:val="40"/>
          <w:szCs w:val="48"/>
        </w:rPr>
        <w:t>2</w:t>
      </w:r>
      <w:r w:rsidR="0043570B" w:rsidRPr="00FC0258">
        <w:rPr>
          <w:b/>
          <w:sz w:val="40"/>
          <w:szCs w:val="48"/>
        </w:rPr>
        <w:t>4</w:t>
      </w:r>
      <w:r w:rsidR="0081417C" w:rsidRPr="00FC0258">
        <w:rPr>
          <w:b/>
          <w:sz w:val="40"/>
          <w:szCs w:val="48"/>
        </w:rPr>
        <w:t>5</w:t>
      </w:r>
    </w:p>
    <w:p w14:paraId="76167F13" w14:textId="77777777" w:rsidR="00E206F3" w:rsidRPr="00FC0258" w:rsidRDefault="00E206F3">
      <w:pPr>
        <w:rPr>
          <w:sz w:val="20"/>
        </w:rPr>
      </w:pPr>
    </w:p>
    <w:tbl>
      <w:tblPr>
        <w:tblW w:w="7200" w:type="dxa"/>
        <w:jc w:val="center"/>
        <w:tblLayout w:type="fixed"/>
        <w:tblLook w:val="0000" w:firstRow="0" w:lastRow="0" w:firstColumn="0" w:lastColumn="0" w:noHBand="0" w:noVBand="0"/>
      </w:tblPr>
      <w:tblGrid>
        <w:gridCol w:w="7200"/>
      </w:tblGrid>
      <w:tr w:rsidR="009C215E" w:rsidRPr="005B1C51" w14:paraId="76167F16" w14:textId="77777777" w:rsidTr="00FC0258">
        <w:trPr>
          <w:trHeight w:val="674"/>
          <w:jc w:val="center"/>
        </w:trPr>
        <w:tc>
          <w:tcPr>
            <w:tcW w:w="9288" w:type="dxa"/>
            <w:tcBorders>
              <w:top w:val="single" w:sz="24" w:space="0" w:color="auto"/>
              <w:left w:val="nil"/>
              <w:bottom w:val="single" w:sz="4" w:space="0" w:color="auto"/>
              <w:right w:val="nil"/>
            </w:tcBorders>
            <w:shd w:val="clear" w:color="auto" w:fill="D9D9D9"/>
            <w:vAlign w:val="center"/>
          </w:tcPr>
          <w:p w14:paraId="76167F14"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Robbing God of tithes (one tenth of your produce or earnings that go to the Lord, read Leviticus 27:30-33 another time)</w:t>
            </w:r>
          </w:p>
          <w:p w14:paraId="76167F15"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Malachi 3:8-10</w:t>
            </w:r>
          </w:p>
        </w:tc>
      </w:tr>
      <w:tr w:rsidR="009C215E" w:rsidRPr="005B1C51" w14:paraId="76167F19" w14:textId="77777777" w:rsidTr="00FC0258">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F17" w14:textId="77777777" w:rsidR="009C215E" w:rsidRPr="00FC0258" w:rsidRDefault="009C215E">
            <w:pPr>
              <w:pStyle w:val="Style12"/>
              <w:widowControl/>
              <w:autoSpaceDE/>
              <w:autoSpaceDN/>
              <w:spacing w:before="0" w:after="0" w:line="240" w:lineRule="auto"/>
              <w:rPr>
                <w:rFonts w:ascii="Cambria" w:hAnsi="Cambria" w:cs="Calibri"/>
                <w:sz w:val="20"/>
                <w:szCs w:val="20"/>
              </w:rPr>
            </w:pPr>
            <w:r w:rsidRPr="00FC0258">
              <w:rPr>
                <w:rFonts w:ascii="Cambria" w:hAnsi="Cambria" w:cs="Calibri"/>
                <w:sz w:val="20"/>
                <w:szCs w:val="20"/>
              </w:rPr>
              <w:t>23 “Woe to you, scribes and Pharisees, hypocrites! For you tithe mint and dill and cumin, and have neglected the weightier matters of the law: justice and mercy and faithfulness. These you ought to have done, without neglecting the others.</w:t>
            </w:r>
          </w:p>
          <w:p w14:paraId="76167F18" w14:textId="77777777" w:rsidR="009C215E" w:rsidRPr="00FC0258" w:rsidRDefault="009C215E" w:rsidP="009C215E">
            <w:pPr>
              <w:pStyle w:val="Style12"/>
              <w:widowControl/>
              <w:autoSpaceDE/>
              <w:autoSpaceDN/>
              <w:spacing w:before="0" w:after="0" w:line="240" w:lineRule="auto"/>
              <w:jc w:val="center"/>
              <w:rPr>
                <w:rFonts w:ascii="Cambria" w:hAnsi="Cambria" w:cs="Calibri"/>
                <w:sz w:val="20"/>
                <w:szCs w:val="20"/>
              </w:rPr>
            </w:pPr>
            <w:r w:rsidRPr="00FC0258">
              <w:rPr>
                <w:rFonts w:ascii="Cambria" w:hAnsi="Cambria" w:cs="Calibri"/>
                <w:b/>
                <w:bCs/>
                <w:sz w:val="20"/>
                <w:szCs w:val="20"/>
              </w:rPr>
              <w:t>Matthew 23:23</w:t>
            </w:r>
          </w:p>
        </w:tc>
      </w:tr>
      <w:tr w:rsidR="009C215E" w:rsidRPr="005B1C51" w14:paraId="76167F1C" w14:textId="77777777" w:rsidTr="00FC0258">
        <w:trPr>
          <w:trHeight w:val="859"/>
          <w:jc w:val="center"/>
        </w:trPr>
        <w:tc>
          <w:tcPr>
            <w:tcW w:w="9288" w:type="dxa"/>
            <w:tcBorders>
              <w:top w:val="single" w:sz="24" w:space="0" w:color="auto"/>
              <w:left w:val="nil"/>
              <w:bottom w:val="single" w:sz="24" w:space="0" w:color="auto"/>
              <w:right w:val="nil"/>
            </w:tcBorders>
            <w:vAlign w:val="center"/>
          </w:tcPr>
          <w:p w14:paraId="76167F1A"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color w:val="000000"/>
                <w:sz w:val="20"/>
                <w:szCs w:val="20"/>
              </w:rPr>
              <w:t>A burning day is coming</w:t>
            </w:r>
          </w:p>
          <w:p w14:paraId="76167F1B" w14:textId="77777777" w:rsidR="009C215E" w:rsidRPr="00FC0258" w:rsidRDefault="009C215E">
            <w:pPr>
              <w:widowControl/>
              <w:autoSpaceDE/>
              <w:autoSpaceDN/>
              <w:jc w:val="center"/>
              <w:rPr>
                <w:rFonts w:ascii="Cambria" w:hAnsi="Cambria" w:cs="Calibri"/>
                <w:color w:val="000000"/>
                <w:sz w:val="20"/>
                <w:szCs w:val="20"/>
              </w:rPr>
            </w:pPr>
            <w:r w:rsidRPr="00FC0258">
              <w:rPr>
                <w:rFonts w:ascii="Cambria" w:hAnsi="Cambria" w:cs="Calibri"/>
                <w:b/>
                <w:bCs/>
                <w:color w:val="000000"/>
                <w:sz w:val="20"/>
                <w:szCs w:val="20"/>
              </w:rPr>
              <w:t>Malachi 4:1-2</w:t>
            </w:r>
          </w:p>
        </w:tc>
      </w:tr>
    </w:tbl>
    <w:p w14:paraId="76167F1D" w14:textId="77777777" w:rsidR="004903FD" w:rsidRPr="00E20022" w:rsidRDefault="004903FD" w:rsidP="006A3B62">
      <w:pPr>
        <w:pStyle w:val="BBTOverview"/>
        <w:spacing w:before="0" w:after="0" w:line="240" w:lineRule="auto"/>
        <w:ind w:left="0" w:firstLine="0"/>
        <w:rPr>
          <w:b/>
          <w:bCs/>
        </w:rPr>
      </w:pPr>
    </w:p>
    <w:p w14:paraId="76167F1E" w14:textId="77777777" w:rsidR="00E206F3" w:rsidRDefault="00404D91" w:rsidP="00E206F3">
      <w:pPr>
        <w:pStyle w:val="Subtitle"/>
        <w:spacing w:after="0"/>
        <w:jc w:val="left"/>
        <w:rPr>
          <w:rFonts w:cs="Calibri"/>
          <w:bCs/>
          <w:color w:val="000000"/>
        </w:rPr>
      </w:pPr>
      <w:r>
        <w:rPr>
          <w:b/>
          <w:bCs/>
          <w:color w:val="000000"/>
        </w:rPr>
        <w:t xml:space="preserve">Question for Thought: </w:t>
      </w:r>
      <w:r w:rsidRPr="005B1C51">
        <w:rPr>
          <w:rFonts w:cs="Calibri"/>
          <w:bCs/>
          <w:color w:val="000000"/>
        </w:rPr>
        <w:t>God states that his people are “robbing” him by not bringing their “tithes” (a 10</w:t>
      </w:r>
      <w:r w:rsidRPr="005B1C51">
        <w:rPr>
          <w:rFonts w:cs="Calibri"/>
          <w:bCs/>
          <w:color w:val="000000"/>
          <w:vertAlign w:val="superscript"/>
        </w:rPr>
        <w:t>th</w:t>
      </w:r>
      <w:r w:rsidRPr="005B1C51">
        <w:rPr>
          <w:rFonts w:cs="Calibri"/>
          <w:bCs/>
          <w:color w:val="000000"/>
        </w:rPr>
        <w:t xml:space="preserve"> of their wages) to the “storehouse”. Why would God want people to give? (Malachi 3:8-10)</w:t>
      </w:r>
    </w:p>
    <w:p w14:paraId="76167F1F" w14:textId="77777777" w:rsidR="00D37FDF" w:rsidRDefault="00D37FDF" w:rsidP="00D37FDF">
      <w:pPr>
        <w:jc w:val="center"/>
        <w:rPr>
          <w:rFonts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F21" w14:textId="77777777" w:rsidTr="00D37FDF">
        <w:trPr>
          <w:trHeight w:val="648"/>
        </w:trPr>
        <w:tc>
          <w:tcPr>
            <w:tcW w:w="7260" w:type="dxa"/>
          </w:tcPr>
          <w:p w14:paraId="76167F20" w14:textId="77777777" w:rsidR="00D37FDF" w:rsidRDefault="00D37FDF" w:rsidP="00D37FDF">
            <w:r w:rsidRPr="00303455">
              <w:rPr>
                <w:rFonts w:ascii="Cambria" w:hAnsi="Cambria"/>
              </w:rPr>
              <w:t>Thoughts and Notes:</w:t>
            </w:r>
          </w:p>
        </w:tc>
      </w:tr>
      <w:tr w:rsidR="00D37FDF" w14:paraId="76167F23" w14:textId="77777777" w:rsidTr="00D37FDF">
        <w:trPr>
          <w:trHeight w:val="446"/>
        </w:trPr>
        <w:tc>
          <w:tcPr>
            <w:tcW w:w="7260" w:type="dxa"/>
          </w:tcPr>
          <w:p w14:paraId="76167F22" w14:textId="77777777" w:rsidR="00D37FDF" w:rsidRDefault="00D37FDF" w:rsidP="00D37FDF">
            <w:pPr>
              <w:jc w:val="center"/>
            </w:pPr>
          </w:p>
        </w:tc>
      </w:tr>
      <w:tr w:rsidR="00D37FDF" w14:paraId="76167F25" w14:textId="77777777" w:rsidTr="00D37FDF">
        <w:trPr>
          <w:trHeight w:val="446"/>
        </w:trPr>
        <w:tc>
          <w:tcPr>
            <w:tcW w:w="7260" w:type="dxa"/>
          </w:tcPr>
          <w:p w14:paraId="76167F24" w14:textId="77777777" w:rsidR="00D37FDF" w:rsidRDefault="00D37FDF" w:rsidP="00D37FDF">
            <w:pPr>
              <w:jc w:val="center"/>
            </w:pPr>
          </w:p>
        </w:tc>
      </w:tr>
      <w:tr w:rsidR="00D37FDF" w14:paraId="76167F27" w14:textId="77777777" w:rsidTr="00D37FDF">
        <w:trPr>
          <w:trHeight w:val="446"/>
        </w:trPr>
        <w:tc>
          <w:tcPr>
            <w:tcW w:w="7260" w:type="dxa"/>
          </w:tcPr>
          <w:p w14:paraId="76167F26" w14:textId="77777777" w:rsidR="00D37FDF" w:rsidRDefault="00D37FDF" w:rsidP="00D37FDF">
            <w:pPr>
              <w:jc w:val="center"/>
            </w:pPr>
          </w:p>
        </w:tc>
      </w:tr>
      <w:tr w:rsidR="00D37FDF" w14:paraId="76167F29" w14:textId="77777777" w:rsidTr="00D37FDF">
        <w:trPr>
          <w:trHeight w:val="446"/>
        </w:trPr>
        <w:tc>
          <w:tcPr>
            <w:tcW w:w="7260" w:type="dxa"/>
          </w:tcPr>
          <w:p w14:paraId="76167F28" w14:textId="77777777" w:rsidR="00D37FDF" w:rsidRDefault="00D37FDF" w:rsidP="00D37FDF">
            <w:pPr>
              <w:jc w:val="center"/>
            </w:pPr>
          </w:p>
        </w:tc>
      </w:tr>
    </w:tbl>
    <w:p w14:paraId="76167F2A" w14:textId="77777777" w:rsidR="00E206F3" w:rsidRPr="00FC0258" w:rsidRDefault="00E206F3" w:rsidP="00E206F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C0258">
        <w:rPr>
          <w:rFonts w:cs="Calibri"/>
          <w:bCs/>
          <w:color w:val="000000"/>
          <w:sz w:val="20"/>
        </w:rPr>
        <w:br w:type="page"/>
      </w:r>
      <w:r w:rsidRPr="00FC0258">
        <w:rPr>
          <w:rFonts w:ascii="Cambria" w:hAnsi="Cambria"/>
          <w:b/>
          <w:sz w:val="40"/>
          <w:szCs w:val="48"/>
        </w:rPr>
        <w:lastRenderedPageBreak/>
        <w:t xml:space="preserve">Day </w:t>
      </w:r>
      <w:r w:rsidR="00717092" w:rsidRPr="00FC0258">
        <w:rPr>
          <w:rFonts w:ascii="Cambria" w:hAnsi="Cambria"/>
          <w:b/>
          <w:sz w:val="40"/>
          <w:szCs w:val="48"/>
        </w:rPr>
        <w:t>2</w:t>
      </w:r>
      <w:r w:rsidR="0043570B" w:rsidRPr="00FC0258">
        <w:rPr>
          <w:rFonts w:ascii="Cambria" w:hAnsi="Cambria"/>
          <w:b/>
          <w:sz w:val="40"/>
          <w:szCs w:val="48"/>
        </w:rPr>
        <w:t>4</w:t>
      </w:r>
      <w:r w:rsidR="0081417C" w:rsidRPr="00FC0258">
        <w:rPr>
          <w:rFonts w:ascii="Cambria" w:hAnsi="Cambria"/>
          <w:b/>
          <w:sz w:val="40"/>
          <w:szCs w:val="48"/>
        </w:rPr>
        <w:t>6</w:t>
      </w:r>
    </w:p>
    <w:p w14:paraId="76167F2B" w14:textId="77777777" w:rsidR="004903FD" w:rsidRPr="00A54CC9" w:rsidRDefault="004903FD" w:rsidP="00404D91">
      <w:pPr>
        <w:widowControl/>
        <w:autoSpaceDE/>
        <w:autoSpaceDN/>
        <w:rPr>
          <w:b/>
          <w:bCs/>
          <w:sz w:val="6"/>
          <w:szCs w:val="19"/>
        </w:rPr>
      </w:pPr>
    </w:p>
    <w:p w14:paraId="76167F2C" w14:textId="77777777" w:rsidR="004903FD" w:rsidRPr="00A54CC9" w:rsidRDefault="004903FD" w:rsidP="006A3B62">
      <w:pPr>
        <w:pStyle w:val="BBTOverview"/>
        <w:spacing w:before="0" w:after="0" w:line="240" w:lineRule="auto"/>
        <w:ind w:left="0" w:firstLine="0"/>
        <w:rPr>
          <w:b/>
          <w:bCs/>
          <w:sz w:val="19"/>
          <w:szCs w:val="19"/>
        </w:rPr>
      </w:pPr>
      <w:r w:rsidRPr="00A54CC9">
        <w:rPr>
          <w:b/>
          <w:bCs/>
          <w:sz w:val="19"/>
          <w:szCs w:val="19"/>
        </w:rPr>
        <w:t xml:space="preserve">Reminder: </w:t>
      </w:r>
      <w:r w:rsidRPr="00A54CC9">
        <w:rPr>
          <w:rStyle w:val="CharacterStyle2"/>
          <w:spacing w:val="7"/>
          <w:sz w:val="19"/>
          <w:szCs w:val="19"/>
          <w:u w:val="single"/>
        </w:rPr>
        <w:t>The New Testament</w:t>
      </w:r>
      <w:r w:rsidRPr="00A54CC9">
        <w:rPr>
          <w:rStyle w:val="CharacterStyle2"/>
          <w:spacing w:val="7"/>
          <w:sz w:val="19"/>
          <w:szCs w:val="19"/>
        </w:rPr>
        <w:t xml:space="preserve"> is the second section of the Bible and was originally written in the Greek language. It is comprised of 27 books that cover the life, ministry and purpose of Jesus, as well as the ministry of Jesus’ first believers (also known as followers, disciples or Christians, which means “little Christ” or Christ-like). It includes letters of instruction and exhortation to the growing groups of believers around the world.  The New Testament concludes with events and instructions for the end of this world and the beginning of a new world.</w:t>
      </w:r>
    </w:p>
    <w:p w14:paraId="76167F2D" w14:textId="77777777" w:rsidR="004903FD" w:rsidRPr="0068683F" w:rsidRDefault="004903FD">
      <w:pPr>
        <w:pStyle w:val="BBTOverview"/>
        <w:spacing w:before="0" w:after="0" w:line="240" w:lineRule="auto"/>
        <w:ind w:left="0" w:firstLine="0"/>
        <w:jc w:val="center"/>
        <w:rPr>
          <w:b/>
          <w:color w:val="000000"/>
          <w:sz w:val="8"/>
        </w:rPr>
      </w:pPr>
    </w:p>
    <w:p w14:paraId="76167F2E" w14:textId="77777777" w:rsidR="004903FD" w:rsidRPr="00A54CC9" w:rsidRDefault="004903FD">
      <w:pPr>
        <w:pStyle w:val="BBTOverview"/>
        <w:spacing w:before="0" w:after="0" w:line="240" w:lineRule="auto"/>
        <w:ind w:left="0" w:firstLine="0"/>
        <w:jc w:val="center"/>
        <w:rPr>
          <w:b/>
          <w:bCs/>
          <w:color w:val="000000"/>
          <w:sz w:val="23"/>
          <w:szCs w:val="23"/>
        </w:rPr>
      </w:pPr>
      <w:r w:rsidRPr="00A54CC9">
        <w:rPr>
          <w:b/>
          <w:color w:val="000000"/>
          <w:sz w:val="23"/>
          <w:szCs w:val="23"/>
        </w:rPr>
        <w:t>MATTHEW OVERVIEW</w:t>
      </w:r>
    </w:p>
    <w:p w14:paraId="76167F2F" w14:textId="77777777" w:rsidR="004903FD" w:rsidRPr="0068683F" w:rsidRDefault="004903FD" w:rsidP="00A54CC9">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68683F">
        <w:rPr>
          <w:sz w:val="20"/>
          <w:szCs w:val="24"/>
        </w:rPr>
        <w:t>Title: Named after one of Jesus’ 12 Disciples</w:t>
      </w:r>
    </w:p>
    <w:p w14:paraId="76167F30" w14:textId="77777777" w:rsidR="004903FD" w:rsidRPr="00A54CC9" w:rsidRDefault="004903FD" w:rsidP="006A3B62">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
          <w:szCs w:val="24"/>
        </w:rPr>
      </w:pPr>
    </w:p>
    <w:p w14:paraId="76167F31" w14:textId="77777777" w:rsidR="004903FD" w:rsidRPr="0068683F" w:rsidRDefault="004903FD" w:rsidP="0068683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68683F">
        <w:rPr>
          <w:b/>
          <w:sz w:val="20"/>
          <w:szCs w:val="24"/>
        </w:rPr>
        <w:t>Note:</w:t>
      </w:r>
      <w:r w:rsidRPr="0068683F">
        <w:rPr>
          <w:sz w:val="20"/>
          <w:szCs w:val="24"/>
        </w:rPr>
        <w:t xml:space="preserve"> A disciple is one of Jesus’ chosen 12 inner circle of followers/believers who accepted and helped spread Jesus’ teachings.</w:t>
      </w:r>
    </w:p>
    <w:p w14:paraId="76167F32" w14:textId="77777777" w:rsidR="004903FD" w:rsidRPr="0068683F" w:rsidRDefault="004903FD" w:rsidP="0068683F">
      <w:pPr>
        <w:pStyle w:val="BBTWho-How-Why"/>
        <w:pBdr>
          <w:top w:val="thinThickSmallGap" w:sz="24" w:space="6" w:color="auto"/>
          <w:left w:val="thinThickSmallGap" w:sz="24" w:space="4" w:color="auto"/>
          <w:bottom w:val="thickThinSmallGap" w:sz="24" w:space="6" w:color="auto"/>
          <w:right w:val="thickThinSmallGap" w:sz="24" w:space="4" w:color="auto"/>
        </w:pBdr>
        <w:spacing w:after="80"/>
        <w:rPr>
          <w:sz w:val="20"/>
          <w:szCs w:val="24"/>
        </w:rPr>
      </w:pPr>
      <w:r w:rsidRPr="0068683F">
        <w:rPr>
          <w:sz w:val="20"/>
          <w:szCs w:val="24"/>
        </w:rPr>
        <w:t xml:space="preserve">Author: Thought to be Matthew </w:t>
      </w:r>
    </w:p>
    <w:p w14:paraId="76167F33" w14:textId="77777777" w:rsidR="004903FD" w:rsidRPr="0068683F" w:rsidRDefault="004903FD" w:rsidP="00A54CC9">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68683F">
        <w:rPr>
          <w:sz w:val="20"/>
          <w:szCs w:val="24"/>
        </w:rPr>
        <w:t>Audience: The text does not say</w:t>
      </w:r>
    </w:p>
    <w:p w14:paraId="76167F34" w14:textId="77777777" w:rsidR="004903FD" w:rsidRPr="0068683F" w:rsidRDefault="004903FD" w:rsidP="00763DDC">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68683F">
        <w:rPr>
          <w:sz w:val="20"/>
          <w:szCs w:val="24"/>
        </w:rPr>
        <w:t>Historical setting: During Jesus’ life, after Jesus was killed, and rose to life again.</w:t>
      </w:r>
    </w:p>
    <w:p w14:paraId="76167F35" w14:textId="77777777" w:rsidR="004903FD" w:rsidRPr="0068683F"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68683F">
        <w:rPr>
          <w:sz w:val="20"/>
          <w:szCs w:val="24"/>
        </w:rPr>
        <w:t xml:space="preserve">           (Approximately 0-33 A.D.) </w:t>
      </w:r>
    </w:p>
    <w:p w14:paraId="76167F36" w14:textId="77777777" w:rsidR="004903FD" w:rsidRPr="00A54CC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
          <w:szCs w:val="24"/>
        </w:rPr>
      </w:pPr>
    </w:p>
    <w:p w14:paraId="76167F37" w14:textId="77777777" w:rsidR="004903FD" w:rsidRPr="0068683F"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rStyle w:val="CharacterStyle2"/>
          <w:spacing w:val="7"/>
          <w:sz w:val="20"/>
          <w:szCs w:val="24"/>
        </w:rPr>
      </w:pPr>
      <w:r w:rsidRPr="0068683F">
        <w:rPr>
          <w:b/>
          <w:sz w:val="20"/>
          <w:szCs w:val="24"/>
        </w:rPr>
        <w:t>Reminder:</w:t>
      </w:r>
      <w:r w:rsidRPr="0068683F">
        <w:rPr>
          <w:sz w:val="20"/>
          <w:szCs w:val="24"/>
        </w:rPr>
        <w:t xml:space="preserve"> </w:t>
      </w:r>
      <w:r w:rsidRPr="0068683F">
        <w:rPr>
          <w:rStyle w:val="CharacterStyle2"/>
          <w:spacing w:val="7"/>
          <w:sz w:val="20"/>
          <w:szCs w:val="24"/>
        </w:rPr>
        <w:t>The first four books of the New Testament are known as the “Gospels”, which means “good news”. They cover the life of Jesus on Earth. They are written (and titled) by four different people (Matthew, Mark, Luke and John).</w:t>
      </w:r>
    </w:p>
    <w:p w14:paraId="76167F38" w14:textId="77777777" w:rsidR="004903FD" w:rsidRPr="00A54CC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rStyle w:val="CharacterStyle2"/>
          <w:spacing w:val="7"/>
          <w:sz w:val="2"/>
          <w:szCs w:val="24"/>
        </w:rPr>
      </w:pPr>
    </w:p>
    <w:p w14:paraId="76167F39" w14:textId="77777777" w:rsidR="004903FD" w:rsidRPr="0068683F" w:rsidRDefault="004903FD" w:rsidP="00A54CC9">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szCs w:val="24"/>
        </w:rPr>
      </w:pPr>
      <w:r w:rsidRPr="0068683F">
        <w:rPr>
          <w:b/>
          <w:sz w:val="20"/>
          <w:szCs w:val="24"/>
        </w:rPr>
        <w:t>Note:</w:t>
      </w:r>
      <w:r w:rsidRPr="0068683F">
        <w:rPr>
          <w:sz w:val="20"/>
          <w:szCs w:val="24"/>
        </w:rPr>
        <w:t xml:space="preserve"> Even though all four Gospels cover Jesus’ life they have different perspectives, and include different details.</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D37FDF" w14:paraId="76167F3B" w14:textId="77777777" w:rsidTr="0040747B">
        <w:trPr>
          <w:trHeight w:val="648"/>
        </w:trPr>
        <w:tc>
          <w:tcPr>
            <w:tcW w:w="6303" w:type="dxa"/>
          </w:tcPr>
          <w:p w14:paraId="76167F3A" w14:textId="77777777" w:rsidR="00D37FDF" w:rsidRDefault="00D37FDF" w:rsidP="00D37FDF">
            <w:r w:rsidRPr="00303455">
              <w:rPr>
                <w:rFonts w:ascii="Cambria" w:hAnsi="Cambria"/>
              </w:rPr>
              <w:t>Thoughts and Notes:</w:t>
            </w:r>
          </w:p>
        </w:tc>
      </w:tr>
      <w:tr w:rsidR="00D37FDF" w14:paraId="76167F3D" w14:textId="77777777" w:rsidTr="0040747B">
        <w:trPr>
          <w:trHeight w:val="446"/>
        </w:trPr>
        <w:tc>
          <w:tcPr>
            <w:tcW w:w="6303" w:type="dxa"/>
          </w:tcPr>
          <w:p w14:paraId="76167F3C" w14:textId="77777777" w:rsidR="00D37FDF" w:rsidRPr="00A54CC9" w:rsidRDefault="00D37FDF" w:rsidP="00D37FDF">
            <w:pPr>
              <w:jc w:val="center"/>
              <w:rPr>
                <w:sz w:val="22"/>
              </w:rPr>
            </w:pPr>
          </w:p>
        </w:tc>
      </w:tr>
      <w:tr w:rsidR="00D37FDF" w14:paraId="76167F3F" w14:textId="77777777" w:rsidTr="0040747B">
        <w:trPr>
          <w:trHeight w:val="446"/>
        </w:trPr>
        <w:tc>
          <w:tcPr>
            <w:tcW w:w="6303" w:type="dxa"/>
          </w:tcPr>
          <w:p w14:paraId="76167F3E" w14:textId="77777777" w:rsidR="00D37FDF" w:rsidRDefault="00D37FDF" w:rsidP="00D37FDF">
            <w:pPr>
              <w:jc w:val="center"/>
            </w:pPr>
          </w:p>
        </w:tc>
      </w:tr>
      <w:tr w:rsidR="00D37FDF" w14:paraId="76167F41" w14:textId="77777777" w:rsidTr="0040747B">
        <w:trPr>
          <w:trHeight w:val="446"/>
        </w:trPr>
        <w:tc>
          <w:tcPr>
            <w:tcW w:w="6303" w:type="dxa"/>
          </w:tcPr>
          <w:p w14:paraId="76167F40" w14:textId="77777777" w:rsidR="00D37FDF" w:rsidRDefault="00D37FDF" w:rsidP="00D37FDF">
            <w:pPr>
              <w:jc w:val="center"/>
            </w:pPr>
          </w:p>
        </w:tc>
      </w:tr>
    </w:tbl>
    <w:p w14:paraId="76167F42" w14:textId="77777777" w:rsidR="00E206F3" w:rsidRPr="0068683F" w:rsidRDefault="00404D91" w:rsidP="00E206F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00E206F3" w:rsidRPr="0068683F">
        <w:rPr>
          <w:rFonts w:ascii="Cambria" w:hAnsi="Cambria"/>
          <w:b/>
          <w:sz w:val="40"/>
          <w:szCs w:val="48"/>
        </w:rPr>
        <w:lastRenderedPageBreak/>
        <w:t xml:space="preserve">Day </w:t>
      </w:r>
      <w:r w:rsidR="00717092" w:rsidRPr="0068683F">
        <w:rPr>
          <w:rFonts w:ascii="Cambria" w:hAnsi="Cambria"/>
          <w:b/>
          <w:sz w:val="40"/>
          <w:szCs w:val="48"/>
        </w:rPr>
        <w:t>2</w:t>
      </w:r>
      <w:r w:rsidR="0043570B" w:rsidRPr="0068683F">
        <w:rPr>
          <w:rFonts w:ascii="Cambria" w:hAnsi="Cambria"/>
          <w:b/>
          <w:sz w:val="40"/>
          <w:szCs w:val="48"/>
        </w:rPr>
        <w:t>4</w:t>
      </w:r>
      <w:r w:rsidR="005C6065" w:rsidRPr="0068683F">
        <w:rPr>
          <w:rFonts w:ascii="Cambria" w:hAnsi="Cambria"/>
          <w:b/>
          <w:sz w:val="40"/>
          <w:szCs w:val="48"/>
        </w:rPr>
        <w:t>7</w:t>
      </w:r>
    </w:p>
    <w:p w14:paraId="76167F43" w14:textId="77777777" w:rsidR="00404D91" w:rsidRPr="0068683F"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47" w14:textId="77777777" w:rsidTr="0068683F">
        <w:trPr>
          <w:trHeight w:val="859"/>
          <w:jc w:val="center"/>
        </w:trPr>
        <w:tc>
          <w:tcPr>
            <w:tcW w:w="9288" w:type="dxa"/>
            <w:tcBorders>
              <w:top w:val="single" w:sz="24" w:space="0" w:color="auto"/>
              <w:left w:val="nil"/>
              <w:bottom w:val="single" w:sz="24" w:space="0" w:color="auto"/>
              <w:right w:val="nil"/>
            </w:tcBorders>
            <w:vAlign w:val="center"/>
          </w:tcPr>
          <w:p w14:paraId="76167F44"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Genealogy, or lineage, of Jesus</w:t>
            </w:r>
          </w:p>
          <w:p w14:paraId="76167F45"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w:t>
            </w:r>
            <w:r w:rsidRPr="0068683F">
              <w:rPr>
                <w:rFonts w:ascii="Cambria" w:hAnsi="Cambria" w:cs="Calibri"/>
                <w:i/>
                <w:color w:val="000000"/>
                <w:sz w:val="20"/>
              </w:rPr>
              <w:t>only read these two verses</w:t>
            </w:r>
            <w:r w:rsidRPr="0068683F">
              <w:rPr>
                <w:rFonts w:ascii="Cambria" w:hAnsi="Cambria" w:cs="Calibri"/>
                <w:color w:val="000000"/>
                <w:sz w:val="20"/>
              </w:rPr>
              <w:t>)</w:t>
            </w:r>
          </w:p>
          <w:p w14:paraId="76167F46" w14:textId="77777777" w:rsidR="00BA3B6B" w:rsidRPr="0068683F" w:rsidRDefault="00BA3B6B" w:rsidP="009C215E">
            <w:pPr>
              <w:pStyle w:val="Heading3"/>
              <w:jc w:val="center"/>
              <w:rPr>
                <w:rFonts w:cs="Calibri"/>
                <w:bCs/>
                <w:sz w:val="20"/>
                <w:szCs w:val="24"/>
              </w:rPr>
            </w:pPr>
            <w:r w:rsidRPr="0068683F">
              <w:rPr>
                <w:rFonts w:cs="Calibri"/>
                <w:bCs/>
                <w:sz w:val="20"/>
                <w:szCs w:val="24"/>
              </w:rPr>
              <w:t>Matthew 1:1 and 17</w:t>
            </w:r>
          </w:p>
        </w:tc>
      </w:tr>
      <w:tr w:rsidR="00BA3B6B" w:rsidRPr="005B1C51" w14:paraId="76167F4A" w14:textId="77777777" w:rsidTr="0068683F">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7F48"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Jesus is born</w:t>
            </w:r>
          </w:p>
          <w:p w14:paraId="76167F49" w14:textId="77777777" w:rsidR="00BA3B6B" w:rsidRPr="0068683F" w:rsidRDefault="00BA3B6B" w:rsidP="009C215E">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1:18-23</w:t>
            </w:r>
          </w:p>
        </w:tc>
      </w:tr>
      <w:tr w:rsidR="00BA3B6B" w:rsidRPr="005B1C51" w14:paraId="76167F4C" w14:textId="77777777" w:rsidTr="0068683F">
        <w:trPr>
          <w:trHeight w:val="864"/>
          <w:jc w:val="center"/>
        </w:trPr>
        <w:tc>
          <w:tcPr>
            <w:tcW w:w="9288" w:type="dxa"/>
            <w:tcBorders>
              <w:top w:val="single" w:sz="24" w:space="0" w:color="auto"/>
              <w:left w:val="nil"/>
              <w:bottom w:val="single" w:sz="24" w:space="0" w:color="auto"/>
              <w:right w:val="nil"/>
            </w:tcBorders>
            <w:vAlign w:val="center"/>
          </w:tcPr>
          <w:p w14:paraId="76167F4B" w14:textId="77777777" w:rsidR="00BA3B6B" w:rsidRPr="0068683F" w:rsidRDefault="00BA3B6B" w:rsidP="00694709">
            <w:pPr>
              <w:widowControl/>
              <w:autoSpaceDE/>
              <w:autoSpaceDN/>
              <w:rPr>
                <w:rFonts w:ascii="Cambria" w:hAnsi="Cambria" w:cs="Calibri"/>
                <w:color w:val="000000"/>
                <w:sz w:val="20"/>
              </w:rPr>
            </w:pPr>
            <w:r w:rsidRPr="0068683F">
              <w:rPr>
                <w:rFonts w:ascii="Cambria" w:hAnsi="Cambria" w:cs="Calibri"/>
                <w:b/>
                <w:color w:val="000000"/>
                <w:sz w:val="20"/>
              </w:rPr>
              <w:t xml:space="preserve">Reminder: </w:t>
            </w:r>
            <w:r w:rsidRPr="0068683F">
              <w:rPr>
                <w:rFonts w:ascii="Cambria" w:hAnsi="Cambria" w:cs="Calibri"/>
                <w:color w:val="000000"/>
                <w:sz w:val="20"/>
              </w:rPr>
              <w:t>The cross references are considerably helpful in understanding the entire Bible. They link similar ideas, story lines, and prophetic writings, and show when and where prophesies are fulfilled.</w:t>
            </w:r>
          </w:p>
        </w:tc>
      </w:tr>
    </w:tbl>
    <w:p w14:paraId="76167F4D"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4F" w14:textId="77777777" w:rsidTr="007B7CB1">
        <w:trPr>
          <w:trHeight w:val="648"/>
        </w:trPr>
        <w:tc>
          <w:tcPr>
            <w:tcW w:w="7260" w:type="dxa"/>
          </w:tcPr>
          <w:p w14:paraId="76167F4E" w14:textId="77777777" w:rsidR="00A54CC9" w:rsidRDefault="00A54CC9" w:rsidP="007B7CB1">
            <w:r w:rsidRPr="00303455">
              <w:rPr>
                <w:rFonts w:ascii="Cambria" w:hAnsi="Cambria"/>
              </w:rPr>
              <w:t>Thoughts and Notes:</w:t>
            </w:r>
          </w:p>
        </w:tc>
      </w:tr>
      <w:tr w:rsidR="00A54CC9" w14:paraId="76167F51" w14:textId="77777777" w:rsidTr="007B7CB1">
        <w:trPr>
          <w:trHeight w:val="446"/>
        </w:trPr>
        <w:tc>
          <w:tcPr>
            <w:tcW w:w="7260" w:type="dxa"/>
          </w:tcPr>
          <w:p w14:paraId="76167F50" w14:textId="77777777" w:rsidR="00A54CC9" w:rsidRDefault="00A54CC9" w:rsidP="007B7CB1">
            <w:pPr>
              <w:jc w:val="center"/>
            </w:pPr>
          </w:p>
        </w:tc>
      </w:tr>
      <w:tr w:rsidR="00A54CC9" w14:paraId="76167F53" w14:textId="77777777" w:rsidTr="007B7CB1">
        <w:trPr>
          <w:trHeight w:val="446"/>
        </w:trPr>
        <w:tc>
          <w:tcPr>
            <w:tcW w:w="7260" w:type="dxa"/>
          </w:tcPr>
          <w:p w14:paraId="76167F52" w14:textId="77777777" w:rsidR="00A54CC9" w:rsidRDefault="00A54CC9" w:rsidP="007B7CB1">
            <w:pPr>
              <w:jc w:val="center"/>
            </w:pPr>
          </w:p>
        </w:tc>
      </w:tr>
      <w:tr w:rsidR="00A54CC9" w14:paraId="76167F55" w14:textId="77777777" w:rsidTr="007B7CB1">
        <w:trPr>
          <w:trHeight w:val="446"/>
        </w:trPr>
        <w:tc>
          <w:tcPr>
            <w:tcW w:w="7260" w:type="dxa"/>
          </w:tcPr>
          <w:p w14:paraId="76167F54" w14:textId="77777777" w:rsidR="00A54CC9" w:rsidRDefault="00A54CC9" w:rsidP="007B7CB1">
            <w:pPr>
              <w:jc w:val="center"/>
            </w:pPr>
          </w:p>
        </w:tc>
      </w:tr>
      <w:tr w:rsidR="00A54CC9" w14:paraId="76167F57" w14:textId="77777777" w:rsidTr="007B7CB1">
        <w:trPr>
          <w:trHeight w:val="446"/>
        </w:trPr>
        <w:tc>
          <w:tcPr>
            <w:tcW w:w="7260" w:type="dxa"/>
          </w:tcPr>
          <w:p w14:paraId="76167F56" w14:textId="77777777" w:rsidR="00A54CC9" w:rsidRDefault="00A54CC9" w:rsidP="007B7CB1">
            <w:pPr>
              <w:jc w:val="center"/>
            </w:pPr>
          </w:p>
        </w:tc>
      </w:tr>
    </w:tbl>
    <w:p w14:paraId="76167F58" w14:textId="77777777" w:rsidR="009F6935" w:rsidRPr="0068683F" w:rsidRDefault="009F6935"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Pr="0068683F">
        <w:rPr>
          <w:rFonts w:ascii="Cambria" w:hAnsi="Cambria"/>
          <w:b/>
          <w:sz w:val="40"/>
          <w:szCs w:val="48"/>
        </w:rPr>
        <w:lastRenderedPageBreak/>
        <w:t>Day 2</w:t>
      </w:r>
      <w:r w:rsidR="0043570B" w:rsidRPr="0068683F">
        <w:rPr>
          <w:rFonts w:ascii="Cambria" w:hAnsi="Cambria"/>
          <w:b/>
          <w:sz w:val="40"/>
          <w:szCs w:val="48"/>
        </w:rPr>
        <w:t>4</w:t>
      </w:r>
      <w:r w:rsidR="005C6065" w:rsidRPr="0068683F">
        <w:rPr>
          <w:rFonts w:ascii="Cambria" w:hAnsi="Cambria"/>
          <w:b/>
          <w:sz w:val="40"/>
          <w:szCs w:val="48"/>
        </w:rPr>
        <w:t>8</w:t>
      </w:r>
    </w:p>
    <w:p w14:paraId="76167F59" w14:textId="77777777" w:rsidR="009F6935" w:rsidRPr="0068683F" w:rsidRDefault="009F6935">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5C" w14:textId="77777777" w:rsidTr="0068683F">
        <w:trPr>
          <w:trHeight w:val="864"/>
          <w:jc w:val="center"/>
        </w:trPr>
        <w:tc>
          <w:tcPr>
            <w:tcW w:w="9288" w:type="dxa"/>
            <w:tcBorders>
              <w:top w:val="single" w:sz="24" w:space="0" w:color="auto"/>
              <w:left w:val="nil"/>
              <w:bottom w:val="single" w:sz="4" w:space="0" w:color="auto"/>
              <w:right w:val="nil"/>
            </w:tcBorders>
            <w:shd w:val="pct15" w:color="auto" w:fill="auto"/>
            <w:vAlign w:val="center"/>
          </w:tcPr>
          <w:p w14:paraId="76167F5A" w14:textId="77777777" w:rsidR="00BA3B6B" w:rsidRPr="0068683F" w:rsidRDefault="00BA3B6B" w:rsidP="009F6935">
            <w:pPr>
              <w:widowControl/>
              <w:autoSpaceDE/>
              <w:autoSpaceDN/>
              <w:jc w:val="center"/>
              <w:rPr>
                <w:rFonts w:ascii="Cambria" w:hAnsi="Cambria" w:cs="Calibri"/>
                <w:color w:val="000000"/>
                <w:sz w:val="20"/>
              </w:rPr>
            </w:pPr>
            <w:r w:rsidRPr="0068683F">
              <w:rPr>
                <w:rFonts w:ascii="Cambria" w:hAnsi="Cambria" w:cs="Calibri"/>
                <w:color w:val="000000"/>
                <w:sz w:val="20"/>
              </w:rPr>
              <w:t>The devil tries to tempt Jesus</w:t>
            </w:r>
          </w:p>
          <w:p w14:paraId="76167F5B" w14:textId="77777777" w:rsidR="00BA3B6B" w:rsidRPr="0068683F" w:rsidRDefault="00BA3B6B" w:rsidP="009F6935">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4:1-11</w:t>
            </w:r>
          </w:p>
        </w:tc>
      </w:tr>
      <w:tr w:rsidR="00BA3B6B" w:rsidRPr="005B1C51" w14:paraId="76167F5F" w14:textId="77777777" w:rsidTr="0068683F">
        <w:trPr>
          <w:trHeight w:val="1140"/>
          <w:jc w:val="center"/>
        </w:trPr>
        <w:tc>
          <w:tcPr>
            <w:tcW w:w="9288" w:type="dxa"/>
            <w:tcBorders>
              <w:top w:val="single" w:sz="4" w:space="0" w:color="auto"/>
              <w:left w:val="nil"/>
              <w:bottom w:val="single" w:sz="24" w:space="0" w:color="auto"/>
              <w:right w:val="nil"/>
            </w:tcBorders>
            <w:shd w:val="pct15" w:color="auto" w:fill="auto"/>
            <w:vAlign w:val="center"/>
          </w:tcPr>
          <w:p w14:paraId="76167F5D" w14:textId="77777777" w:rsidR="00BA3B6B" w:rsidRPr="0068683F" w:rsidRDefault="00BA3B6B">
            <w:pPr>
              <w:pStyle w:val="Style12"/>
              <w:widowControl/>
              <w:autoSpaceDE/>
              <w:autoSpaceDN/>
              <w:spacing w:before="0" w:after="0" w:line="240" w:lineRule="auto"/>
              <w:rPr>
                <w:rFonts w:ascii="Cambria" w:hAnsi="Cambria" w:cs="Calibri"/>
                <w:sz w:val="20"/>
              </w:rPr>
            </w:pPr>
            <w:r w:rsidRPr="0068683F">
              <w:rPr>
                <w:rFonts w:ascii="Cambria" w:hAnsi="Cambria" w:cs="Calibri"/>
                <w:sz w:val="20"/>
              </w:rPr>
              <w:t>3 And he humbled you and let you hunger and fed you with manna, which you did not know, nor did your fathers know, that he might make you know that man does not live by bread alone, but man lives by every word that comes from the mouth of the Lord.</w:t>
            </w:r>
          </w:p>
          <w:p w14:paraId="76167F5E" w14:textId="77777777" w:rsidR="00BA3B6B" w:rsidRPr="0068683F" w:rsidRDefault="00BA3B6B" w:rsidP="008F1EBD">
            <w:pPr>
              <w:pStyle w:val="Style12"/>
              <w:widowControl/>
              <w:autoSpaceDE/>
              <w:autoSpaceDN/>
              <w:spacing w:before="0" w:after="0" w:line="240" w:lineRule="auto"/>
              <w:jc w:val="center"/>
              <w:rPr>
                <w:rFonts w:ascii="Cambria" w:hAnsi="Cambria" w:cs="Calibri"/>
                <w:sz w:val="20"/>
              </w:rPr>
            </w:pPr>
            <w:r w:rsidRPr="0068683F">
              <w:rPr>
                <w:rFonts w:ascii="Cambria" w:hAnsi="Cambria" w:cs="Calibri"/>
                <w:b/>
                <w:bCs/>
                <w:sz w:val="20"/>
              </w:rPr>
              <w:t>Deuteronomy 8:3</w:t>
            </w:r>
          </w:p>
        </w:tc>
      </w:tr>
      <w:tr w:rsidR="00BA3B6B" w:rsidRPr="005B1C51" w14:paraId="76167F62" w14:textId="77777777" w:rsidTr="0068683F">
        <w:trPr>
          <w:trHeight w:val="859"/>
          <w:jc w:val="center"/>
        </w:trPr>
        <w:tc>
          <w:tcPr>
            <w:tcW w:w="9288" w:type="dxa"/>
            <w:tcBorders>
              <w:top w:val="single" w:sz="24" w:space="0" w:color="auto"/>
              <w:left w:val="nil"/>
              <w:bottom w:val="single" w:sz="24" w:space="0" w:color="auto"/>
              <w:right w:val="nil"/>
            </w:tcBorders>
            <w:vAlign w:val="center"/>
          </w:tcPr>
          <w:p w14:paraId="76167F60"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Jesus fulfills the law and prophesy</w:t>
            </w:r>
          </w:p>
          <w:p w14:paraId="76167F61" w14:textId="77777777" w:rsidR="00BA3B6B" w:rsidRPr="0068683F" w:rsidRDefault="00BA3B6B" w:rsidP="008F1EBD">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5:17-18</w:t>
            </w:r>
          </w:p>
        </w:tc>
      </w:tr>
    </w:tbl>
    <w:p w14:paraId="76167F63"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65" w14:textId="77777777" w:rsidTr="007B7CB1">
        <w:trPr>
          <w:trHeight w:val="648"/>
        </w:trPr>
        <w:tc>
          <w:tcPr>
            <w:tcW w:w="7260" w:type="dxa"/>
          </w:tcPr>
          <w:p w14:paraId="76167F64" w14:textId="77777777" w:rsidR="00A54CC9" w:rsidRDefault="00A54CC9" w:rsidP="007B7CB1">
            <w:r w:rsidRPr="00303455">
              <w:rPr>
                <w:rFonts w:ascii="Cambria" w:hAnsi="Cambria"/>
              </w:rPr>
              <w:t>Thoughts and Notes:</w:t>
            </w:r>
          </w:p>
        </w:tc>
      </w:tr>
      <w:tr w:rsidR="00A54CC9" w14:paraId="76167F67" w14:textId="77777777" w:rsidTr="007B7CB1">
        <w:trPr>
          <w:trHeight w:val="446"/>
        </w:trPr>
        <w:tc>
          <w:tcPr>
            <w:tcW w:w="7260" w:type="dxa"/>
          </w:tcPr>
          <w:p w14:paraId="76167F66" w14:textId="77777777" w:rsidR="00A54CC9" w:rsidRDefault="00A54CC9" w:rsidP="007B7CB1">
            <w:pPr>
              <w:jc w:val="center"/>
            </w:pPr>
          </w:p>
        </w:tc>
      </w:tr>
      <w:tr w:rsidR="00A54CC9" w14:paraId="76167F69" w14:textId="77777777" w:rsidTr="007B7CB1">
        <w:trPr>
          <w:trHeight w:val="446"/>
        </w:trPr>
        <w:tc>
          <w:tcPr>
            <w:tcW w:w="7260" w:type="dxa"/>
          </w:tcPr>
          <w:p w14:paraId="76167F68" w14:textId="77777777" w:rsidR="00A54CC9" w:rsidRDefault="00A54CC9" w:rsidP="007B7CB1">
            <w:pPr>
              <w:jc w:val="center"/>
            </w:pPr>
          </w:p>
        </w:tc>
      </w:tr>
      <w:tr w:rsidR="00A54CC9" w14:paraId="76167F6B" w14:textId="77777777" w:rsidTr="007B7CB1">
        <w:trPr>
          <w:trHeight w:val="446"/>
        </w:trPr>
        <w:tc>
          <w:tcPr>
            <w:tcW w:w="7260" w:type="dxa"/>
          </w:tcPr>
          <w:p w14:paraId="76167F6A" w14:textId="77777777" w:rsidR="00A54CC9" w:rsidRDefault="00A54CC9" w:rsidP="007B7CB1">
            <w:pPr>
              <w:jc w:val="center"/>
            </w:pPr>
          </w:p>
        </w:tc>
      </w:tr>
      <w:tr w:rsidR="00A54CC9" w14:paraId="76167F6D" w14:textId="77777777" w:rsidTr="007B7CB1">
        <w:trPr>
          <w:trHeight w:val="446"/>
        </w:trPr>
        <w:tc>
          <w:tcPr>
            <w:tcW w:w="7260" w:type="dxa"/>
          </w:tcPr>
          <w:p w14:paraId="76167F6C" w14:textId="77777777" w:rsidR="00A54CC9" w:rsidRDefault="00A54CC9" w:rsidP="007B7CB1">
            <w:pPr>
              <w:jc w:val="center"/>
            </w:pPr>
          </w:p>
        </w:tc>
      </w:tr>
    </w:tbl>
    <w:p w14:paraId="76167F6E" w14:textId="77777777" w:rsidR="009F6935" w:rsidRPr="0068683F"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009F6935" w:rsidRPr="0068683F">
        <w:rPr>
          <w:rFonts w:ascii="Cambria" w:hAnsi="Cambria"/>
          <w:b/>
          <w:sz w:val="40"/>
          <w:szCs w:val="48"/>
        </w:rPr>
        <w:lastRenderedPageBreak/>
        <w:t>Day 2</w:t>
      </w:r>
      <w:r w:rsidR="005C6065" w:rsidRPr="0068683F">
        <w:rPr>
          <w:rFonts w:ascii="Cambria" w:hAnsi="Cambria"/>
          <w:b/>
          <w:sz w:val="40"/>
          <w:szCs w:val="48"/>
        </w:rPr>
        <w:t>49</w:t>
      </w:r>
    </w:p>
    <w:p w14:paraId="76167F6F" w14:textId="77777777" w:rsidR="00404D91" w:rsidRPr="0068683F"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72" w14:textId="77777777" w:rsidTr="0068683F">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7F70"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Jesus teaches on prayer</w:t>
            </w:r>
          </w:p>
          <w:p w14:paraId="76167F71" w14:textId="77777777" w:rsidR="00BA3B6B" w:rsidRPr="0068683F" w:rsidRDefault="00BA3B6B" w:rsidP="008F1EBD">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6:5-15</w:t>
            </w:r>
          </w:p>
        </w:tc>
      </w:tr>
      <w:tr w:rsidR="00BA3B6B" w:rsidRPr="005B1C51" w14:paraId="76167F77" w14:textId="77777777" w:rsidTr="0068683F">
        <w:trPr>
          <w:trHeight w:val="859"/>
          <w:jc w:val="center"/>
        </w:trPr>
        <w:tc>
          <w:tcPr>
            <w:tcW w:w="9288" w:type="dxa"/>
            <w:tcBorders>
              <w:top w:val="single" w:sz="24" w:space="0" w:color="auto"/>
              <w:left w:val="nil"/>
              <w:bottom w:val="single" w:sz="24" w:space="0" w:color="auto"/>
              <w:right w:val="nil"/>
            </w:tcBorders>
            <w:vAlign w:val="center"/>
          </w:tcPr>
          <w:p w14:paraId="76167F73" w14:textId="77777777" w:rsidR="00BA3B6B" w:rsidRDefault="00BA3B6B" w:rsidP="002A7D65">
            <w:pPr>
              <w:widowControl/>
              <w:autoSpaceDE/>
              <w:autoSpaceDN/>
              <w:jc w:val="center"/>
              <w:rPr>
                <w:rFonts w:ascii="Cambria" w:hAnsi="Cambria" w:cs="Calibri"/>
                <w:color w:val="000000"/>
                <w:sz w:val="20"/>
              </w:rPr>
            </w:pPr>
            <w:r w:rsidRPr="0068683F">
              <w:rPr>
                <w:rFonts w:ascii="Cambria" w:hAnsi="Cambria" w:cs="Calibri"/>
                <w:color w:val="000000"/>
                <w:sz w:val="20"/>
              </w:rPr>
              <w:t>A miracle for Peter’s mother-in-law</w:t>
            </w:r>
          </w:p>
          <w:p w14:paraId="76167F74" w14:textId="77777777" w:rsidR="00C070A5" w:rsidRPr="0068683F" w:rsidRDefault="00C070A5" w:rsidP="002A7D65">
            <w:pPr>
              <w:widowControl/>
              <w:autoSpaceDE/>
              <w:autoSpaceDN/>
              <w:jc w:val="center"/>
              <w:rPr>
                <w:rFonts w:ascii="Cambria" w:hAnsi="Cambria" w:cs="Calibri"/>
                <w:color w:val="000000"/>
                <w:sz w:val="20"/>
              </w:rPr>
            </w:pPr>
            <w:r w:rsidRPr="0068683F">
              <w:rPr>
                <w:rFonts w:ascii="Cambria" w:hAnsi="Cambria" w:cs="Calibri"/>
                <w:b/>
                <w:bCs/>
                <w:color w:val="000000"/>
                <w:sz w:val="20"/>
              </w:rPr>
              <w:t>Matthew 8:14-15</w:t>
            </w:r>
          </w:p>
          <w:p w14:paraId="76167F75" w14:textId="77777777" w:rsidR="00BA3B6B" w:rsidRPr="0068683F" w:rsidRDefault="00BA3B6B" w:rsidP="002A7D65">
            <w:pPr>
              <w:widowControl/>
              <w:autoSpaceDE/>
              <w:autoSpaceDN/>
              <w:rPr>
                <w:rFonts w:ascii="Cambria" w:hAnsi="Cambria" w:cs="Calibri"/>
                <w:b/>
                <w:color w:val="000000"/>
                <w:sz w:val="20"/>
              </w:rPr>
            </w:pPr>
          </w:p>
          <w:p w14:paraId="76167F76" w14:textId="77777777" w:rsidR="00BA3B6B" w:rsidRPr="00C070A5" w:rsidRDefault="00BA3B6B" w:rsidP="00C070A5">
            <w:pPr>
              <w:widowControl/>
              <w:autoSpaceDE/>
              <w:autoSpaceDN/>
              <w:rPr>
                <w:rFonts w:ascii="Cambria" w:hAnsi="Cambria" w:cs="Calibri"/>
                <w:color w:val="000000"/>
                <w:sz w:val="20"/>
              </w:rPr>
            </w:pPr>
            <w:r w:rsidRPr="0068683F">
              <w:rPr>
                <w:rFonts w:ascii="Cambria" w:hAnsi="Cambria" w:cs="Calibri"/>
                <w:b/>
                <w:color w:val="000000"/>
                <w:sz w:val="20"/>
              </w:rPr>
              <w:t xml:space="preserve">Note: </w:t>
            </w:r>
            <w:r w:rsidRPr="0068683F">
              <w:rPr>
                <w:rFonts w:ascii="Cambria" w:hAnsi="Cambria" w:cs="Calibri"/>
                <w:color w:val="000000"/>
                <w:sz w:val="20"/>
              </w:rPr>
              <w:t>Peter was one of Jesus’ 12 disciples</w:t>
            </w:r>
          </w:p>
        </w:tc>
      </w:tr>
    </w:tbl>
    <w:p w14:paraId="76167F78"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7A" w14:textId="77777777" w:rsidTr="007B7CB1">
        <w:trPr>
          <w:trHeight w:val="648"/>
        </w:trPr>
        <w:tc>
          <w:tcPr>
            <w:tcW w:w="7260" w:type="dxa"/>
          </w:tcPr>
          <w:p w14:paraId="76167F79" w14:textId="77777777" w:rsidR="00A54CC9" w:rsidRDefault="00A54CC9" w:rsidP="007B7CB1">
            <w:r w:rsidRPr="00303455">
              <w:rPr>
                <w:rFonts w:ascii="Cambria" w:hAnsi="Cambria"/>
              </w:rPr>
              <w:t>Thoughts and Notes:</w:t>
            </w:r>
          </w:p>
        </w:tc>
      </w:tr>
      <w:tr w:rsidR="00A54CC9" w14:paraId="76167F7C" w14:textId="77777777" w:rsidTr="007B7CB1">
        <w:trPr>
          <w:trHeight w:val="446"/>
        </w:trPr>
        <w:tc>
          <w:tcPr>
            <w:tcW w:w="7260" w:type="dxa"/>
          </w:tcPr>
          <w:p w14:paraId="76167F7B" w14:textId="77777777" w:rsidR="00A54CC9" w:rsidRDefault="00A54CC9" w:rsidP="007B7CB1">
            <w:pPr>
              <w:jc w:val="center"/>
            </w:pPr>
          </w:p>
        </w:tc>
      </w:tr>
      <w:tr w:rsidR="00A54CC9" w14:paraId="76167F7E" w14:textId="77777777" w:rsidTr="007B7CB1">
        <w:trPr>
          <w:trHeight w:val="446"/>
        </w:trPr>
        <w:tc>
          <w:tcPr>
            <w:tcW w:w="7260" w:type="dxa"/>
          </w:tcPr>
          <w:p w14:paraId="76167F7D" w14:textId="77777777" w:rsidR="00A54CC9" w:rsidRDefault="00A54CC9" w:rsidP="007B7CB1">
            <w:pPr>
              <w:jc w:val="center"/>
            </w:pPr>
          </w:p>
        </w:tc>
      </w:tr>
      <w:tr w:rsidR="00A54CC9" w14:paraId="76167F80" w14:textId="77777777" w:rsidTr="007B7CB1">
        <w:trPr>
          <w:trHeight w:val="446"/>
        </w:trPr>
        <w:tc>
          <w:tcPr>
            <w:tcW w:w="7260" w:type="dxa"/>
          </w:tcPr>
          <w:p w14:paraId="76167F7F" w14:textId="77777777" w:rsidR="00A54CC9" w:rsidRDefault="00A54CC9" w:rsidP="007B7CB1">
            <w:pPr>
              <w:jc w:val="center"/>
            </w:pPr>
          </w:p>
        </w:tc>
      </w:tr>
      <w:tr w:rsidR="00A54CC9" w14:paraId="76167F82" w14:textId="77777777" w:rsidTr="007B7CB1">
        <w:trPr>
          <w:trHeight w:val="446"/>
        </w:trPr>
        <w:tc>
          <w:tcPr>
            <w:tcW w:w="7260" w:type="dxa"/>
          </w:tcPr>
          <w:p w14:paraId="76167F81" w14:textId="77777777" w:rsidR="00A54CC9" w:rsidRDefault="00A54CC9" w:rsidP="007B7CB1">
            <w:pPr>
              <w:jc w:val="center"/>
            </w:pPr>
          </w:p>
        </w:tc>
      </w:tr>
    </w:tbl>
    <w:p w14:paraId="76167F83" w14:textId="77777777" w:rsidR="00717092" w:rsidRPr="0068683F" w:rsidRDefault="00CD25B3"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68683F">
        <w:rPr>
          <w:sz w:val="16"/>
        </w:rPr>
        <w:br w:type="page"/>
      </w:r>
      <w:r w:rsidR="00717092" w:rsidRPr="0068683F">
        <w:rPr>
          <w:b/>
          <w:sz w:val="40"/>
          <w:szCs w:val="48"/>
        </w:rPr>
        <w:lastRenderedPageBreak/>
        <w:t>Day 2</w:t>
      </w:r>
      <w:r w:rsidR="0043570B" w:rsidRPr="0068683F">
        <w:rPr>
          <w:b/>
          <w:sz w:val="40"/>
          <w:szCs w:val="48"/>
        </w:rPr>
        <w:t>5</w:t>
      </w:r>
      <w:r w:rsidR="005C6065" w:rsidRPr="0068683F">
        <w:rPr>
          <w:b/>
          <w:sz w:val="40"/>
          <w:szCs w:val="48"/>
        </w:rPr>
        <w:t>0</w:t>
      </w:r>
    </w:p>
    <w:p w14:paraId="76167F84" w14:textId="77777777" w:rsidR="00CD25B3" w:rsidRPr="0068683F" w:rsidRDefault="00CD25B3">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87" w14:textId="77777777" w:rsidTr="0068683F">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7F85"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Acknowledge or deny Jesus</w:t>
            </w:r>
          </w:p>
          <w:p w14:paraId="76167F86" w14:textId="77777777" w:rsidR="00BA3B6B" w:rsidRPr="0068683F" w:rsidRDefault="00BA3B6B" w:rsidP="004B540F">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10:32-33</w:t>
            </w:r>
          </w:p>
        </w:tc>
      </w:tr>
      <w:tr w:rsidR="00CD25B3" w:rsidRPr="005B1C51" w14:paraId="76167F8A" w14:textId="77777777" w:rsidTr="0068683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F88" w14:textId="77777777" w:rsidR="00CD25B3" w:rsidRPr="0068683F" w:rsidRDefault="00CD25B3" w:rsidP="00CD25B3">
            <w:pPr>
              <w:widowControl/>
              <w:autoSpaceDE/>
              <w:autoSpaceDN/>
              <w:jc w:val="center"/>
              <w:rPr>
                <w:rFonts w:ascii="Cambria" w:hAnsi="Cambria" w:cs="Calibri"/>
                <w:color w:val="000000"/>
                <w:sz w:val="20"/>
              </w:rPr>
            </w:pPr>
            <w:r w:rsidRPr="0068683F">
              <w:rPr>
                <w:rFonts w:ascii="Cambria" w:hAnsi="Cambria" w:cs="Calibri"/>
                <w:color w:val="000000"/>
                <w:sz w:val="20"/>
              </w:rPr>
              <w:t>Finding or losing your life</w:t>
            </w:r>
          </w:p>
          <w:p w14:paraId="76167F89" w14:textId="77777777" w:rsidR="00CD25B3" w:rsidRPr="0068683F" w:rsidRDefault="00CD25B3" w:rsidP="00CD25B3">
            <w:pPr>
              <w:widowControl/>
              <w:autoSpaceDE/>
              <w:autoSpaceDN/>
              <w:jc w:val="center"/>
              <w:rPr>
                <w:rFonts w:ascii="Cambria" w:hAnsi="Cambria" w:cs="Calibri"/>
                <w:color w:val="000000"/>
                <w:sz w:val="20"/>
              </w:rPr>
            </w:pPr>
            <w:r w:rsidRPr="0068683F">
              <w:rPr>
                <w:rFonts w:ascii="Cambria" w:hAnsi="Cambria" w:cs="Calibri"/>
                <w:b/>
                <w:bCs/>
                <w:color w:val="000000"/>
                <w:sz w:val="20"/>
              </w:rPr>
              <w:t>Matthew 10:38-39</w:t>
            </w:r>
          </w:p>
        </w:tc>
      </w:tr>
    </w:tbl>
    <w:p w14:paraId="76167F8B"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8D" w14:textId="77777777" w:rsidTr="007B7CB1">
        <w:trPr>
          <w:trHeight w:val="648"/>
        </w:trPr>
        <w:tc>
          <w:tcPr>
            <w:tcW w:w="7260" w:type="dxa"/>
          </w:tcPr>
          <w:p w14:paraId="76167F8C" w14:textId="77777777" w:rsidR="00A54CC9" w:rsidRDefault="00A54CC9" w:rsidP="007B7CB1">
            <w:r w:rsidRPr="00303455">
              <w:rPr>
                <w:rFonts w:ascii="Cambria" w:hAnsi="Cambria"/>
              </w:rPr>
              <w:t>Thoughts and Notes:</w:t>
            </w:r>
          </w:p>
        </w:tc>
      </w:tr>
      <w:tr w:rsidR="00A54CC9" w14:paraId="76167F8F" w14:textId="77777777" w:rsidTr="007B7CB1">
        <w:trPr>
          <w:trHeight w:val="446"/>
        </w:trPr>
        <w:tc>
          <w:tcPr>
            <w:tcW w:w="7260" w:type="dxa"/>
          </w:tcPr>
          <w:p w14:paraId="76167F8E" w14:textId="77777777" w:rsidR="00A54CC9" w:rsidRDefault="00A54CC9" w:rsidP="007B7CB1">
            <w:pPr>
              <w:jc w:val="center"/>
            </w:pPr>
          </w:p>
        </w:tc>
      </w:tr>
      <w:tr w:rsidR="00A54CC9" w14:paraId="76167F91" w14:textId="77777777" w:rsidTr="007B7CB1">
        <w:trPr>
          <w:trHeight w:val="446"/>
        </w:trPr>
        <w:tc>
          <w:tcPr>
            <w:tcW w:w="7260" w:type="dxa"/>
          </w:tcPr>
          <w:p w14:paraId="76167F90" w14:textId="77777777" w:rsidR="00A54CC9" w:rsidRDefault="00A54CC9" w:rsidP="007B7CB1">
            <w:pPr>
              <w:jc w:val="center"/>
            </w:pPr>
          </w:p>
        </w:tc>
      </w:tr>
      <w:tr w:rsidR="00A54CC9" w14:paraId="76167F93" w14:textId="77777777" w:rsidTr="007B7CB1">
        <w:trPr>
          <w:trHeight w:val="446"/>
        </w:trPr>
        <w:tc>
          <w:tcPr>
            <w:tcW w:w="7260" w:type="dxa"/>
          </w:tcPr>
          <w:p w14:paraId="76167F92" w14:textId="77777777" w:rsidR="00A54CC9" w:rsidRDefault="00A54CC9" w:rsidP="007B7CB1">
            <w:pPr>
              <w:jc w:val="center"/>
            </w:pPr>
          </w:p>
        </w:tc>
      </w:tr>
      <w:tr w:rsidR="00A54CC9" w14:paraId="76167F95" w14:textId="77777777" w:rsidTr="007B7CB1">
        <w:trPr>
          <w:trHeight w:val="446"/>
        </w:trPr>
        <w:tc>
          <w:tcPr>
            <w:tcW w:w="7260" w:type="dxa"/>
          </w:tcPr>
          <w:p w14:paraId="76167F94" w14:textId="77777777" w:rsidR="00A54CC9" w:rsidRDefault="00A54CC9" w:rsidP="007B7CB1">
            <w:pPr>
              <w:jc w:val="center"/>
            </w:pPr>
          </w:p>
        </w:tc>
      </w:tr>
    </w:tbl>
    <w:p w14:paraId="76167F96" w14:textId="77777777" w:rsidR="009F6935" w:rsidRPr="0068683F"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009F6935" w:rsidRPr="0068683F">
        <w:rPr>
          <w:rFonts w:ascii="Cambria" w:hAnsi="Cambria"/>
          <w:b/>
          <w:sz w:val="40"/>
          <w:szCs w:val="48"/>
        </w:rPr>
        <w:lastRenderedPageBreak/>
        <w:t>Day 2</w:t>
      </w:r>
      <w:r w:rsidR="0043570B" w:rsidRPr="0068683F">
        <w:rPr>
          <w:rFonts w:ascii="Cambria" w:hAnsi="Cambria"/>
          <w:b/>
          <w:sz w:val="40"/>
          <w:szCs w:val="48"/>
        </w:rPr>
        <w:t>5</w:t>
      </w:r>
      <w:r w:rsidR="005C6065" w:rsidRPr="0068683F">
        <w:rPr>
          <w:rFonts w:ascii="Cambria" w:hAnsi="Cambria"/>
          <w:b/>
          <w:sz w:val="40"/>
          <w:szCs w:val="48"/>
        </w:rPr>
        <w:t>1</w:t>
      </w:r>
    </w:p>
    <w:p w14:paraId="76167F97" w14:textId="77777777" w:rsidR="00404D91" w:rsidRPr="0068683F"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9E" w14:textId="77777777" w:rsidTr="0068683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F98" w14:textId="77777777" w:rsidR="00BA3B6B"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Do not speak against the Holy Spirit</w:t>
            </w:r>
          </w:p>
          <w:p w14:paraId="76167F99" w14:textId="77777777" w:rsidR="00034B64" w:rsidRPr="0068683F" w:rsidRDefault="00034B64">
            <w:pPr>
              <w:widowControl/>
              <w:autoSpaceDE/>
              <w:autoSpaceDN/>
              <w:jc w:val="center"/>
              <w:rPr>
                <w:rFonts w:ascii="Cambria" w:hAnsi="Cambria" w:cs="Calibri"/>
                <w:color w:val="000000"/>
                <w:sz w:val="20"/>
              </w:rPr>
            </w:pPr>
            <w:r w:rsidRPr="0068683F">
              <w:rPr>
                <w:rFonts w:ascii="Cambria" w:hAnsi="Cambria" w:cs="Calibri"/>
                <w:b/>
                <w:bCs/>
                <w:color w:val="000000"/>
                <w:sz w:val="20"/>
              </w:rPr>
              <w:t>Matthew 12:30-32</w:t>
            </w:r>
          </w:p>
          <w:p w14:paraId="76167F9A" w14:textId="77777777" w:rsidR="00BA3B6B" w:rsidRPr="0068683F" w:rsidRDefault="00BA3B6B">
            <w:pPr>
              <w:widowControl/>
              <w:autoSpaceDE/>
              <w:autoSpaceDN/>
              <w:jc w:val="center"/>
              <w:rPr>
                <w:rFonts w:ascii="Cambria" w:hAnsi="Cambria" w:cs="Calibri"/>
                <w:color w:val="000000"/>
                <w:sz w:val="20"/>
              </w:rPr>
            </w:pPr>
          </w:p>
          <w:p w14:paraId="76167F9B" w14:textId="77777777" w:rsidR="00BA3B6B" w:rsidRPr="0068683F" w:rsidRDefault="00BA3B6B" w:rsidP="00304C49">
            <w:pPr>
              <w:pStyle w:val="Style12"/>
              <w:widowControl/>
              <w:autoSpaceDE/>
              <w:autoSpaceDN/>
              <w:spacing w:before="0" w:after="0" w:line="240" w:lineRule="auto"/>
              <w:rPr>
                <w:rFonts w:ascii="Cambria" w:hAnsi="Cambria" w:cs="Calibri"/>
                <w:sz w:val="20"/>
              </w:rPr>
            </w:pPr>
            <w:r w:rsidRPr="0068683F">
              <w:rPr>
                <w:rFonts w:ascii="Cambria" w:hAnsi="Cambria" w:cs="Calibri"/>
                <w:b/>
                <w:sz w:val="20"/>
              </w:rPr>
              <w:t>Reminder:</w:t>
            </w:r>
            <w:r w:rsidRPr="0068683F">
              <w:rPr>
                <w:rFonts w:ascii="Cambria" w:hAnsi="Cambria" w:cs="Calibri"/>
                <w:sz w:val="20"/>
              </w:rPr>
              <w:t xml:space="preserve"> The Holy Spirit is the spirit of God which is his promise that he gives to believers of Jesus as proof of His forgiveness and their salvation. </w:t>
            </w:r>
          </w:p>
          <w:p w14:paraId="76167F9C" w14:textId="77777777" w:rsidR="00BA3B6B" w:rsidRPr="0068683F" w:rsidRDefault="00BA3B6B" w:rsidP="00304C49">
            <w:pPr>
              <w:pStyle w:val="Style12"/>
              <w:widowControl/>
              <w:autoSpaceDE/>
              <w:autoSpaceDN/>
              <w:spacing w:before="0" w:after="0" w:line="240" w:lineRule="auto"/>
              <w:rPr>
                <w:rFonts w:ascii="Cambria" w:hAnsi="Cambria" w:cs="Calibri"/>
                <w:sz w:val="20"/>
              </w:rPr>
            </w:pPr>
            <w:r w:rsidRPr="0068683F">
              <w:rPr>
                <w:rFonts w:ascii="Cambria" w:hAnsi="Cambria" w:cs="Calibri"/>
                <w:sz w:val="20"/>
              </w:rPr>
              <w:t>(Read Acts 2:32-33 “</w:t>
            </w:r>
            <w:r w:rsidRPr="0068683F">
              <w:rPr>
                <w:rFonts w:ascii="Cambria" w:hAnsi="Cambria" w:cs="Calibri"/>
                <w:bCs/>
                <w:sz w:val="20"/>
              </w:rPr>
              <w:t>32 </w:t>
            </w:r>
            <w:r w:rsidRPr="0068683F">
              <w:rPr>
                <w:rFonts w:ascii="Cambria" w:hAnsi="Cambria" w:cs="Calibri"/>
                <w:sz w:val="20"/>
              </w:rPr>
              <w:t>This Jesus God raised up, and of that we all are witnesses. </w:t>
            </w:r>
            <w:r w:rsidRPr="0068683F">
              <w:rPr>
                <w:rFonts w:ascii="Cambria" w:hAnsi="Cambria" w:cs="Calibri"/>
                <w:bCs/>
                <w:sz w:val="20"/>
              </w:rPr>
              <w:t>33 </w:t>
            </w:r>
            <w:r w:rsidRPr="0068683F">
              <w:rPr>
                <w:rFonts w:ascii="Cambria" w:hAnsi="Cambria" w:cs="Calibri"/>
                <w:sz w:val="20"/>
              </w:rPr>
              <w:t xml:space="preserve">Being therefore exalted at the right hand of God, and having received from the Father the promise of the Holy Spirit, he has poured out this that you yourselves are seeing and hearing.” </w:t>
            </w:r>
          </w:p>
          <w:p w14:paraId="76167F9D" w14:textId="77777777" w:rsidR="00BA3B6B" w:rsidRPr="00034B64" w:rsidRDefault="00BA3B6B" w:rsidP="00034B64">
            <w:pPr>
              <w:widowControl/>
              <w:autoSpaceDE/>
              <w:autoSpaceDN/>
              <w:rPr>
                <w:rFonts w:ascii="Cambria" w:hAnsi="Cambria" w:cs="Calibri"/>
                <w:iCs/>
                <w:sz w:val="20"/>
              </w:rPr>
            </w:pPr>
            <w:r w:rsidRPr="0068683F">
              <w:rPr>
                <w:rFonts w:ascii="Cambria" w:hAnsi="Cambria" w:cs="Calibri"/>
                <w:sz w:val="20"/>
              </w:rPr>
              <w:t xml:space="preserve">And Read </w:t>
            </w:r>
            <w:r w:rsidRPr="0068683F">
              <w:rPr>
                <w:rFonts w:ascii="Cambria" w:hAnsi="Cambria" w:cs="Calibri"/>
                <w:bCs/>
                <w:sz w:val="20"/>
              </w:rPr>
              <w:t>Ephesians 4:30</w:t>
            </w:r>
            <w:r w:rsidRPr="0068683F">
              <w:rPr>
                <w:rFonts w:ascii="Cambria" w:hAnsi="Cambria" w:cs="Calibri"/>
                <w:sz w:val="20"/>
              </w:rPr>
              <w:t> “</w:t>
            </w:r>
            <w:r w:rsidRPr="0068683F">
              <w:rPr>
                <w:rFonts w:ascii="Cambria" w:hAnsi="Cambria" w:cs="Calibri"/>
                <w:iCs/>
                <w:sz w:val="20"/>
              </w:rPr>
              <w:t>And do not grieve the Holy Spirit of God, with whom you were sealed for the day of redemption.”)</w:t>
            </w:r>
          </w:p>
        </w:tc>
      </w:tr>
    </w:tbl>
    <w:p w14:paraId="76167F9F"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A1" w14:textId="77777777" w:rsidTr="007B7CB1">
        <w:trPr>
          <w:trHeight w:val="648"/>
        </w:trPr>
        <w:tc>
          <w:tcPr>
            <w:tcW w:w="7260" w:type="dxa"/>
          </w:tcPr>
          <w:p w14:paraId="76167FA0" w14:textId="77777777" w:rsidR="00A54CC9" w:rsidRDefault="00A54CC9" w:rsidP="007B7CB1">
            <w:r w:rsidRPr="00303455">
              <w:rPr>
                <w:rFonts w:ascii="Cambria" w:hAnsi="Cambria"/>
              </w:rPr>
              <w:t>Thoughts and Notes:</w:t>
            </w:r>
          </w:p>
        </w:tc>
      </w:tr>
      <w:tr w:rsidR="00A54CC9" w14:paraId="76167FA3" w14:textId="77777777" w:rsidTr="007B7CB1">
        <w:trPr>
          <w:trHeight w:val="446"/>
        </w:trPr>
        <w:tc>
          <w:tcPr>
            <w:tcW w:w="7260" w:type="dxa"/>
          </w:tcPr>
          <w:p w14:paraId="76167FA2" w14:textId="77777777" w:rsidR="00A54CC9" w:rsidRDefault="00A54CC9" w:rsidP="007B7CB1">
            <w:pPr>
              <w:jc w:val="center"/>
            </w:pPr>
          </w:p>
        </w:tc>
      </w:tr>
      <w:tr w:rsidR="00A54CC9" w14:paraId="76167FA5" w14:textId="77777777" w:rsidTr="007B7CB1">
        <w:trPr>
          <w:trHeight w:val="446"/>
        </w:trPr>
        <w:tc>
          <w:tcPr>
            <w:tcW w:w="7260" w:type="dxa"/>
          </w:tcPr>
          <w:p w14:paraId="76167FA4" w14:textId="77777777" w:rsidR="00A54CC9" w:rsidRDefault="00A54CC9" w:rsidP="007B7CB1">
            <w:pPr>
              <w:jc w:val="center"/>
            </w:pPr>
          </w:p>
        </w:tc>
      </w:tr>
      <w:tr w:rsidR="00A54CC9" w14:paraId="76167FA7" w14:textId="77777777" w:rsidTr="007B7CB1">
        <w:trPr>
          <w:trHeight w:val="446"/>
        </w:trPr>
        <w:tc>
          <w:tcPr>
            <w:tcW w:w="7260" w:type="dxa"/>
          </w:tcPr>
          <w:p w14:paraId="76167FA6" w14:textId="77777777" w:rsidR="00A54CC9" w:rsidRDefault="00A54CC9" w:rsidP="007B7CB1">
            <w:pPr>
              <w:jc w:val="center"/>
            </w:pPr>
          </w:p>
        </w:tc>
      </w:tr>
      <w:tr w:rsidR="00A54CC9" w14:paraId="76167FA9" w14:textId="77777777" w:rsidTr="007B7CB1">
        <w:trPr>
          <w:trHeight w:val="446"/>
        </w:trPr>
        <w:tc>
          <w:tcPr>
            <w:tcW w:w="7260" w:type="dxa"/>
          </w:tcPr>
          <w:p w14:paraId="76167FA8" w14:textId="77777777" w:rsidR="00A54CC9" w:rsidRDefault="00A54CC9" w:rsidP="007B7CB1">
            <w:pPr>
              <w:jc w:val="center"/>
            </w:pPr>
          </w:p>
        </w:tc>
      </w:tr>
    </w:tbl>
    <w:p w14:paraId="76167FAA" w14:textId="77777777" w:rsidR="00717092" w:rsidRPr="0068683F" w:rsidRDefault="000B0FC6"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68683F">
        <w:rPr>
          <w:sz w:val="16"/>
        </w:rPr>
        <w:br w:type="page"/>
      </w:r>
      <w:r w:rsidR="00717092" w:rsidRPr="0068683F">
        <w:rPr>
          <w:b/>
          <w:sz w:val="40"/>
          <w:szCs w:val="48"/>
        </w:rPr>
        <w:lastRenderedPageBreak/>
        <w:t>Day 2</w:t>
      </w:r>
      <w:r w:rsidR="0043570B" w:rsidRPr="0068683F">
        <w:rPr>
          <w:b/>
          <w:sz w:val="40"/>
          <w:szCs w:val="48"/>
        </w:rPr>
        <w:t>5</w:t>
      </w:r>
      <w:r w:rsidR="005C6065" w:rsidRPr="0068683F">
        <w:rPr>
          <w:b/>
          <w:sz w:val="40"/>
          <w:szCs w:val="48"/>
        </w:rPr>
        <w:t>2</w:t>
      </w:r>
    </w:p>
    <w:p w14:paraId="76167FAB" w14:textId="77777777" w:rsidR="000B0FC6" w:rsidRPr="0068683F" w:rsidRDefault="000B0FC6">
      <w:pPr>
        <w:rPr>
          <w:sz w:val="20"/>
        </w:rPr>
      </w:pPr>
    </w:p>
    <w:tbl>
      <w:tblPr>
        <w:tblW w:w="7200" w:type="dxa"/>
        <w:jc w:val="center"/>
        <w:tblLayout w:type="fixed"/>
        <w:tblLook w:val="0000" w:firstRow="0" w:lastRow="0" w:firstColumn="0" w:lastColumn="0" w:noHBand="0" w:noVBand="0"/>
      </w:tblPr>
      <w:tblGrid>
        <w:gridCol w:w="7200"/>
      </w:tblGrid>
      <w:tr w:rsidR="00CD25B3" w:rsidRPr="004B540F" w14:paraId="76167FAE" w14:textId="77777777" w:rsidTr="0068683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FAC" w14:textId="77777777" w:rsidR="00CD25B3" w:rsidRPr="0068683F" w:rsidRDefault="00CD25B3" w:rsidP="00A23A8A">
            <w:pPr>
              <w:widowControl/>
              <w:autoSpaceDE/>
              <w:autoSpaceDN/>
              <w:jc w:val="center"/>
              <w:rPr>
                <w:rFonts w:ascii="Cambria" w:hAnsi="Cambria" w:cs="Calibri"/>
                <w:color w:val="000000"/>
                <w:sz w:val="20"/>
              </w:rPr>
            </w:pPr>
            <w:r w:rsidRPr="0068683F">
              <w:rPr>
                <w:rFonts w:ascii="Cambria" w:hAnsi="Cambria" w:cs="Calibri"/>
                <w:color w:val="000000"/>
                <w:sz w:val="20"/>
              </w:rPr>
              <w:t>Marriage and divorce</w:t>
            </w:r>
          </w:p>
          <w:p w14:paraId="76167FAD" w14:textId="77777777" w:rsidR="00CD25B3" w:rsidRPr="0068683F" w:rsidRDefault="00CD25B3" w:rsidP="00A23A8A">
            <w:pPr>
              <w:widowControl/>
              <w:autoSpaceDE/>
              <w:autoSpaceDN/>
              <w:jc w:val="center"/>
              <w:rPr>
                <w:rFonts w:ascii="Cambria" w:hAnsi="Cambria" w:cs="Calibri"/>
                <w:b/>
                <w:color w:val="000000"/>
                <w:sz w:val="20"/>
              </w:rPr>
            </w:pPr>
            <w:r w:rsidRPr="0068683F">
              <w:rPr>
                <w:rFonts w:ascii="Cambria" w:hAnsi="Cambria" w:cs="Calibri"/>
                <w:b/>
                <w:color w:val="000000"/>
                <w:sz w:val="20"/>
              </w:rPr>
              <w:t>Matthew 19:3-9</w:t>
            </w:r>
          </w:p>
        </w:tc>
      </w:tr>
      <w:tr w:rsidR="00CD25B3" w:rsidRPr="005B1C51" w14:paraId="76167FB6" w14:textId="77777777" w:rsidTr="0068683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FAF" w14:textId="77777777" w:rsidR="00CD25B3" w:rsidRPr="0068683F" w:rsidRDefault="00CD25B3" w:rsidP="00A93C7F">
            <w:pPr>
              <w:widowControl/>
              <w:autoSpaceDE/>
              <w:autoSpaceDN/>
              <w:rPr>
                <w:rFonts w:ascii="Cambria" w:hAnsi="Cambria" w:cs="Calibri"/>
                <w:color w:val="000000"/>
                <w:sz w:val="20"/>
              </w:rPr>
            </w:pPr>
            <w:r w:rsidRPr="0068683F">
              <w:rPr>
                <w:rFonts w:ascii="Cambria" w:hAnsi="Cambria" w:cs="Calibri"/>
                <w:color w:val="000000"/>
                <w:sz w:val="20"/>
              </w:rPr>
              <w:t>21 So the Lord God caused a deep sleep to fall upon the man, and while he slept took one of his ribs and closed up its place with flesh. 22 And the rib that the Lord God had taken from the man he made into a woman and brought her to the man. 23 Then the man said,</w:t>
            </w:r>
          </w:p>
          <w:p w14:paraId="76167FB0" w14:textId="77777777" w:rsidR="00CD25B3" w:rsidRPr="0068683F" w:rsidRDefault="00CD25B3" w:rsidP="00A93C7F">
            <w:pPr>
              <w:widowControl/>
              <w:autoSpaceDE/>
              <w:autoSpaceDN/>
              <w:jc w:val="center"/>
              <w:rPr>
                <w:rFonts w:ascii="Cambria" w:hAnsi="Cambria" w:cs="Calibri"/>
                <w:color w:val="000000"/>
                <w:sz w:val="20"/>
              </w:rPr>
            </w:pPr>
            <w:r w:rsidRPr="0068683F">
              <w:rPr>
                <w:rFonts w:ascii="Cambria" w:hAnsi="Cambria" w:cs="Calibri"/>
                <w:color w:val="000000"/>
                <w:sz w:val="20"/>
              </w:rPr>
              <w:t>“This at last is bone of my bones</w:t>
            </w:r>
          </w:p>
          <w:p w14:paraId="76167FB1" w14:textId="77777777" w:rsidR="00CD25B3" w:rsidRPr="0068683F" w:rsidRDefault="00CD25B3" w:rsidP="00A93C7F">
            <w:pPr>
              <w:widowControl/>
              <w:autoSpaceDE/>
              <w:autoSpaceDN/>
              <w:jc w:val="center"/>
              <w:rPr>
                <w:rFonts w:ascii="Cambria" w:hAnsi="Cambria" w:cs="Calibri"/>
                <w:color w:val="000000"/>
                <w:sz w:val="20"/>
              </w:rPr>
            </w:pPr>
            <w:r w:rsidRPr="0068683F">
              <w:rPr>
                <w:rFonts w:ascii="Cambria" w:hAnsi="Cambria" w:cs="Calibri"/>
                <w:color w:val="000000"/>
                <w:sz w:val="20"/>
              </w:rPr>
              <w:t>and flesh of my flesh;</w:t>
            </w:r>
          </w:p>
          <w:p w14:paraId="76167FB2" w14:textId="77777777" w:rsidR="00CD25B3" w:rsidRPr="0068683F" w:rsidRDefault="00CD25B3" w:rsidP="00A93C7F">
            <w:pPr>
              <w:widowControl/>
              <w:autoSpaceDE/>
              <w:autoSpaceDN/>
              <w:jc w:val="center"/>
              <w:rPr>
                <w:rFonts w:ascii="Cambria" w:hAnsi="Cambria" w:cs="Calibri"/>
                <w:color w:val="000000"/>
                <w:sz w:val="20"/>
              </w:rPr>
            </w:pPr>
            <w:r w:rsidRPr="0068683F">
              <w:rPr>
                <w:rFonts w:ascii="Cambria" w:hAnsi="Cambria" w:cs="Calibri"/>
                <w:color w:val="000000"/>
                <w:sz w:val="20"/>
              </w:rPr>
              <w:t>she shall be called Woman,</w:t>
            </w:r>
          </w:p>
          <w:p w14:paraId="76167FB3" w14:textId="77777777" w:rsidR="00CD25B3" w:rsidRPr="0068683F" w:rsidRDefault="00CD25B3" w:rsidP="00A93C7F">
            <w:pPr>
              <w:widowControl/>
              <w:autoSpaceDE/>
              <w:autoSpaceDN/>
              <w:jc w:val="center"/>
              <w:rPr>
                <w:rFonts w:ascii="Cambria" w:hAnsi="Cambria" w:cs="Calibri"/>
                <w:color w:val="000000"/>
                <w:sz w:val="20"/>
              </w:rPr>
            </w:pPr>
            <w:r w:rsidRPr="0068683F">
              <w:rPr>
                <w:rFonts w:ascii="Cambria" w:hAnsi="Cambria" w:cs="Calibri"/>
                <w:color w:val="000000"/>
                <w:sz w:val="20"/>
              </w:rPr>
              <w:t>because she was taken out of Man.”</w:t>
            </w:r>
          </w:p>
          <w:p w14:paraId="76167FB4" w14:textId="77777777" w:rsidR="00CD25B3" w:rsidRPr="0068683F" w:rsidRDefault="00CD25B3" w:rsidP="00A93C7F">
            <w:pPr>
              <w:widowControl/>
              <w:autoSpaceDE/>
              <w:autoSpaceDN/>
              <w:rPr>
                <w:rFonts w:ascii="Cambria" w:hAnsi="Cambria" w:cs="Calibri"/>
                <w:color w:val="000000"/>
                <w:sz w:val="20"/>
              </w:rPr>
            </w:pPr>
            <w:r w:rsidRPr="0068683F">
              <w:rPr>
                <w:rFonts w:ascii="Cambria" w:hAnsi="Cambria" w:cs="Calibri"/>
                <w:color w:val="000000"/>
                <w:sz w:val="20"/>
              </w:rPr>
              <w:t>24 Therefore a man shall leave his father and his mother and hold fast to his wife, and they shall become one flesh.</w:t>
            </w:r>
          </w:p>
          <w:p w14:paraId="76167FB5" w14:textId="77777777" w:rsidR="00CD25B3" w:rsidRPr="0068683F" w:rsidRDefault="00CD25B3" w:rsidP="00A93C7F">
            <w:pPr>
              <w:widowControl/>
              <w:autoSpaceDE/>
              <w:autoSpaceDN/>
              <w:jc w:val="center"/>
              <w:rPr>
                <w:rFonts w:ascii="Cambria" w:hAnsi="Cambria" w:cs="Calibri"/>
                <w:color w:val="000000"/>
                <w:sz w:val="20"/>
              </w:rPr>
            </w:pPr>
            <w:r w:rsidRPr="0068683F">
              <w:rPr>
                <w:rFonts w:ascii="Cambria" w:hAnsi="Cambria" w:cs="Calibri"/>
                <w:color w:val="000000"/>
                <w:sz w:val="20"/>
              </w:rPr>
              <w:t>Genesis 2:21-24</w:t>
            </w:r>
          </w:p>
        </w:tc>
      </w:tr>
    </w:tbl>
    <w:p w14:paraId="76167FB7"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B9" w14:textId="77777777" w:rsidTr="007B7CB1">
        <w:trPr>
          <w:trHeight w:val="648"/>
        </w:trPr>
        <w:tc>
          <w:tcPr>
            <w:tcW w:w="7260" w:type="dxa"/>
          </w:tcPr>
          <w:p w14:paraId="76167FB8" w14:textId="77777777" w:rsidR="00A54CC9" w:rsidRDefault="00A54CC9" w:rsidP="007B7CB1">
            <w:r w:rsidRPr="00303455">
              <w:rPr>
                <w:rFonts w:ascii="Cambria" w:hAnsi="Cambria"/>
              </w:rPr>
              <w:t>Thoughts and Notes:</w:t>
            </w:r>
          </w:p>
        </w:tc>
      </w:tr>
      <w:tr w:rsidR="00A54CC9" w14:paraId="76167FBB" w14:textId="77777777" w:rsidTr="007B7CB1">
        <w:trPr>
          <w:trHeight w:val="446"/>
        </w:trPr>
        <w:tc>
          <w:tcPr>
            <w:tcW w:w="7260" w:type="dxa"/>
          </w:tcPr>
          <w:p w14:paraId="76167FBA" w14:textId="77777777" w:rsidR="00A54CC9" w:rsidRDefault="00A54CC9" w:rsidP="007B7CB1">
            <w:pPr>
              <w:jc w:val="center"/>
            </w:pPr>
          </w:p>
        </w:tc>
      </w:tr>
      <w:tr w:rsidR="00A54CC9" w14:paraId="76167FBD" w14:textId="77777777" w:rsidTr="007B7CB1">
        <w:trPr>
          <w:trHeight w:val="446"/>
        </w:trPr>
        <w:tc>
          <w:tcPr>
            <w:tcW w:w="7260" w:type="dxa"/>
          </w:tcPr>
          <w:p w14:paraId="76167FBC" w14:textId="77777777" w:rsidR="00A54CC9" w:rsidRDefault="00A54CC9" w:rsidP="007B7CB1">
            <w:pPr>
              <w:jc w:val="center"/>
            </w:pPr>
          </w:p>
        </w:tc>
      </w:tr>
      <w:tr w:rsidR="00A54CC9" w14:paraId="76167FBF" w14:textId="77777777" w:rsidTr="007B7CB1">
        <w:trPr>
          <w:trHeight w:val="446"/>
        </w:trPr>
        <w:tc>
          <w:tcPr>
            <w:tcW w:w="7260" w:type="dxa"/>
          </w:tcPr>
          <w:p w14:paraId="76167FBE" w14:textId="77777777" w:rsidR="00A54CC9" w:rsidRDefault="00A54CC9" w:rsidP="007B7CB1">
            <w:pPr>
              <w:jc w:val="center"/>
            </w:pPr>
          </w:p>
        </w:tc>
      </w:tr>
      <w:tr w:rsidR="00A54CC9" w14:paraId="76167FC1" w14:textId="77777777" w:rsidTr="007B7CB1">
        <w:trPr>
          <w:trHeight w:val="446"/>
        </w:trPr>
        <w:tc>
          <w:tcPr>
            <w:tcW w:w="7260" w:type="dxa"/>
          </w:tcPr>
          <w:p w14:paraId="76167FC0" w14:textId="77777777" w:rsidR="00A54CC9" w:rsidRDefault="00A54CC9" w:rsidP="007B7CB1">
            <w:pPr>
              <w:jc w:val="center"/>
            </w:pPr>
          </w:p>
        </w:tc>
      </w:tr>
    </w:tbl>
    <w:p w14:paraId="76167FC2" w14:textId="77777777" w:rsidR="009F6935" w:rsidRPr="0068683F" w:rsidRDefault="009F6935"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Pr="0068683F">
        <w:rPr>
          <w:rFonts w:ascii="Cambria" w:hAnsi="Cambria"/>
          <w:b/>
          <w:sz w:val="40"/>
          <w:szCs w:val="48"/>
        </w:rPr>
        <w:lastRenderedPageBreak/>
        <w:t>Day 2</w:t>
      </w:r>
      <w:r w:rsidR="0043570B" w:rsidRPr="0068683F">
        <w:rPr>
          <w:rFonts w:ascii="Cambria" w:hAnsi="Cambria"/>
          <w:b/>
          <w:sz w:val="40"/>
          <w:szCs w:val="48"/>
        </w:rPr>
        <w:t>5</w:t>
      </w:r>
      <w:r w:rsidR="005C6065" w:rsidRPr="0068683F">
        <w:rPr>
          <w:rFonts w:ascii="Cambria" w:hAnsi="Cambria"/>
          <w:b/>
          <w:sz w:val="40"/>
          <w:szCs w:val="48"/>
        </w:rPr>
        <w:t>3</w:t>
      </w:r>
    </w:p>
    <w:p w14:paraId="76167FC3" w14:textId="77777777" w:rsidR="009F6935" w:rsidRPr="0068683F" w:rsidRDefault="009F6935">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C6" w14:textId="77777777" w:rsidTr="0068683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FC4"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How to be great</w:t>
            </w:r>
          </w:p>
          <w:p w14:paraId="76167FC5" w14:textId="77777777" w:rsidR="00BA3B6B" w:rsidRPr="0068683F" w:rsidRDefault="00BA3B6B" w:rsidP="004B540F">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20:25-28</w:t>
            </w:r>
          </w:p>
        </w:tc>
      </w:tr>
      <w:tr w:rsidR="00CD25B3" w:rsidRPr="004B540F" w14:paraId="76167FC9" w14:textId="77777777" w:rsidTr="0068683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FC7" w14:textId="77777777" w:rsidR="00CD25B3" w:rsidRPr="0068683F" w:rsidRDefault="00CD25B3" w:rsidP="00A23A8A">
            <w:pPr>
              <w:widowControl/>
              <w:autoSpaceDE/>
              <w:autoSpaceDN/>
              <w:jc w:val="center"/>
              <w:rPr>
                <w:rFonts w:ascii="Cambria" w:hAnsi="Cambria" w:cs="Calibri"/>
                <w:color w:val="000000"/>
                <w:sz w:val="20"/>
              </w:rPr>
            </w:pPr>
            <w:r w:rsidRPr="0068683F">
              <w:rPr>
                <w:rFonts w:ascii="Cambria" w:hAnsi="Cambria" w:cs="Calibri"/>
                <w:color w:val="000000"/>
                <w:sz w:val="20"/>
              </w:rPr>
              <w:t>The first or greatest commandment</w:t>
            </w:r>
          </w:p>
          <w:p w14:paraId="76167FC8" w14:textId="77777777" w:rsidR="00CD25B3" w:rsidRPr="0068683F" w:rsidRDefault="00CD25B3" w:rsidP="00A23A8A">
            <w:pPr>
              <w:widowControl/>
              <w:autoSpaceDE/>
              <w:autoSpaceDN/>
              <w:jc w:val="center"/>
              <w:rPr>
                <w:rFonts w:ascii="Cambria" w:hAnsi="Cambria" w:cs="Calibri"/>
                <w:b/>
                <w:color w:val="000000"/>
                <w:sz w:val="20"/>
              </w:rPr>
            </w:pPr>
            <w:r w:rsidRPr="0068683F">
              <w:rPr>
                <w:rFonts w:ascii="Cambria" w:hAnsi="Cambria" w:cs="Calibri"/>
                <w:b/>
                <w:color w:val="000000"/>
                <w:sz w:val="20"/>
              </w:rPr>
              <w:t>Matthew 22:36-40</w:t>
            </w:r>
          </w:p>
        </w:tc>
      </w:tr>
      <w:tr w:rsidR="00CD25B3" w:rsidRPr="004B540F" w14:paraId="76167FCC" w14:textId="77777777" w:rsidTr="0068683F">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7FCA" w14:textId="77777777" w:rsidR="00CD25B3" w:rsidRPr="0068683F" w:rsidRDefault="00CD25B3" w:rsidP="00CD25B3">
            <w:pPr>
              <w:jc w:val="center"/>
              <w:rPr>
                <w:rFonts w:ascii="Cambria" w:hAnsi="Cambria" w:cs="Calibri"/>
                <w:color w:val="000000"/>
                <w:sz w:val="20"/>
              </w:rPr>
            </w:pPr>
            <w:r w:rsidRPr="0068683F">
              <w:rPr>
                <w:rFonts w:ascii="Cambria" w:hAnsi="Cambria" w:cs="Calibri"/>
                <w:color w:val="000000"/>
                <w:sz w:val="20"/>
              </w:rPr>
              <w:t>5 You shall love the Lord your God with all your heart and with all your soul and with all your might. 6 And these words that I command you today shall be on your heart. 7 You shall teach them diligently to your children, and shall talk of them when you sit in your house, and when you walk by the way, and when you lie down, and when you rise.</w:t>
            </w:r>
          </w:p>
          <w:p w14:paraId="76167FCB" w14:textId="77777777" w:rsidR="00CD25B3" w:rsidRPr="0068683F" w:rsidRDefault="00CD25B3" w:rsidP="0068683F">
            <w:pPr>
              <w:jc w:val="center"/>
              <w:rPr>
                <w:rFonts w:ascii="Cambria" w:hAnsi="Cambria" w:cs="Calibri"/>
                <w:b/>
                <w:color w:val="000000"/>
                <w:sz w:val="20"/>
              </w:rPr>
            </w:pPr>
            <w:r w:rsidRPr="0068683F">
              <w:rPr>
                <w:rFonts w:ascii="Cambria" w:hAnsi="Cambria" w:cs="Calibri"/>
                <w:b/>
                <w:color w:val="000000"/>
                <w:sz w:val="20"/>
              </w:rPr>
              <w:t>Deuteronomy 6:5-7</w:t>
            </w:r>
          </w:p>
        </w:tc>
      </w:tr>
    </w:tbl>
    <w:p w14:paraId="76167FCD"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CF" w14:textId="77777777" w:rsidTr="007B7CB1">
        <w:trPr>
          <w:trHeight w:val="648"/>
        </w:trPr>
        <w:tc>
          <w:tcPr>
            <w:tcW w:w="7260" w:type="dxa"/>
          </w:tcPr>
          <w:p w14:paraId="76167FCE" w14:textId="77777777" w:rsidR="00A54CC9" w:rsidRDefault="00A54CC9" w:rsidP="007B7CB1">
            <w:r w:rsidRPr="00303455">
              <w:rPr>
                <w:rFonts w:ascii="Cambria" w:hAnsi="Cambria"/>
              </w:rPr>
              <w:t>Thoughts and Notes:</w:t>
            </w:r>
          </w:p>
        </w:tc>
      </w:tr>
      <w:tr w:rsidR="00A54CC9" w14:paraId="76167FD1" w14:textId="77777777" w:rsidTr="007B7CB1">
        <w:trPr>
          <w:trHeight w:val="446"/>
        </w:trPr>
        <w:tc>
          <w:tcPr>
            <w:tcW w:w="7260" w:type="dxa"/>
          </w:tcPr>
          <w:p w14:paraId="76167FD0" w14:textId="77777777" w:rsidR="00A54CC9" w:rsidRDefault="00A54CC9" w:rsidP="007B7CB1">
            <w:pPr>
              <w:jc w:val="center"/>
            </w:pPr>
          </w:p>
        </w:tc>
      </w:tr>
      <w:tr w:rsidR="00A54CC9" w14:paraId="76167FD3" w14:textId="77777777" w:rsidTr="007B7CB1">
        <w:trPr>
          <w:trHeight w:val="446"/>
        </w:trPr>
        <w:tc>
          <w:tcPr>
            <w:tcW w:w="7260" w:type="dxa"/>
          </w:tcPr>
          <w:p w14:paraId="76167FD2" w14:textId="77777777" w:rsidR="00A54CC9" w:rsidRDefault="00A54CC9" w:rsidP="007B7CB1">
            <w:pPr>
              <w:jc w:val="center"/>
            </w:pPr>
          </w:p>
        </w:tc>
      </w:tr>
      <w:tr w:rsidR="00A54CC9" w14:paraId="76167FD5" w14:textId="77777777" w:rsidTr="007B7CB1">
        <w:trPr>
          <w:trHeight w:val="446"/>
        </w:trPr>
        <w:tc>
          <w:tcPr>
            <w:tcW w:w="7260" w:type="dxa"/>
          </w:tcPr>
          <w:p w14:paraId="76167FD4" w14:textId="77777777" w:rsidR="00A54CC9" w:rsidRDefault="00A54CC9" w:rsidP="007B7CB1">
            <w:pPr>
              <w:jc w:val="center"/>
            </w:pPr>
          </w:p>
        </w:tc>
      </w:tr>
      <w:tr w:rsidR="00A54CC9" w14:paraId="76167FD7" w14:textId="77777777" w:rsidTr="007B7CB1">
        <w:trPr>
          <w:trHeight w:val="446"/>
        </w:trPr>
        <w:tc>
          <w:tcPr>
            <w:tcW w:w="7260" w:type="dxa"/>
          </w:tcPr>
          <w:p w14:paraId="76167FD6" w14:textId="77777777" w:rsidR="00A54CC9" w:rsidRDefault="00A54CC9" w:rsidP="007B7CB1">
            <w:pPr>
              <w:jc w:val="center"/>
            </w:pPr>
          </w:p>
        </w:tc>
      </w:tr>
    </w:tbl>
    <w:p w14:paraId="76167FD8" w14:textId="77777777" w:rsidR="009F6935" w:rsidRPr="0068683F"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009F6935" w:rsidRPr="0068683F">
        <w:rPr>
          <w:rFonts w:ascii="Cambria" w:hAnsi="Cambria"/>
          <w:b/>
          <w:sz w:val="40"/>
          <w:szCs w:val="48"/>
        </w:rPr>
        <w:lastRenderedPageBreak/>
        <w:t>Day 2</w:t>
      </w:r>
      <w:r w:rsidR="0043570B" w:rsidRPr="0068683F">
        <w:rPr>
          <w:rFonts w:ascii="Cambria" w:hAnsi="Cambria"/>
          <w:b/>
          <w:sz w:val="40"/>
          <w:szCs w:val="48"/>
        </w:rPr>
        <w:t>5</w:t>
      </w:r>
      <w:r w:rsidR="005C6065" w:rsidRPr="0068683F">
        <w:rPr>
          <w:rFonts w:ascii="Cambria" w:hAnsi="Cambria"/>
          <w:b/>
          <w:sz w:val="40"/>
          <w:szCs w:val="48"/>
        </w:rPr>
        <w:t>4</w:t>
      </w:r>
    </w:p>
    <w:p w14:paraId="76167FD9" w14:textId="77777777" w:rsidR="00404D91" w:rsidRPr="0068683F"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DC" w14:textId="77777777" w:rsidTr="0068683F">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7FDA" w14:textId="77777777" w:rsidR="00BA3B6B" w:rsidRPr="0068683F" w:rsidRDefault="00BA3B6B">
            <w:pPr>
              <w:widowControl/>
              <w:autoSpaceDE/>
              <w:autoSpaceDN/>
              <w:jc w:val="center"/>
              <w:rPr>
                <w:rFonts w:ascii="Cambria" w:hAnsi="Cambria" w:cs="Calibri"/>
                <w:color w:val="000000"/>
                <w:sz w:val="20"/>
              </w:rPr>
            </w:pPr>
            <w:r w:rsidRPr="0068683F">
              <w:rPr>
                <w:rFonts w:ascii="Cambria" w:hAnsi="Cambria" w:cs="Calibri"/>
                <w:color w:val="000000"/>
                <w:sz w:val="20"/>
              </w:rPr>
              <w:t>Woe to the religious leaders</w:t>
            </w:r>
          </w:p>
          <w:p w14:paraId="76167FDB" w14:textId="77777777" w:rsidR="00BA3B6B" w:rsidRPr="0068683F" w:rsidRDefault="00BA3B6B" w:rsidP="004B540F">
            <w:pPr>
              <w:widowControl/>
              <w:autoSpaceDE/>
              <w:autoSpaceDN/>
              <w:jc w:val="center"/>
              <w:rPr>
                <w:rFonts w:ascii="Cambria" w:hAnsi="Cambria" w:cs="Calibri"/>
                <w:b/>
                <w:bCs/>
                <w:color w:val="000000"/>
                <w:sz w:val="20"/>
              </w:rPr>
            </w:pPr>
            <w:r w:rsidRPr="0068683F">
              <w:rPr>
                <w:rFonts w:ascii="Cambria" w:hAnsi="Cambria" w:cs="Calibri"/>
                <w:b/>
                <w:bCs/>
                <w:color w:val="000000"/>
                <w:sz w:val="20"/>
              </w:rPr>
              <w:t>Matthew 23:13-15</w:t>
            </w:r>
          </w:p>
        </w:tc>
      </w:tr>
    </w:tbl>
    <w:p w14:paraId="76167FDD" w14:textId="77777777" w:rsidR="00404D91" w:rsidRDefault="00404D91">
      <w:pPr>
        <w:rPr>
          <w:rFonts w:ascii="Cambria" w:hAnsi="Cambria"/>
          <w:bCs/>
          <w:color w:val="000000"/>
        </w:rPr>
      </w:pPr>
    </w:p>
    <w:p w14:paraId="76167FDE" w14:textId="77777777" w:rsidR="009F6935" w:rsidRPr="00BE3686" w:rsidRDefault="00404D91" w:rsidP="009F6935">
      <w:pPr>
        <w:rPr>
          <w:rFonts w:ascii="Cambria" w:hAnsi="Cambria" w:cs="Calibri"/>
          <w:bCs/>
          <w:color w:val="000000"/>
          <w:sz w:val="20"/>
        </w:rPr>
      </w:pPr>
      <w:r w:rsidRPr="00BE3686">
        <w:rPr>
          <w:rFonts w:ascii="Cambria" w:hAnsi="Cambria"/>
          <w:b/>
          <w:bCs/>
          <w:color w:val="000000"/>
          <w:sz w:val="20"/>
        </w:rPr>
        <w:t xml:space="preserve">Question for Thought: </w:t>
      </w:r>
      <w:r w:rsidRPr="00BE3686">
        <w:rPr>
          <w:rFonts w:ascii="Cambria" w:hAnsi="Cambria"/>
          <w:bCs/>
          <w:color w:val="000000"/>
          <w:sz w:val="20"/>
        </w:rPr>
        <w:t>Jesus rebukes the religious leaders of his day, calling them hypocrites. Do you think Jesus would have the same attitude towards some religious leaders today? (</w:t>
      </w:r>
      <w:r w:rsidRPr="00BE3686">
        <w:rPr>
          <w:rFonts w:ascii="Cambria" w:hAnsi="Cambria" w:cs="Calibri"/>
          <w:bCs/>
          <w:color w:val="000000"/>
          <w:sz w:val="20"/>
        </w:rPr>
        <w:t>Matthew 23:13-15)</w:t>
      </w:r>
    </w:p>
    <w:p w14:paraId="76167FDF" w14:textId="77777777" w:rsidR="00A54CC9" w:rsidRDefault="00A54CC9" w:rsidP="00A54CC9">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E1" w14:textId="77777777" w:rsidTr="007B7CB1">
        <w:trPr>
          <w:trHeight w:val="648"/>
        </w:trPr>
        <w:tc>
          <w:tcPr>
            <w:tcW w:w="7260" w:type="dxa"/>
          </w:tcPr>
          <w:p w14:paraId="76167FE0" w14:textId="77777777" w:rsidR="00A54CC9" w:rsidRDefault="00A54CC9" w:rsidP="007B7CB1">
            <w:r w:rsidRPr="00303455">
              <w:rPr>
                <w:rFonts w:ascii="Cambria" w:hAnsi="Cambria"/>
              </w:rPr>
              <w:t>Thoughts and Notes:</w:t>
            </w:r>
          </w:p>
        </w:tc>
      </w:tr>
      <w:tr w:rsidR="00A54CC9" w14:paraId="76167FE3" w14:textId="77777777" w:rsidTr="007B7CB1">
        <w:trPr>
          <w:trHeight w:val="446"/>
        </w:trPr>
        <w:tc>
          <w:tcPr>
            <w:tcW w:w="7260" w:type="dxa"/>
          </w:tcPr>
          <w:p w14:paraId="76167FE2" w14:textId="77777777" w:rsidR="00A54CC9" w:rsidRDefault="00A54CC9" w:rsidP="007B7CB1">
            <w:pPr>
              <w:jc w:val="center"/>
            </w:pPr>
          </w:p>
        </w:tc>
      </w:tr>
      <w:tr w:rsidR="00A54CC9" w14:paraId="76167FE5" w14:textId="77777777" w:rsidTr="007B7CB1">
        <w:trPr>
          <w:trHeight w:val="446"/>
        </w:trPr>
        <w:tc>
          <w:tcPr>
            <w:tcW w:w="7260" w:type="dxa"/>
          </w:tcPr>
          <w:p w14:paraId="76167FE4" w14:textId="77777777" w:rsidR="00A54CC9" w:rsidRDefault="00A54CC9" w:rsidP="007B7CB1">
            <w:pPr>
              <w:jc w:val="center"/>
            </w:pPr>
          </w:p>
        </w:tc>
      </w:tr>
      <w:tr w:rsidR="00A54CC9" w14:paraId="76167FE7" w14:textId="77777777" w:rsidTr="007B7CB1">
        <w:trPr>
          <w:trHeight w:val="446"/>
        </w:trPr>
        <w:tc>
          <w:tcPr>
            <w:tcW w:w="7260" w:type="dxa"/>
          </w:tcPr>
          <w:p w14:paraId="76167FE6" w14:textId="77777777" w:rsidR="00A54CC9" w:rsidRDefault="00A54CC9" w:rsidP="007B7CB1">
            <w:pPr>
              <w:jc w:val="center"/>
            </w:pPr>
          </w:p>
        </w:tc>
      </w:tr>
      <w:tr w:rsidR="00A54CC9" w14:paraId="76167FE9" w14:textId="77777777" w:rsidTr="007B7CB1">
        <w:trPr>
          <w:trHeight w:val="446"/>
        </w:trPr>
        <w:tc>
          <w:tcPr>
            <w:tcW w:w="7260" w:type="dxa"/>
          </w:tcPr>
          <w:p w14:paraId="76167FE8" w14:textId="77777777" w:rsidR="00A54CC9" w:rsidRDefault="00A54CC9" w:rsidP="007B7CB1">
            <w:pPr>
              <w:jc w:val="center"/>
            </w:pPr>
          </w:p>
        </w:tc>
      </w:tr>
    </w:tbl>
    <w:p w14:paraId="76167FEA" w14:textId="77777777" w:rsidR="009F6935" w:rsidRPr="0068683F" w:rsidRDefault="009F6935"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rFonts w:ascii="Cambria" w:hAnsi="Cambria" w:cs="Calibri"/>
          <w:bCs/>
          <w:color w:val="000000"/>
          <w:sz w:val="20"/>
        </w:rPr>
        <w:br w:type="page"/>
      </w:r>
      <w:r w:rsidRPr="0068683F">
        <w:rPr>
          <w:rFonts w:ascii="Cambria" w:hAnsi="Cambria"/>
          <w:b/>
          <w:sz w:val="40"/>
          <w:szCs w:val="48"/>
        </w:rPr>
        <w:lastRenderedPageBreak/>
        <w:t>Day 2</w:t>
      </w:r>
      <w:r w:rsidR="0043570B" w:rsidRPr="0068683F">
        <w:rPr>
          <w:rFonts w:ascii="Cambria" w:hAnsi="Cambria"/>
          <w:b/>
          <w:sz w:val="40"/>
          <w:szCs w:val="48"/>
        </w:rPr>
        <w:t>5</w:t>
      </w:r>
      <w:r w:rsidR="005C6065" w:rsidRPr="0068683F">
        <w:rPr>
          <w:rFonts w:ascii="Cambria" w:hAnsi="Cambria"/>
          <w:b/>
          <w:sz w:val="40"/>
          <w:szCs w:val="48"/>
        </w:rPr>
        <w:t>5</w:t>
      </w:r>
    </w:p>
    <w:p w14:paraId="76167FEB" w14:textId="77777777" w:rsidR="00404D91" w:rsidRPr="0068683F"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7FEE" w14:textId="77777777" w:rsidTr="00BE3686">
        <w:trPr>
          <w:trHeight w:val="859"/>
          <w:jc w:val="center"/>
        </w:trPr>
        <w:tc>
          <w:tcPr>
            <w:tcW w:w="9288" w:type="dxa"/>
            <w:tcBorders>
              <w:top w:val="single" w:sz="24" w:space="0" w:color="auto"/>
              <w:left w:val="nil"/>
              <w:bottom w:val="single" w:sz="24" w:space="0" w:color="auto"/>
              <w:right w:val="nil"/>
            </w:tcBorders>
            <w:vAlign w:val="center"/>
          </w:tcPr>
          <w:p w14:paraId="76167FEC"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Warnings of great tribulation</w:t>
            </w:r>
          </w:p>
          <w:p w14:paraId="76167FED" w14:textId="77777777" w:rsidR="00BA3B6B" w:rsidRPr="00BE3686" w:rsidRDefault="00BA3B6B" w:rsidP="004B540F">
            <w:pPr>
              <w:widowControl/>
              <w:autoSpaceDE/>
              <w:autoSpaceDN/>
              <w:jc w:val="center"/>
              <w:rPr>
                <w:rFonts w:ascii="Cambria" w:hAnsi="Cambria" w:cs="Calibri"/>
                <w:b/>
                <w:bCs/>
                <w:color w:val="000000"/>
                <w:sz w:val="20"/>
              </w:rPr>
            </w:pPr>
            <w:r w:rsidRPr="00BE3686">
              <w:rPr>
                <w:rFonts w:ascii="Cambria" w:hAnsi="Cambria" w:cs="Calibri"/>
                <w:b/>
                <w:bCs/>
                <w:color w:val="000000"/>
                <w:sz w:val="20"/>
              </w:rPr>
              <w:t>Matthew 24:21-27</w:t>
            </w:r>
          </w:p>
        </w:tc>
      </w:tr>
      <w:tr w:rsidR="00BA3B6B" w:rsidRPr="005B1C51" w14:paraId="76167FF1" w14:textId="77777777" w:rsidTr="00BE3686">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7FEF"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Who goes to Heaven or Hell</w:t>
            </w:r>
          </w:p>
          <w:p w14:paraId="76167FF0" w14:textId="77777777" w:rsidR="00BA3B6B" w:rsidRPr="00BE3686" w:rsidRDefault="00BA3B6B" w:rsidP="004B540F">
            <w:pPr>
              <w:widowControl/>
              <w:autoSpaceDE/>
              <w:autoSpaceDN/>
              <w:jc w:val="center"/>
              <w:rPr>
                <w:rFonts w:ascii="Cambria" w:hAnsi="Cambria" w:cs="Calibri"/>
                <w:b/>
                <w:bCs/>
                <w:color w:val="000000"/>
                <w:sz w:val="20"/>
              </w:rPr>
            </w:pPr>
            <w:r w:rsidRPr="00BE3686">
              <w:rPr>
                <w:rFonts w:ascii="Cambria" w:hAnsi="Cambria" w:cs="Calibri"/>
                <w:b/>
                <w:bCs/>
                <w:color w:val="000000"/>
                <w:sz w:val="20"/>
              </w:rPr>
              <w:t>Matthew 25:31-46</w:t>
            </w:r>
          </w:p>
        </w:tc>
      </w:tr>
      <w:tr w:rsidR="00BA3B6B" w:rsidRPr="005B1C51" w14:paraId="76167FF7" w14:textId="77777777" w:rsidTr="00BE3686">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7FF2"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7 But the Lord sits enthroned forever;</w:t>
            </w:r>
          </w:p>
          <w:p w14:paraId="76167FF3"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he has established his throne for justice,</w:t>
            </w:r>
          </w:p>
          <w:p w14:paraId="76167FF4"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8 and he judges the world with righteousness;</w:t>
            </w:r>
          </w:p>
          <w:p w14:paraId="76167FF5"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he judges the peoples with uprightness.</w:t>
            </w:r>
          </w:p>
          <w:p w14:paraId="76167FF6" w14:textId="77777777" w:rsidR="00BA3B6B" w:rsidRPr="00BE3686" w:rsidRDefault="00BA3B6B" w:rsidP="004B540F">
            <w:pPr>
              <w:widowControl/>
              <w:autoSpaceDE/>
              <w:autoSpaceDN/>
              <w:jc w:val="center"/>
              <w:rPr>
                <w:rFonts w:ascii="Cambria" w:hAnsi="Cambria"/>
                <w:sz w:val="20"/>
              </w:rPr>
            </w:pPr>
            <w:r w:rsidRPr="00BE3686">
              <w:rPr>
                <w:rFonts w:ascii="Cambria" w:hAnsi="Cambria" w:cs="Calibri"/>
                <w:b/>
                <w:bCs/>
                <w:color w:val="000000"/>
                <w:sz w:val="20"/>
              </w:rPr>
              <w:t>Psalm 9:7-8</w:t>
            </w:r>
          </w:p>
        </w:tc>
      </w:tr>
    </w:tbl>
    <w:p w14:paraId="76167FF8"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7FFA" w14:textId="77777777" w:rsidTr="007B7CB1">
        <w:trPr>
          <w:trHeight w:val="648"/>
        </w:trPr>
        <w:tc>
          <w:tcPr>
            <w:tcW w:w="7260" w:type="dxa"/>
          </w:tcPr>
          <w:p w14:paraId="76167FF9" w14:textId="77777777" w:rsidR="00A54CC9" w:rsidRDefault="00A54CC9" w:rsidP="007B7CB1">
            <w:r w:rsidRPr="00303455">
              <w:rPr>
                <w:rFonts w:ascii="Cambria" w:hAnsi="Cambria"/>
              </w:rPr>
              <w:t>Thoughts and Notes:</w:t>
            </w:r>
          </w:p>
        </w:tc>
      </w:tr>
      <w:tr w:rsidR="00A54CC9" w14:paraId="76167FFC" w14:textId="77777777" w:rsidTr="007B7CB1">
        <w:trPr>
          <w:trHeight w:val="446"/>
        </w:trPr>
        <w:tc>
          <w:tcPr>
            <w:tcW w:w="7260" w:type="dxa"/>
          </w:tcPr>
          <w:p w14:paraId="76167FFB" w14:textId="77777777" w:rsidR="00A54CC9" w:rsidRDefault="00A54CC9" w:rsidP="007B7CB1">
            <w:pPr>
              <w:jc w:val="center"/>
            </w:pPr>
          </w:p>
        </w:tc>
      </w:tr>
      <w:tr w:rsidR="00A54CC9" w14:paraId="76167FFE" w14:textId="77777777" w:rsidTr="007B7CB1">
        <w:trPr>
          <w:trHeight w:val="446"/>
        </w:trPr>
        <w:tc>
          <w:tcPr>
            <w:tcW w:w="7260" w:type="dxa"/>
          </w:tcPr>
          <w:p w14:paraId="76167FFD" w14:textId="77777777" w:rsidR="00A54CC9" w:rsidRDefault="00A54CC9" w:rsidP="007B7CB1">
            <w:pPr>
              <w:jc w:val="center"/>
            </w:pPr>
          </w:p>
        </w:tc>
      </w:tr>
      <w:tr w:rsidR="00A54CC9" w14:paraId="76168000" w14:textId="77777777" w:rsidTr="007B7CB1">
        <w:trPr>
          <w:trHeight w:val="446"/>
        </w:trPr>
        <w:tc>
          <w:tcPr>
            <w:tcW w:w="7260" w:type="dxa"/>
          </w:tcPr>
          <w:p w14:paraId="76167FFF" w14:textId="77777777" w:rsidR="00A54CC9" w:rsidRDefault="00A54CC9" w:rsidP="007B7CB1">
            <w:pPr>
              <w:jc w:val="center"/>
            </w:pPr>
          </w:p>
        </w:tc>
      </w:tr>
      <w:tr w:rsidR="00A54CC9" w14:paraId="76168002" w14:textId="77777777" w:rsidTr="007B7CB1">
        <w:trPr>
          <w:trHeight w:val="446"/>
        </w:trPr>
        <w:tc>
          <w:tcPr>
            <w:tcW w:w="7260" w:type="dxa"/>
          </w:tcPr>
          <w:p w14:paraId="76168001" w14:textId="77777777" w:rsidR="00A54CC9" w:rsidRDefault="00A54CC9" w:rsidP="007B7CB1">
            <w:pPr>
              <w:jc w:val="center"/>
            </w:pPr>
          </w:p>
        </w:tc>
      </w:tr>
    </w:tbl>
    <w:p w14:paraId="76168003" w14:textId="77777777" w:rsidR="009F6935" w:rsidRPr="0068683F" w:rsidRDefault="009F6935"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68683F">
        <w:rPr>
          <w:sz w:val="20"/>
        </w:rPr>
        <w:br w:type="page"/>
      </w:r>
      <w:r w:rsidRPr="0068683F">
        <w:rPr>
          <w:rFonts w:ascii="Cambria" w:hAnsi="Cambria"/>
          <w:b/>
          <w:sz w:val="40"/>
          <w:szCs w:val="48"/>
        </w:rPr>
        <w:lastRenderedPageBreak/>
        <w:t>Day 2</w:t>
      </w:r>
      <w:r w:rsidR="0043570B" w:rsidRPr="0068683F">
        <w:rPr>
          <w:rFonts w:ascii="Cambria" w:hAnsi="Cambria"/>
          <w:b/>
          <w:sz w:val="40"/>
          <w:szCs w:val="48"/>
        </w:rPr>
        <w:t>5</w:t>
      </w:r>
      <w:r w:rsidR="005C6065" w:rsidRPr="0068683F">
        <w:rPr>
          <w:rFonts w:ascii="Cambria" w:hAnsi="Cambria"/>
          <w:b/>
          <w:sz w:val="40"/>
          <w:szCs w:val="48"/>
        </w:rPr>
        <w:t>6</w:t>
      </w:r>
    </w:p>
    <w:p w14:paraId="76168004" w14:textId="77777777" w:rsidR="009F6935" w:rsidRPr="00BE3686" w:rsidRDefault="009F6935">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8009" w14:textId="77777777" w:rsidTr="00BE3686">
        <w:trPr>
          <w:trHeight w:val="859"/>
          <w:jc w:val="center"/>
        </w:trPr>
        <w:tc>
          <w:tcPr>
            <w:tcW w:w="9288" w:type="dxa"/>
            <w:tcBorders>
              <w:top w:val="single" w:sz="24" w:space="0" w:color="auto"/>
              <w:left w:val="nil"/>
              <w:bottom w:val="single" w:sz="4" w:space="0" w:color="auto"/>
              <w:right w:val="nil"/>
            </w:tcBorders>
            <w:vAlign w:val="center"/>
          </w:tcPr>
          <w:p w14:paraId="76168005" w14:textId="77777777" w:rsidR="00BA3B6B" w:rsidRPr="00BE3686" w:rsidRDefault="00BA3B6B" w:rsidP="009F6935">
            <w:pPr>
              <w:widowControl/>
              <w:autoSpaceDE/>
              <w:autoSpaceDN/>
              <w:jc w:val="center"/>
              <w:rPr>
                <w:rFonts w:ascii="Cambria" w:hAnsi="Cambria" w:cs="Calibri"/>
                <w:color w:val="000000"/>
                <w:sz w:val="20"/>
              </w:rPr>
            </w:pPr>
            <w:r w:rsidRPr="00BE3686">
              <w:rPr>
                <w:rFonts w:ascii="Cambria" w:hAnsi="Cambria" w:cs="Calibri"/>
                <w:color w:val="000000"/>
                <w:sz w:val="20"/>
              </w:rPr>
              <w:t xml:space="preserve">Jesus </w:t>
            </w:r>
            <w:r w:rsidR="005452CD">
              <w:rPr>
                <w:rFonts w:ascii="Cambria" w:hAnsi="Cambria" w:cs="Calibri"/>
                <w:color w:val="000000"/>
                <w:sz w:val="20"/>
              </w:rPr>
              <w:t xml:space="preserve">dies on the cross </w:t>
            </w:r>
          </w:p>
          <w:p w14:paraId="76168006" w14:textId="77777777" w:rsidR="00BA3B6B" w:rsidRDefault="00BA3B6B" w:rsidP="009F6935">
            <w:pPr>
              <w:widowControl/>
              <w:autoSpaceDE/>
              <w:autoSpaceDN/>
              <w:jc w:val="center"/>
              <w:rPr>
                <w:rFonts w:ascii="Cambria" w:hAnsi="Cambria" w:cs="Calibri"/>
                <w:b/>
                <w:bCs/>
                <w:color w:val="000000"/>
                <w:sz w:val="20"/>
              </w:rPr>
            </w:pPr>
            <w:r w:rsidRPr="00BE3686">
              <w:rPr>
                <w:rFonts w:ascii="Cambria" w:hAnsi="Cambria" w:cs="Calibri"/>
                <w:b/>
                <w:bCs/>
                <w:color w:val="000000"/>
                <w:sz w:val="20"/>
              </w:rPr>
              <w:t>Matthew 27:50-51</w:t>
            </w:r>
          </w:p>
          <w:p w14:paraId="76168007" w14:textId="77777777" w:rsidR="005452CD" w:rsidRDefault="005452CD" w:rsidP="009F6935">
            <w:pPr>
              <w:widowControl/>
              <w:autoSpaceDE/>
              <w:autoSpaceDN/>
              <w:jc w:val="center"/>
              <w:rPr>
                <w:rFonts w:ascii="Cambria" w:hAnsi="Cambria" w:cs="Calibri"/>
                <w:b/>
                <w:bCs/>
                <w:color w:val="000000"/>
                <w:sz w:val="20"/>
              </w:rPr>
            </w:pPr>
          </w:p>
          <w:p w14:paraId="76168008" w14:textId="77777777" w:rsidR="005452CD" w:rsidRPr="00BE3686" w:rsidRDefault="005452CD" w:rsidP="005452CD">
            <w:pPr>
              <w:widowControl/>
              <w:autoSpaceDE/>
              <w:autoSpaceDN/>
              <w:rPr>
                <w:rFonts w:ascii="Cambria" w:hAnsi="Cambria" w:cs="Calibri"/>
                <w:b/>
                <w:bCs/>
                <w:color w:val="000000"/>
                <w:sz w:val="20"/>
              </w:rPr>
            </w:pPr>
            <w:r>
              <w:rPr>
                <w:rFonts w:ascii="Cambria" w:hAnsi="Cambria" w:cs="Calibri"/>
                <w:b/>
                <w:color w:val="000000"/>
                <w:sz w:val="20"/>
              </w:rPr>
              <w:t xml:space="preserve">Note: </w:t>
            </w:r>
            <w:r>
              <w:rPr>
                <w:rFonts w:ascii="Cambria" w:hAnsi="Cambria" w:cs="Calibri"/>
                <w:color w:val="000000"/>
                <w:sz w:val="20"/>
              </w:rPr>
              <w:t>C</w:t>
            </w:r>
            <w:r w:rsidRPr="00BE3686">
              <w:rPr>
                <w:rFonts w:ascii="Cambria" w:hAnsi="Cambria" w:cs="Calibri"/>
                <w:color w:val="000000"/>
                <w:sz w:val="20"/>
              </w:rPr>
              <w:t xml:space="preserve">rucifixion was a Roman technique </w:t>
            </w:r>
            <w:r w:rsidR="00DE7FA6" w:rsidRPr="00BE3686">
              <w:rPr>
                <w:rFonts w:ascii="Cambria" w:hAnsi="Cambria" w:cs="Calibri"/>
                <w:color w:val="000000"/>
                <w:sz w:val="20"/>
              </w:rPr>
              <w:t>of slowly</w:t>
            </w:r>
            <w:r w:rsidRPr="00BE3686">
              <w:rPr>
                <w:rFonts w:ascii="Cambria" w:hAnsi="Cambria" w:cs="Calibri"/>
                <w:color w:val="000000"/>
                <w:sz w:val="20"/>
              </w:rPr>
              <w:t xml:space="preserve"> and painfully executing the condemned by tying or nailing them to a large woode</w:t>
            </w:r>
            <w:r>
              <w:rPr>
                <w:rFonts w:ascii="Cambria" w:hAnsi="Cambria" w:cs="Calibri"/>
                <w:color w:val="000000"/>
                <w:sz w:val="20"/>
              </w:rPr>
              <w:t>n cross and leaving them to die</w:t>
            </w:r>
            <w:r w:rsidR="00864ED3">
              <w:rPr>
                <w:rFonts w:ascii="Cambria" w:hAnsi="Cambria" w:cs="Calibri"/>
                <w:color w:val="000000"/>
                <w:sz w:val="20"/>
              </w:rPr>
              <w:t>.</w:t>
            </w:r>
          </w:p>
        </w:tc>
      </w:tr>
      <w:tr w:rsidR="00BA3B6B" w:rsidRPr="005B1C51" w14:paraId="7616800C" w14:textId="77777777" w:rsidTr="00BE3686">
        <w:trPr>
          <w:trHeight w:val="859"/>
          <w:jc w:val="center"/>
        </w:trPr>
        <w:tc>
          <w:tcPr>
            <w:tcW w:w="9288" w:type="dxa"/>
            <w:tcBorders>
              <w:top w:val="single" w:sz="4" w:space="0" w:color="auto"/>
              <w:left w:val="nil"/>
              <w:bottom w:val="single" w:sz="24" w:space="0" w:color="auto"/>
              <w:right w:val="nil"/>
            </w:tcBorders>
            <w:vAlign w:val="center"/>
          </w:tcPr>
          <w:p w14:paraId="7616800A" w14:textId="77777777" w:rsidR="00BA3B6B" w:rsidRPr="00BE3686" w:rsidRDefault="00BA3B6B">
            <w:pPr>
              <w:pStyle w:val="Style12"/>
              <w:widowControl/>
              <w:autoSpaceDE/>
              <w:autoSpaceDN/>
              <w:spacing w:before="0" w:after="0" w:line="240" w:lineRule="auto"/>
              <w:rPr>
                <w:rFonts w:ascii="Cambria" w:hAnsi="Cambria" w:cs="Calibri"/>
                <w:sz w:val="20"/>
              </w:rPr>
            </w:pPr>
            <w:r w:rsidRPr="00BE3686">
              <w:rPr>
                <w:rFonts w:ascii="Cambria" w:hAnsi="Cambria" w:cs="Calibri"/>
                <w:sz w:val="20"/>
              </w:rPr>
              <w:t>33 And you shall hang the veil from the clasps, and bring the ark of the testimony in there within the veil. And the veil shall separate for you the Holy Place from the Most Holy.</w:t>
            </w:r>
          </w:p>
          <w:p w14:paraId="7616800B" w14:textId="77777777" w:rsidR="00BA3B6B" w:rsidRPr="00BE3686" w:rsidRDefault="00BA3B6B" w:rsidP="004B540F">
            <w:pPr>
              <w:pStyle w:val="Style12"/>
              <w:widowControl/>
              <w:autoSpaceDE/>
              <w:autoSpaceDN/>
              <w:spacing w:before="0" w:after="0" w:line="240" w:lineRule="auto"/>
              <w:jc w:val="center"/>
              <w:rPr>
                <w:rFonts w:ascii="Cambria" w:hAnsi="Cambria" w:cs="Calibri"/>
                <w:sz w:val="20"/>
              </w:rPr>
            </w:pPr>
            <w:r w:rsidRPr="00BE3686">
              <w:rPr>
                <w:rFonts w:ascii="Cambria" w:hAnsi="Cambria" w:cs="Calibri"/>
                <w:b/>
                <w:bCs/>
                <w:sz w:val="20"/>
              </w:rPr>
              <w:t>Exodus 26:33</w:t>
            </w:r>
          </w:p>
        </w:tc>
      </w:tr>
      <w:tr w:rsidR="00BA3B6B" w:rsidRPr="005B1C51" w14:paraId="7616800F" w14:textId="77777777" w:rsidTr="00BE368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00D"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rises from the dead</w:t>
            </w:r>
          </w:p>
          <w:p w14:paraId="7616800E" w14:textId="77777777" w:rsidR="00BA3B6B" w:rsidRPr="00BE3686" w:rsidRDefault="0093195C" w:rsidP="004B540F">
            <w:pPr>
              <w:widowControl/>
              <w:autoSpaceDE/>
              <w:autoSpaceDN/>
              <w:jc w:val="center"/>
              <w:rPr>
                <w:rFonts w:ascii="Cambria" w:hAnsi="Cambria" w:cs="Calibri"/>
                <w:b/>
                <w:bCs/>
                <w:color w:val="000000"/>
                <w:sz w:val="20"/>
              </w:rPr>
            </w:pPr>
            <w:r>
              <w:rPr>
                <w:rFonts w:ascii="Cambria" w:hAnsi="Cambria" w:cs="Calibri"/>
                <w:b/>
                <w:bCs/>
                <w:color w:val="000000"/>
                <w:sz w:val="20"/>
              </w:rPr>
              <w:t>Matthew 28:2-7</w:t>
            </w:r>
          </w:p>
        </w:tc>
      </w:tr>
    </w:tbl>
    <w:p w14:paraId="76168010"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12" w14:textId="77777777" w:rsidTr="007B7CB1">
        <w:trPr>
          <w:trHeight w:val="648"/>
        </w:trPr>
        <w:tc>
          <w:tcPr>
            <w:tcW w:w="7260" w:type="dxa"/>
          </w:tcPr>
          <w:p w14:paraId="76168011" w14:textId="77777777" w:rsidR="00A54CC9" w:rsidRDefault="00A54CC9" w:rsidP="007B7CB1">
            <w:r w:rsidRPr="00303455">
              <w:rPr>
                <w:rFonts w:ascii="Cambria" w:hAnsi="Cambria"/>
              </w:rPr>
              <w:t>Thoughts and Notes:</w:t>
            </w:r>
          </w:p>
        </w:tc>
      </w:tr>
      <w:tr w:rsidR="00A54CC9" w14:paraId="76168014" w14:textId="77777777" w:rsidTr="007B7CB1">
        <w:trPr>
          <w:trHeight w:val="446"/>
        </w:trPr>
        <w:tc>
          <w:tcPr>
            <w:tcW w:w="7260" w:type="dxa"/>
          </w:tcPr>
          <w:p w14:paraId="76168013" w14:textId="77777777" w:rsidR="00A54CC9" w:rsidRDefault="00A54CC9" w:rsidP="007B7CB1">
            <w:pPr>
              <w:jc w:val="center"/>
            </w:pPr>
          </w:p>
        </w:tc>
      </w:tr>
      <w:tr w:rsidR="00A54CC9" w14:paraId="76168016" w14:textId="77777777" w:rsidTr="007B7CB1">
        <w:trPr>
          <w:trHeight w:val="446"/>
        </w:trPr>
        <w:tc>
          <w:tcPr>
            <w:tcW w:w="7260" w:type="dxa"/>
          </w:tcPr>
          <w:p w14:paraId="76168015" w14:textId="77777777" w:rsidR="00A54CC9" w:rsidRDefault="00A54CC9" w:rsidP="007B7CB1">
            <w:pPr>
              <w:jc w:val="center"/>
            </w:pPr>
          </w:p>
        </w:tc>
      </w:tr>
      <w:tr w:rsidR="00A54CC9" w14:paraId="76168018" w14:textId="77777777" w:rsidTr="007B7CB1">
        <w:trPr>
          <w:trHeight w:val="446"/>
        </w:trPr>
        <w:tc>
          <w:tcPr>
            <w:tcW w:w="7260" w:type="dxa"/>
          </w:tcPr>
          <w:p w14:paraId="76168017" w14:textId="77777777" w:rsidR="00A54CC9" w:rsidRDefault="00A54CC9" w:rsidP="007B7CB1">
            <w:pPr>
              <w:jc w:val="center"/>
            </w:pPr>
          </w:p>
        </w:tc>
      </w:tr>
      <w:tr w:rsidR="00A54CC9" w14:paraId="7616801A" w14:textId="77777777" w:rsidTr="007B7CB1">
        <w:trPr>
          <w:trHeight w:val="446"/>
        </w:trPr>
        <w:tc>
          <w:tcPr>
            <w:tcW w:w="7260" w:type="dxa"/>
          </w:tcPr>
          <w:p w14:paraId="76168019" w14:textId="77777777" w:rsidR="00A54CC9" w:rsidRDefault="00A54CC9" w:rsidP="007B7CB1">
            <w:pPr>
              <w:jc w:val="center"/>
            </w:pPr>
          </w:p>
        </w:tc>
      </w:tr>
    </w:tbl>
    <w:p w14:paraId="7616801B" w14:textId="77777777" w:rsidR="009F6935" w:rsidRPr="00BE3686"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5</w:t>
      </w:r>
      <w:r w:rsidR="005C6065" w:rsidRPr="00BE3686">
        <w:rPr>
          <w:rFonts w:ascii="Cambria" w:hAnsi="Cambria"/>
          <w:b/>
          <w:sz w:val="40"/>
          <w:szCs w:val="48"/>
        </w:rPr>
        <w:t>7</w:t>
      </w:r>
    </w:p>
    <w:p w14:paraId="7616801C" w14:textId="77777777" w:rsidR="00404D91" w:rsidRPr="00BE3686" w:rsidRDefault="00404D91">
      <w:pPr>
        <w:rPr>
          <w:sz w:val="20"/>
        </w:rPr>
      </w:pPr>
    </w:p>
    <w:tbl>
      <w:tblPr>
        <w:tblW w:w="7200" w:type="dxa"/>
        <w:jc w:val="center"/>
        <w:tblLayout w:type="fixed"/>
        <w:tblLook w:val="0000" w:firstRow="0" w:lastRow="0" w:firstColumn="0" w:lastColumn="0" w:noHBand="0" w:noVBand="0"/>
      </w:tblPr>
      <w:tblGrid>
        <w:gridCol w:w="7200"/>
      </w:tblGrid>
      <w:tr w:rsidR="00BA3B6B" w:rsidRPr="005B1C51" w14:paraId="7616801F" w14:textId="77777777" w:rsidTr="00BE3686">
        <w:trPr>
          <w:trHeight w:val="859"/>
          <w:jc w:val="center"/>
        </w:trPr>
        <w:tc>
          <w:tcPr>
            <w:tcW w:w="9288" w:type="dxa"/>
            <w:tcBorders>
              <w:top w:val="single" w:sz="24" w:space="0" w:color="auto"/>
              <w:left w:val="nil"/>
              <w:bottom w:val="single" w:sz="4" w:space="0" w:color="auto"/>
              <w:right w:val="nil"/>
            </w:tcBorders>
            <w:vAlign w:val="center"/>
          </w:tcPr>
          <w:p w14:paraId="7616801D"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instructions or commission to His followers</w:t>
            </w:r>
          </w:p>
          <w:p w14:paraId="7616801E" w14:textId="77777777" w:rsidR="00BA3B6B" w:rsidRPr="00BE3686" w:rsidRDefault="00BA3B6B" w:rsidP="004B540F">
            <w:pPr>
              <w:widowControl/>
              <w:autoSpaceDE/>
              <w:autoSpaceDN/>
              <w:jc w:val="center"/>
              <w:rPr>
                <w:rFonts w:ascii="Cambria" w:hAnsi="Cambria" w:cs="Calibri"/>
                <w:b/>
                <w:bCs/>
                <w:color w:val="000000"/>
                <w:sz w:val="20"/>
              </w:rPr>
            </w:pPr>
            <w:r w:rsidRPr="00BE3686">
              <w:rPr>
                <w:rFonts w:ascii="Cambria" w:hAnsi="Cambria" w:cs="Calibri"/>
                <w:b/>
                <w:bCs/>
                <w:color w:val="000000"/>
                <w:sz w:val="20"/>
              </w:rPr>
              <w:t>Matthew 28:16-20</w:t>
            </w:r>
          </w:p>
        </w:tc>
      </w:tr>
      <w:tr w:rsidR="00BA3B6B" w:rsidRPr="005B1C51" w14:paraId="7616802F" w14:textId="77777777" w:rsidTr="00BE3686">
        <w:trPr>
          <w:trHeight w:val="836"/>
          <w:jc w:val="center"/>
        </w:trPr>
        <w:tc>
          <w:tcPr>
            <w:tcW w:w="9288" w:type="dxa"/>
            <w:tcBorders>
              <w:top w:val="single" w:sz="4" w:space="0" w:color="auto"/>
              <w:left w:val="nil"/>
              <w:bottom w:val="single" w:sz="24" w:space="0" w:color="auto"/>
              <w:right w:val="nil"/>
            </w:tcBorders>
            <w:vAlign w:val="center"/>
          </w:tcPr>
          <w:p w14:paraId="76168020"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13 “I saw in the night visions,</w:t>
            </w:r>
          </w:p>
          <w:p w14:paraId="76168021" w14:textId="77777777" w:rsidR="00BA3B6B" w:rsidRPr="00BE3686" w:rsidRDefault="00BA3B6B">
            <w:pPr>
              <w:widowControl/>
              <w:autoSpaceDE/>
              <w:autoSpaceDN/>
              <w:rPr>
                <w:rFonts w:ascii="Cambria" w:hAnsi="Cambria" w:cs="Calibri"/>
                <w:color w:val="000000"/>
                <w:sz w:val="20"/>
              </w:rPr>
            </w:pPr>
          </w:p>
          <w:p w14:paraId="76168022"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and behold, with the clouds of heaven</w:t>
            </w:r>
          </w:p>
          <w:p w14:paraId="76168023"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there came one like a son of man,</w:t>
            </w:r>
          </w:p>
          <w:p w14:paraId="76168024"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and he came to the Ancient of Days</w:t>
            </w:r>
          </w:p>
          <w:p w14:paraId="76168025"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and was presented before him.</w:t>
            </w:r>
          </w:p>
          <w:p w14:paraId="76168026"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14 And to him was given dominion</w:t>
            </w:r>
          </w:p>
          <w:p w14:paraId="76168027"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and glory and a kingdom,</w:t>
            </w:r>
          </w:p>
          <w:p w14:paraId="76168028"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that all peoples, nations, and languages</w:t>
            </w:r>
          </w:p>
          <w:p w14:paraId="76168029"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should serve him;</w:t>
            </w:r>
          </w:p>
          <w:p w14:paraId="7616802A"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his dominion is an everlasting dominion,</w:t>
            </w:r>
          </w:p>
          <w:p w14:paraId="7616802B"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which shall not pass away,</w:t>
            </w:r>
          </w:p>
          <w:p w14:paraId="7616802C"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and his kingdom one</w:t>
            </w:r>
          </w:p>
          <w:p w14:paraId="7616802D" w14:textId="77777777" w:rsidR="00BA3B6B" w:rsidRPr="00BE3686" w:rsidRDefault="00BA3B6B">
            <w:pPr>
              <w:widowControl/>
              <w:autoSpaceDE/>
              <w:autoSpaceDN/>
              <w:rPr>
                <w:rFonts w:ascii="Cambria" w:hAnsi="Cambria" w:cs="Calibri"/>
                <w:color w:val="000000"/>
                <w:sz w:val="20"/>
              </w:rPr>
            </w:pPr>
            <w:r w:rsidRPr="00BE3686">
              <w:rPr>
                <w:rFonts w:ascii="Cambria" w:hAnsi="Cambria" w:cs="Calibri"/>
                <w:color w:val="000000"/>
                <w:sz w:val="20"/>
              </w:rPr>
              <w:t xml:space="preserve">    that shall not be destroyed.</w:t>
            </w:r>
          </w:p>
          <w:p w14:paraId="7616802E" w14:textId="77777777" w:rsidR="00BA3B6B" w:rsidRPr="00BE3686" w:rsidRDefault="00BA3B6B" w:rsidP="00BA3B6B">
            <w:pPr>
              <w:widowControl/>
              <w:autoSpaceDE/>
              <w:autoSpaceDN/>
              <w:jc w:val="center"/>
              <w:rPr>
                <w:rFonts w:ascii="Cambria" w:hAnsi="Cambria"/>
                <w:sz w:val="20"/>
              </w:rPr>
            </w:pPr>
            <w:r w:rsidRPr="00BE3686">
              <w:rPr>
                <w:rFonts w:ascii="Cambria" w:hAnsi="Cambria" w:cs="Calibri"/>
                <w:b/>
                <w:bCs/>
                <w:color w:val="000000"/>
                <w:sz w:val="20"/>
              </w:rPr>
              <w:t>Daniel 7:13-14</w:t>
            </w:r>
          </w:p>
        </w:tc>
      </w:tr>
    </w:tbl>
    <w:p w14:paraId="76168030" w14:textId="77777777" w:rsidR="00D06C3E" w:rsidRPr="00A54CC9" w:rsidRDefault="00D06C3E" w:rsidP="005B1C51">
      <w:pPr>
        <w:pStyle w:val="BBTOverview"/>
        <w:spacing w:before="0" w:after="0" w:line="240" w:lineRule="auto"/>
        <w:ind w:left="0" w:firstLine="0"/>
        <w:rPr>
          <w:b/>
          <w:color w:val="000000"/>
          <w:sz w:val="24"/>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32" w14:textId="77777777" w:rsidTr="007B7CB1">
        <w:trPr>
          <w:trHeight w:val="648"/>
        </w:trPr>
        <w:tc>
          <w:tcPr>
            <w:tcW w:w="7260" w:type="dxa"/>
          </w:tcPr>
          <w:p w14:paraId="76168031" w14:textId="77777777" w:rsidR="00A54CC9" w:rsidRDefault="00A54CC9" w:rsidP="007B7CB1">
            <w:r w:rsidRPr="00303455">
              <w:rPr>
                <w:rFonts w:ascii="Cambria" w:hAnsi="Cambria"/>
              </w:rPr>
              <w:t>Thoughts and Notes:</w:t>
            </w:r>
          </w:p>
        </w:tc>
      </w:tr>
      <w:tr w:rsidR="00A54CC9" w14:paraId="76168034" w14:textId="77777777" w:rsidTr="007B7CB1">
        <w:trPr>
          <w:trHeight w:val="446"/>
        </w:trPr>
        <w:tc>
          <w:tcPr>
            <w:tcW w:w="7260" w:type="dxa"/>
          </w:tcPr>
          <w:p w14:paraId="76168033" w14:textId="77777777" w:rsidR="00A54CC9" w:rsidRDefault="00A54CC9" w:rsidP="007B7CB1">
            <w:pPr>
              <w:jc w:val="center"/>
            </w:pPr>
          </w:p>
        </w:tc>
      </w:tr>
      <w:tr w:rsidR="00A54CC9" w14:paraId="76168036" w14:textId="77777777" w:rsidTr="007B7CB1">
        <w:trPr>
          <w:trHeight w:val="446"/>
        </w:trPr>
        <w:tc>
          <w:tcPr>
            <w:tcW w:w="7260" w:type="dxa"/>
          </w:tcPr>
          <w:p w14:paraId="76168035" w14:textId="77777777" w:rsidR="00A54CC9" w:rsidRDefault="00A54CC9" w:rsidP="007B7CB1">
            <w:pPr>
              <w:jc w:val="center"/>
            </w:pPr>
          </w:p>
        </w:tc>
      </w:tr>
      <w:tr w:rsidR="00A54CC9" w14:paraId="76168038" w14:textId="77777777" w:rsidTr="007B7CB1">
        <w:trPr>
          <w:trHeight w:val="446"/>
        </w:trPr>
        <w:tc>
          <w:tcPr>
            <w:tcW w:w="7260" w:type="dxa"/>
          </w:tcPr>
          <w:p w14:paraId="76168037" w14:textId="77777777" w:rsidR="00A54CC9" w:rsidRDefault="00A54CC9" w:rsidP="007B7CB1">
            <w:pPr>
              <w:jc w:val="center"/>
            </w:pPr>
          </w:p>
        </w:tc>
      </w:tr>
      <w:tr w:rsidR="00A54CC9" w14:paraId="7616803A" w14:textId="77777777" w:rsidTr="007B7CB1">
        <w:trPr>
          <w:trHeight w:val="446"/>
        </w:trPr>
        <w:tc>
          <w:tcPr>
            <w:tcW w:w="7260" w:type="dxa"/>
          </w:tcPr>
          <w:p w14:paraId="76168039" w14:textId="77777777" w:rsidR="00A54CC9" w:rsidRDefault="00A54CC9" w:rsidP="007B7CB1">
            <w:pPr>
              <w:jc w:val="center"/>
            </w:pPr>
          </w:p>
        </w:tc>
      </w:tr>
    </w:tbl>
    <w:p w14:paraId="7616803B" w14:textId="77777777" w:rsidR="00BA3B6B" w:rsidRDefault="00BA3B6B" w:rsidP="004614EF">
      <w:pPr>
        <w:pStyle w:val="BBTOverview"/>
        <w:spacing w:before="0" w:after="0" w:line="240" w:lineRule="auto"/>
        <w:ind w:left="0" w:firstLine="0"/>
        <w:jc w:val="center"/>
        <w:rPr>
          <w:b/>
          <w:color w:val="000000"/>
          <w:sz w:val="28"/>
          <w:szCs w:val="28"/>
        </w:rPr>
      </w:pPr>
    </w:p>
    <w:p w14:paraId="7616803C" w14:textId="77777777" w:rsidR="00BA3B6B" w:rsidRDefault="00BA3B6B" w:rsidP="004614EF">
      <w:pPr>
        <w:pStyle w:val="BBTOverview"/>
        <w:spacing w:before="0" w:after="0" w:line="240" w:lineRule="auto"/>
        <w:ind w:left="0" w:firstLine="0"/>
        <w:jc w:val="center"/>
        <w:rPr>
          <w:b/>
          <w:color w:val="000000"/>
          <w:sz w:val="28"/>
          <w:szCs w:val="28"/>
        </w:rPr>
      </w:pPr>
    </w:p>
    <w:p w14:paraId="7616803D" w14:textId="77777777" w:rsidR="00BA3B6B" w:rsidRDefault="00BA3B6B" w:rsidP="004614EF">
      <w:pPr>
        <w:pStyle w:val="BBTOverview"/>
        <w:spacing w:before="0" w:after="0" w:line="240" w:lineRule="auto"/>
        <w:ind w:left="0" w:firstLine="0"/>
        <w:jc w:val="center"/>
        <w:rPr>
          <w:b/>
          <w:color w:val="000000"/>
          <w:sz w:val="28"/>
          <w:szCs w:val="28"/>
        </w:rPr>
      </w:pPr>
    </w:p>
    <w:p w14:paraId="7616803E" w14:textId="77777777" w:rsidR="00BA3B6B" w:rsidRDefault="00BA3B6B" w:rsidP="004614EF">
      <w:pPr>
        <w:pStyle w:val="BBTOverview"/>
        <w:spacing w:before="0" w:after="0" w:line="240" w:lineRule="auto"/>
        <w:ind w:left="0" w:firstLine="0"/>
        <w:jc w:val="center"/>
        <w:rPr>
          <w:b/>
          <w:color w:val="000000"/>
          <w:sz w:val="28"/>
          <w:szCs w:val="28"/>
        </w:rPr>
      </w:pPr>
    </w:p>
    <w:p w14:paraId="7616803F" w14:textId="77777777" w:rsidR="009F6935" w:rsidRPr="00BE3686" w:rsidRDefault="009F6935"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rFonts w:ascii="Cambria" w:hAnsi="Cambria"/>
          <w:b/>
          <w:sz w:val="40"/>
          <w:szCs w:val="48"/>
        </w:rPr>
        <w:lastRenderedPageBreak/>
        <w:t>Day 2</w:t>
      </w:r>
      <w:r w:rsidR="00D8084E" w:rsidRPr="00BE3686">
        <w:rPr>
          <w:rFonts w:ascii="Cambria" w:hAnsi="Cambria"/>
          <w:b/>
          <w:sz w:val="40"/>
          <w:szCs w:val="48"/>
        </w:rPr>
        <w:t>5</w:t>
      </w:r>
      <w:r w:rsidR="005C6065" w:rsidRPr="00BE3686">
        <w:rPr>
          <w:rFonts w:ascii="Cambria" w:hAnsi="Cambria"/>
          <w:b/>
          <w:sz w:val="40"/>
          <w:szCs w:val="48"/>
        </w:rPr>
        <w:t>8</w:t>
      </w:r>
    </w:p>
    <w:p w14:paraId="76168040" w14:textId="77777777" w:rsidR="00404D91" w:rsidRPr="00BE3686" w:rsidRDefault="00404D91" w:rsidP="004614EF">
      <w:pPr>
        <w:pStyle w:val="BBTOverview"/>
        <w:spacing w:before="0" w:after="0" w:line="240" w:lineRule="auto"/>
        <w:ind w:left="0" w:firstLine="0"/>
        <w:jc w:val="center"/>
        <w:rPr>
          <w:b/>
          <w:color w:val="000000"/>
          <w:szCs w:val="28"/>
        </w:rPr>
      </w:pPr>
    </w:p>
    <w:p w14:paraId="76168041" w14:textId="77777777" w:rsidR="004903FD" w:rsidRPr="00BE3686" w:rsidRDefault="004903FD" w:rsidP="004614EF">
      <w:pPr>
        <w:pStyle w:val="BBTOverview"/>
        <w:spacing w:before="0" w:after="0" w:line="240" w:lineRule="auto"/>
        <w:ind w:left="0" w:firstLine="0"/>
        <w:jc w:val="center"/>
        <w:rPr>
          <w:b/>
          <w:color w:val="000000"/>
          <w:sz w:val="24"/>
          <w:szCs w:val="28"/>
        </w:rPr>
      </w:pPr>
      <w:r w:rsidRPr="00BE3686">
        <w:rPr>
          <w:b/>
          <w:color w:val="000000"/>
          <w:sz w:val="24"/>
          <w:szCs w:val="28"/>
        </w:rPr>
        <w:t>MARK OVERVIEW</w:t>
      </w:r>
    </w:p>
    <w:p w14:paraId="76168042" w14:textId="77777777" w:rsidR="004903FD" w:rsidRPr="00BE3686" w:rsidRDefault="004903FD" w:rsidP="007D1BD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BE3686">
        <w:rPr>
          <w:sz w:val="20"/>
          <w:szCs w:val="24"/>
        </w:rPr>
        <w:t>Title: Named after a believer of Jesus (Read Acts 12:</w:t>
      </w:r>
      <w:r w:rsidRPr="00BE3686">
        <w:rPr>
          <w:bCs/>
          <w:sz w:val="20"/>
          <w:szCs w:val="24"/>
          <w:shd w:val="clear" w:color="auto" w:fill="FFFFFF"/>
        </w:rPr>
        <w:t>12 “When</w:t>
      </w:r>
      <w:r w:rsidRPr="00BE3686">
        <w:rPr>
          <w:sz w:val="20"/>
          <w:szCs w:val="24"/>
          <w:shd w:val="clear" w:color="auto" w:fill="FFFFFF"/>
        </w:rPr>
        <w:t xml:space="preserve"> he realized this, he went to the house of Mary, the mother of</w:t>
      </w:r>
      <w:r w:rsidRPr="00BE3686">
        <w:rPr>
          <w:rStyle w:val="apple-converted-space"/>
          <w:rFonts w:ascii="Cambria" w:hAnsi="Cambria"/>
          <w:sz w:val="20"/>
          <w:szCs w:val="24"/>
          <w:shd w:val="clear" w:color="auto" w:fill="FFFFFF"/>
        </w:rPr>
        <w:t> </w:t>
      </w:r>
      <w:r w:rsidRPr="00BE3686">
        <w:rPr>
          <w:sz w:val="20"/>
          <w:szCs w:val="24"/>
          <w:shd w:val="clear" w:color="auto" w:fill="FFFFFF"/>
        </w:rPr>
        <w:t>John whose other name was Mark, where many were gathered together and</w:t>
      </w:r>
      <w:r w:rsidRPr="00BE3686">
        <w:rPr>
          <w:rStyle w:val="apple-converted-space"/>
          <w:rFonts w:ascii="Cambria" w:hAnsi="Cambria"/>
          <w:sz w:val="20"/>
          <w:szCs w:val="24"/>
          <w:shd w:val="clear" w:color="auto" w:fill="FFFFFF"/>
        </w:rPr>
        <w:t> </w:t>
      </w:r>
      <w:r w:rsidRPr="00BE3686">
        <w:rPr>
          <w:sz w:val="20"/>
          <w:szCs w:val="24"/>
          <w:shd w:val="clear" w:color="auto" w:fill="FFFFFF"/>
        </w:rPr>
        <w:t>were praying.”)</w:t>
      </w:r>
    </w:p>
    <w:p w14:paraId="76168043" w14:textId="77777777" w:rsidR="004903FD" w:rsidRPr="00BE3686" w:rsidRDefault="004903FD" w:rsidP="007D1BD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BE3686">
        <w:rPr>
          <w:sz w:val="20"/>
          <w:szCs w:val="24"/>
        </w:rPr>
        <w:t xml:space="preserve">Author: Thought to be Mark </w:t>
      </w:r>
    </w:p>
    <w:p w14:paraId="76168044" w14:textId="77777777" w:rsidR="004903FD" w:rsidRPr="00BE3686" w:rsidRDefault="004903FD" w:rsidP="007D1BD6">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BE3686">
        <w:rPr>
          <w:sz w:val="20"/>
          <w:szCs w:val="24"/>
        </w:rPr>
        <w:t>Audience: The text does not say</w:t>
      </w:r>
    </w:p>
    <w:p w14:paraId="76168045" w14:textId="77777777" w:rsidR="004903FD" w:rsidRPr="00BE3686"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BE3686">
        <w:rPr>
          <w:sz w:val="20"/>
          <w:szCs w:val="24"/>
        </w:rPr>
        <w:t>Historical setting: During Jesus’ lif</w:t>
      </w:r>
      <w:r w:rsidR="007D1BD6" w:rsidRPr="00BE3686">
        <w:rPr>
          <w:sz w:val="20"/>
          <w:szCs w:val="24"/>
        </w:rPr>
        <w:t>e, death and resurrection (</w:t>
      </w:r>
      <w:r w:rsidRPr="00BE3686">
        <w:rPr>
          <w:sz w:val="20"/>
          <w:szCs w:val="24"/>
        </w:rPr>
        <w:t>Mark 16:6</w:t>
      </w:r>
      <w:r w:rsidR="007D1BD6" w:rsidRPr="00BE3686">
        <w:rPr>
          <w:sz w:val="20"/>
          <w:szCs w:val="24"/>
        </w:rPr>
        <w:t xml:space="preserve"> “And he said to them, “Do not be alarmed. You seek Jesus of Nazareth, who was crucified. He has risen; he is not here. See the place where they laid him.”</w:t>
      </w:r>
      <w:r w:rsidR="00BE3686">
        <w:rPr>
          <w:sz w:val="20"/>
          <w:szCs w:val="24"/>
        </w:rPr>
        <w:t>).</w:t>
      </w:r>
      <w:r w:rsidRPr="00BE3686">
        <w:rPr>
          <w:sz w:val="20"/>
          <w:szCs w:val="24"/>
        </w:rPr>
        <w:t xml:space="preserve"> (Approximately 0-33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48" w14:textId="77777777" w:rsidTr="00BE3686">
        <w:trPr>
          <w:trHeight w:val="859"/>
          <w:jc w:val="center"/>
        </w:trPr>
        <w:tc>
          <w:tcPr>
            <w:tcW w:w="9288" w:type="dxa"/>
            <w:vAlign w:val="center"/>
          </w:tcPr>
          <w:p w14:paraId="76168046"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is baptized</w:t>
            </w:r>
          </w:p>
          <w:p w14:paraId="76168047" w14:textId="77777777" w:rsidR="00BA3B6B" w:rsidRPr="00BE3686" w:rsidRDefault="00BA3B6B">
            <w:pPr>
              <w:widowControl/>
              <w:autoSpaceDE/>
              <w:autoSpaceDN/>
              <w:jc w:val="center"/>
              <w:rPr>
                <w:rFonts w:ascii="Cambria" w:hAnsi="Cambria" w:cs="Calibri"/>
                <w:b/>
                <w:color w:val="000000"/>
                <w:sz w:val="20"/>
              </w:rPr>
            </w:pPr>
            <w:r w:rsidRPr="00BE3686">
              <w:rPr>
                <w:rFonts w:ascii="Cambria" w:hAnsi="Cambria" w:cs="Calibri"/>
                <w:b/>
                <w:bCs/>
                <w:sz w:val="20"/>
              </w:rPr>
              <w:t>Mark 1:9-11</w:t>
            </w:r>
          </w:p>
        </w:tc>
      </w:tr>
    </w:tbl>
    <w:p w14:paraId="76168049"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4B" w14:textId="77777777" w:rsidTr="007B7CB1">
        <w:trPr>
          <w:trHeight w:val="648"/>
        </w:trPr>
        <w:tc>
          <w:tcPr>
            <w:tcW w:w="7260" w:type="dxa"/>
          </w:tcPr>
          <w:p w14:paraId="7616804A" w14:textId="77777777" w:rsidR="00A54CC9" w:rsidRDefault="00A54CC9" w:rsidP="007B7CB1">
            <w:r w:rsidRPr="00303455">
              <w:rPr>
                <w:rFonts w:ascii="Cambria" w:hAnsi="Cambria"/>
              </w:rPr>
              <w:t>Thoughts and Notes:</w:t>
            </w:r>
          </w:p>
        </w:tc>
      </w:tr>
      <w:tr w:rsidR="00A54CC9" w14:paraId="7616804D" w14:textId="77777777" w:rsidTr="007B7CB1">
        <w:trPr>
          <w:trHeight w:val="446"/>
        </w:trPr>
        <w:tc>
          <w:tcPr>
            <w:tcW w:w="7260" w:type="dxa"/>
          </w:tcPr>
          <w:p w14:paraId="7616804C" w14:textId="77777777" w:rsidR="00A54CC9" w:rsidRDefault="00A54CC9" w:rsidP="007B7CB1">
            <w:pPr>
              <w:jc w:val="center"/>
            </w:pPr>
          </w:p>
        </w:tc>
      </w:tr>
      <w:tr w:rsidR="00A54CC9" w14:paraId="7616804F" w14:textId="77777777" w:rsidTr="007B7CB1">
        <w:trPr>
          <w:trHeight w:val="446"/>
        </w:trPr>
        <w:tc>
          <w:tcPr>
            <w:tcW w:w="7260" w:type="dxa"/>
          </w:tcPr>
          <w:p w14:paraId="7616804E" w14:textId="77777777" w:rsidR="00A54CC9" w:rsidRDefault="00A54CC9" w:rsidP="007B7CB1">
            <w:pPr>
              <w:jc w:val="center"/>
            </w:pPr>
          </w:p>
        </w:tc>
      </w:tr>
      <w:tr w:rsidR="00A54CC9" w14:paraId="76168051" w14:textId="77777777" w:rsidTr="007B7CB1">
        <w:trPr>
          <w:trHeight w:val="446"/>
        </w:trPr>
        <w:tc>
          <w:tcPr>
            <w:tcW w:w="7260" w:type="dxa"/>
          </w:tcPr>
          <w:p w14:paraId="76168050" w14:textId="77777777" w:rsidR="00A54CC9" w:rsidRDefault="00A54CC9" w:rsidP="007B7CB1">
            <w:pPr>
              <w:jc w:val="center"/>
            </w:pPr>
          </w:p>
        </w:tc>
      </w:tr>
      <w:tr w:rsidR="00A54CC9" w14:paraId="76168053" w14:textId="77777777" w:rsidTr="007B7CB1">
        <w:trPr>
          <w:trHeight w:val="446"/>
        </w:trPr>
        <w:tc>
          <w:tcPr>
            <w:tcW w:w="7260" w:type="dxa"/>
          </w:tcPr>
          <w:p w14:paraId="76168052" w14:textId="77777777" w:rsidR="00A54CC9" w:rsidRDefault="00A54CC9" w:rsidP="007B7CB1">
            <w:pPr>
              <w:jc w:val="center"/>
            </w:pPr>
          </w:p>
        </w:tc>
      </w:tr>
    </w:tbl>
    <w:p w14:paraId="76168054" w14:textId="77777777" w:rsidR="009F6935" w:rsidRPr="00BE3686"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111FBD" w:rsidRPr="00BE3686">
        <w:rPr>
          <w:rFonts w:ascii="Cambria" w:hAnsi="Cambria"/>
          <w:b/>
          <w:sz w:val="40"/>
          <w:szCs w:val="48"/>
        </w:rPr>
        <w:t>59</w:t>
      </w:r>
    </w:p>
    <w:p w14:paraId="76168055" w14:textId="77777777" w:rsidR="00404D91" w:rsidRPr="00BE3686" w:rsidRDefault="00404D91">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58" w14:textId="77777777" w:rsidTr="00BE3686">
        <w:trPr>
          <w:trHeight w:val="859"/>
          <w:jc w:val="center"/>
        </w:trPr>
        <w:tc>
          <w:tcPr>
            <w:tcW w:w="9288" w:type="dxa"/>
            <w:shd w:val="clear" w:color="auto" w:fill="D9D9D9"/>
            <w:vAlign w:val="center"/>
          </w:tcPr>
          <w:p w14:paraId="76168056"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A paralytic is forgiven and healed by Jesus</w:t>
            </w:r>
          </w:p>
          <w:p w14:paraId="76168057"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2:3-12</w:t>
            </w:r>
          </w:p>
        </w:tc>
      </w:tr>
      <w:tr w:rsidR="00BA3B6B" w:rsidRPr="005B1C51" w14:paraId="7616805B" w14:textId="77777777" w:rsidTr="00BE3686">
        <w:trPr>
          <w:trHeight w:val="859"/>
          <w:jc w:val="center"/>
        </w:trPr>
        <w:tc>
          <w:tcPr>
            <w:tcW w:w="9288" w:type="dxa"/>
            <w:vAlign w:val="center"/>
          </w:tcPr>
          <w:p w14:paraId="76168059" w14:textId="77777777" w:rsidR="00BA3B6B" w:rsidRPr="00BE3686" w:rsidRDefault="00BA3B6B" w:rsidP="00BD0319">
            <w:pPr>
              <w:widowControl/>
              <w:autoSpaceDE/>
              <w:autoSpaceDN/>
              <w:jc w:val="center"/>
              <w:rPr>
                <w:rFonts w:ascii="Cambria" w:hAnsi="Cambria" w:cs="Calibri"/>
                <w:color w:val="000000"/>
                <w:sz w:val="20"/>
              </w:rPr>
            </w:pPr>
            <w:r w:rsidRPr="00BE3686">
              <w:rPr>
                <w:rFonts w:ascii="Cambria" w:hAnsi="Cambria" w:cs="Calibri"/>
                <w:color w:val="000000"/>
                <w:sz w:val="20"/>
              </w:rPr>
              <w:t>Lord of the Sabbath (the seventh day of the week on which God rested and made holy, one of the ten commandments,  commanding solemn rest and no work)</w:t>
            </w:r>
          </w:p>
          <w:p w14:paraId="7616805A" w14:textId="77777777" w:rsidR="00BA3B6B" w:rsidRPr="00BE3686" w:rsidRDefault="00BA3B6B" w:rsidP="00BD0319">
            <w:pPr>
              <w:widowControl/>
              <w:autoSpaceDE/>
              <w:autoSpaceDN/>
              <w:jc w:val="center"/>
              <w:rPr>
                <w:rFonts w:ascii="Cambria" w:hAnsi="Cambria" w:cs="Calibri"/>
                <w:color w:val="000000"/>
                <w:sz w:val="20"/>
              </w:rPr>
            </w:pPr>
            <w:r w:rsidRPr="00BE3686">
              <w:rPr>
                <w:rFonts w:ascii="Cambria" w:hAnsi="Cambria" w:cs="Calibri"/>
                <w:b/>
                <w:bCs/>
                <w:color w:val="000000"/>
                <w:sz w:val="20"/>
              </w:rPr>
              <w:t>Mark 2:23-28</w:t>
            </w:r>
          </w:p>
        </w:tc>
      </w:tr>
    </w:tbl>
    <w:p w14:paraId="7616805C"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5E" w14:textId="77777777" w:rsidTr="007B7CB1">
        <w:trPr>
          <w:trHeight w:val="648"/>
        </w:trPr>
        <w:tc>
          <w:tcPr>
            <w:tcW w:w="7260" w:type="dxa"/>
          </w:tcPr>
          <w:p w14:paraId="7616805D" w14:textId="77777777" w:rsidR="00A54CC9" w:rsidRDefault="00A54CC9" w:rsidP="007B7CB1">
            <w:r w:rsidRPr="00303455">
              <w:rPr>
                <w:rFonts w:ascii="Cambria" w:hAnsi="Cambria"/>
              </w:rPr>
              <w:t>Thoughts and Notes:</w:t>
            </w:r>
          </w:p>
        </w:tc>
      </w:tr>
      <w:tr w:rsidR="00A54CC9" w14:paraId="76168060" w14:textId="77777777" w:rsidTr="007B7CB1">
        <w:trPr>
          <w:trHeight w:val="446"/>
        </w:trPr>
        <w:tc>
          <w:tcPr>
            <w:tcW w:w="7260" w:type="dxa"/>
          </w:tcPr>
          <w:p w14:paraId="7616805F" w14:textId="77777777" w:rsidR="00A54CC9" w:rsidRDefault="00A54CC9" w:rsidP="007B7CB1">
            <w:pPr>
              <w:jc w:val="center"/>
            </w:pPr>
          </w:p>
        </w:tc>
      </w:tr>
      <w:tr w:rsidR="00A54CC9" w14:paraId="76168062" w14:textId="77777777" w:rsidTr="007B7CB1">
        <w:trPr>
          <w:trHeight w:val="446"/>
        </w:trPr>
        <w:tc>
          <w:tcPr>
            <w:tcW w:w="7260" w:type="dxa"/>
          </w:tcPr>
          <w:p w14:paraId="76168061" w14:textId="77777777" w:rsidR="00A54CC9" w:rsidRDefault="00A54CC9" w:rsidP="007B7CB1">
            <w:pPr>
              <w:jc w:val="center"/>
            </w:pPr>
          </w:p>
        </w:tc>
      </w:tr>
      <w:tr w:rsidR="00A54CC9" w14:paraId="76168064" w14:textId="77777777" w:rsidTr="007B7CB1">
        <w:trPr>
          <w:trHeight w:val="446"/>
        </w:trPr>
        <w:tc>
          <w:tcPr>
            <w:tcW w:w="7260" w:type="dxa"/>
          </w:tcPr>
          <w:p w14:paraId="76168063" w14:textId="77777777" w:rsidR="00A54CC9" w:rsidRDefault="00A54CC9" w:rsidP="007B7CB1">
            <w:pPr>
              <w:jc w:val="center"/>
            </w:pPr>
          </w:p>
        </w:tc>
      </w:tr>
      <w:tr w:rsidR="00A54CC9" w14:paraId="76168066" w14:textId="77777777" w:rsidTr="007B7CB1">
        <w:trPr>
          <w:trHeight w:val="446"/>
        </w:trPr>
        <w:tc>
          <w:tcPr>
            <w:tcW w:w="7260" w:type="dxa"/>
          </w:tcPr>
          <w:p w14:paraId="76168065" w14:textId="77777777" w:rsidR="00A54CC9" w:rsidRDefault="00A54CC9" w:rsidP="007B7CB1">
            <w:pPr>
              <w:jc w:val="center"/>
            </w:pPr>
          </w:p>
        </w:tc>
      </w:tr>
    </w:tbl>
    <w:p w14:paraId="76168067" w14:textId="77777777" w:rsidR="009F6935" w:rsidRPr="00BE3686"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0</w:t>
      </w:r>
    </w:p>
    <w:p w14:paraId="76168068" w14:textId="77777777" w:rsidR="009F6935" w:rsidRPr="00BE3686" w:rsidRDefault="009F693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6D" w14:textId="77777777" w:rsidTr="00BE3686">
        <w:trPr>
          <w:trHeight w:val="859"/>
          <w:jc w:val="center"/>
        </w:trPr>
        <w:tc>
          <w:tcPr>
            <w:tcW w:w="9288" w:type="dxa"/>
            <w:shd w:val="clear" w:color="auto" w:fill="D9D9D9"/>
            <w:vAlign w:val="center"/>
          </w:tcPr>
          <w:p w14:paraId="76168069"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The parable of the sower</w:t>
            </w:r>
          </w:p>
          <w:p w14:paraId="7616806A" w14:textId="77777777" w:rsidR="00BA3B6B" w:rsidRDefault="00DE7FA6">
            <w:pPr>
              <w:widowControl/>
              <w:autoSpaceDE/>
              <w:autoSpaceDN/>
              <w:jc w:val="center"/>
              <w:rPr>
                <w:rFonts w:ascii="Cambria" w:hAnsi="Cambria" w:cs="Calibri"/>
                <w:b/>
                <w:bCs/>
                <w:color w:val="000000"/>
                <w:sz w:val="20"/>
              </w:rPr>
            </w:pPr>
            <w:r w:rsidRPr="00BE3686">
              <w:rPr>
                <w:rFonts w:ascii="Cambria" w:hAnsi="Cambria" w:cs="Calibri"/>
                <w:b/>
                <w:bCs/>
                <w:color w:val="000000"/>
                <w:sz w:val="20"/>
              </w:rPr>
              <w:t>Mark 4:3-9</w:t>
            </w:r>
          </w:p>
          <w:p w14:paraId="7616806B" w14:textId="77777777" w:rsidR="00DE7FA6" w:rsidRPr="00BE3686" w:rsidRDefault="00DE7FA6">
            <w:pPr>
              <w:widowControl/>
              <w:autoSpaceDE/>
              <w:autoSpaceDN/>
              <w:jc w:val="center"/>
              <w:rPr>
                <w:rFonts w:ascii="Cambria" w:hAnsi="Cambria" w:cs="Calibri"/>
                <w:color w:val="000000"/>
                <w:sz w:val="20"/>
              </w:rPr>
            </w:pPr>
          </w:p>
          <w:p w14:paraId="7616806C" w14:textId="77777777" w:rsidR="00BA3B6B" w:rsidRPr="00DE7FA6" w:rsidRDefault="00BA3B6B" w:rsidP="00DE7FA6">
            <w:pPr>
              <w:widowControl/>
              <w:autoSpaceDE/>
              <w:autoSpaceDN/>
              <w:rPr>
                <w:rFonts w:ascii="Cambria" w:hAnsi="Cambria" w:cs="Calibri"/>
                <w:color w:val="000000"/>
                <w:sz w:val="20"/>
              </w:rPr>
            </w:pPr>
            <w:r w:rsidRPr="00BE3686">
              <w:rPr>
                <w:rFonts w:ascii="Cambria" w:hAnsi="Cambria" w:cs="Calibri"/>
                <w:b/>
                <w:color w:val="000000"/>
                <w:sz w:val="20"/>
              </w:rPr>
              <w:t xml:space="preserve">Reminder: </w:t>
            </w:r>
            <w:r w:rsidRPr="00BE3686">
              <w:rPr>
                <w:rFonts w:ascii="Cambria" w:hAnsi="Cambria" w:cs="Calibri"/>
                <w:color w:val="000000"/>
                <w:sz w:val="20"/>
              </w:rPr>
              <w:t>A parable is a short story illustrating a moral lesson or religious principle.</w:t>
            </w:r>
          </w:p>
        </w:tc>
      </w:tr>
      <w:tr w:rsidR="00BA3B6B" w:rsidRPr="005B1C51" w14:paraId="76168070" w14:textId="77777777" w:rsidTr="00BE3686">
        <w:trPr>
          <w:trHeight w:val="859"/>
          <w:jc w:val="center"/>
        </w:trPr>
        <w:tc>
          <w:tcPr>
            <w:tcW w:w="9288" w:type="dxa"/>
            <w:vAlign w:val="center"/>
          </w:tcPr>
          <w:p w14:paraId="7616806E"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The parable of the sower is explained</w:t>
            </w:r>
          </w:p>
          <w:p w14:paraId="7616806F"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4:13-20</w:t>
            </w:r>
          </w:p>
        </w:tc>
      </w:tr>
    </w:tbl>
    <w:p w14:paraId="76168071"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73" w14:textId="77777777" w:rsidTr="007B7CB1">
        <w:trPr>
          <w:trHeight w:val="648"/>
        </w:trPr>
        <w:tc>
          <w:tcPr>
            <w:tcW w:w="7260" w:type="dxa"/>
          </w:tcPr>
          <w:p w14:paraId="76168072" w14:textId="77777777" w:rsidR="00A54CC9" w:rsidRDefault="00A54CC9" w:rsidP="007B7CB1">
            <w:r w:rsidRPr="00303455">
              <w:rPr>
                <w:rFonts w:ascii="Cambria" w:hAnsi="Cambria"/>
              </w:rPr>
              <w:t>Thoughts and Notes:</w:t>
            </w:r>
          </w:p>
        </w:tc>
      </w:tr>
      <w:tr w:rsidR="00A54CC9" w14:paraId="76168075" w14:textId="77777777" w:rsidTr="007B7CB1">
        <w:trPr>
          <w:trHeight w:val="446"/>
        </w:trPr>
        <w:tc>
          <w:tcPr>
            <w:tcW w:w="7260" w:type="dxa"/>
          </w:tcPr>
          <w:p w14:paraId="76168074" w14:textId="77777777" w:rsidR="00A54CC9" w:rsidRDefault="00A54CC9" w:rsidP="007B7CB1">
            <w:pPr>
              <w:jc w:val="center"/>
            </w:pPr>
          </w:p>
        </w:tc>
      </w:tr>
      <w:tr w:rsidR="00A54CC9" w14:paraId="76168077" w14:textId="77777777" w:rsidTr="007B7CB1">
        <w:trPr>
          <w:trHeight w:val="446"/>
        </w:trPr>
        <w:tc>
          <w:tcPr>
            <w:tcW w:w="7260" w:type="dxa"/>
          </w:tcPr>
          <w:p w14:paraId="76168076" w14:textId="77777777" w:rsidR="00A54CC9" w:rsidRDefault="00A54CC9" w:rsidP="007B7CB1">
            <w:pPr>
              <w:jc w:val="center"/>
            </w:pPr>
          </w:p>
        </w:tc>
      </w:tr>
      <w:tr w:rsidR="00A54CC9" w14:paraId="76168079" w14:textId="77777777" w:rsidTr="007B7CB1">
        <w:trPr>
          <w:trHeight w:val="446"/>
        </w:trPr>
        <w:tc>
          <w:tcPr>
            <w:tcW w:w="7260" w:type="dxa"/>
          </w:tcPr>
          <w:p w14:paraId="76168078" w14:textId="77777777" w:rsidR="00A54CC9" w:rsidRDefault="00A54CC9" w:rsidP="007B7CB1">
            <w:pPr>
              <w:jc w:val="center"/>
            </w:pPr>
          </w:p>
        </w:tc>
      </w:tr>
      <w:tr w:rsidR="00A54CC9" w14:paraId="7616807B" w14:textId="77777777" w:rsidTr="007B7CB1">
        <w:trPr>
          <w:trHeight w:val="446"/>
        </w:trPr>
        <w:tc>
          <w:tcPr>
            <w:tcW w:w="7260" w:type="dxa"/>
          </w:tcPr>
          <w:p w14:paraId="7616807A" w14:textId="77777777" w:rsidR="00A54CC9" w:rsidRDefault="00A54CC9" w:rsidP="007B7CB1">
            <w:pPr>
              <w:jc w:val="center"/>
            </w:pPr>
          </w:p>
        </w:tc>
      </w:tr>
    </w:tbl>
    <w:p w14:paraId="7616807C" w14:textId="77777777" w:rsidR="009F6935" w:rsidRPr="00BE3686"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1</w:t>
      </w:r>
    </w:p>
    <w:p w14:paraId="7616807D" w14:textId="77777777" w:rsidR="009F6935" w:rsidRPr="00BE3686" w:rsidRDefault="009F693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80" w14:textId="77777777" w:rsidTr="00BE3686">
        <w:trPr>
          <w:trHeight w:val="859"/>
          <w:jc w:val="center"/>
        </w:trPr>
        <w:tc>
          <w:tcPr>
            <w:tcW w:w="9288" w:type="dxa"/>
            <w:shd w:val="clear" w:color="auto" w:fill="D9D9D9"/>
            <w:vAlign w:val="center"/>
          </w:tcPr>
          <w:p w14:paraId="7616807E"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The Pharisees value their traditions over God’s commands</w:t>
            </w:r>
          </w:p>
          <w:p w14:paraId="7616807F"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7:5-9</w:t>
            </w:r>
          </w:p>
        </w:tc>
      </w:tr>
      <w:tr w:rsidR="00BA3B6B" w:rsidRPr="005B1C51" w14:paraId="76168083" w14:textId="77777777" w:rsidTr="00BE3686">
        <w:trPr>
          <w:trHeight w:val="859"/>
          <w:jc w:val="center"/>
        </w:trPr>
        <w:tc>
          <w:tcPr>
            <w:tcW w:w="9288" w:type="dxa"/>
            <w:vAlign w:val="center"/>
          </w:tcPr>
          <w:p w14:paraId="76168081"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feeds 4,000 people</w:t>
            </w:r>
          </w:p>
          <w:p w14:paraId="76168082"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8:2-9</w:t>
            </w:r>
          </w:p>
        </w:tc>
      </w:tr>
    </w:tbl>
    <w:p w14:paraId="76168084"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86" w14:textId="77777777" w:rsidTr="007B7CB1">
        <w:trPr>
          <w:trHeight w:val="648"/>
        </w:trPr>
        <w:tc>
          <w:tcPr>
            <w:tcW w:w="7260" w:type="dxa"/>
          </w:tcPr>
          <w:p w14:paraId="76168085" w14:textId="77777777" w:rsidR="00A54CC9" w:rsidRDefault="00A54CC9" w:rsidP="007B7CB1">
            <w:r w:rsidRPr="00303455">
              <w:rPr>
                <w:rFonts w:ascii="Cambria" w:hAnsi="Cambria"/>
              </w:rPr>
              <w:t>Thoughts and Notes:</w:t>
            </w:r>
          </w:p>
        </w:tc>
      </w:tr>
      <w:tr w:rsidR="00A54CC9" w14:paraId="76168088" w14:textId="77777777" w:rsidTr="007B7CB1">
        <w:trPr>
          <w:trHeight w:val="446"/>
        </w:trPr>
        <w:tc>
          <w:tcPr>
            <w:tcW w:w="7260" w:type="dxa"/>
          </w:tcPr>
          <w:p w14:paraId="76168087" w14:textId="77777777" w:rsidR="00A54CC9" w:rsidRDefault="00A54CC9" w:rsidP="007B7CB1">
            <w:pPr>
              <w:jc w:val="center"/>
            </w:pPr>
          </w:p>
        </w:tc>
      </w:tr>
      <w:tr w:rsidR="00A54CC9" w14:paraId="7616808A" w14:textId="77777777" w:rsidTr="007B7CB1">
        <w:trPr>
          <w:trHeight w:val="446"/>
        </w:trPr>
        <w:tc>
          <w:tcPr>
            <w:tcW w:w="7260" w:type="dxa"/>
          </w:tcPr>
          <w:p w14:paraId="76168089" w14:textId="77777777" w:rsidR="00A54CC9" w:rsidRDefault="00A54CC9" w:rsidP="007B7CB1">
            <w:pPr>
              <w:jc w:val="center"/>
            </w:pPr>
          </w:p>
        </w:tc>
      </w:tr>
      <w:tr w:rsidR="00A54CC9" w14:paraId="7616808C" w14:textId="77777777" w:rsidTr="007B7CB1">
        <w:trPr>
          <w:trHeight w:val="446"/>
        </w:trPr>
        <w:tc>
          <w:tcPr>
            <w:tcW w:w="7260" w:type="dxa"/>
          </w:tcPr>
          <w:p w14:paraId="7616808B" w14:textId="77777777" w:rsidR="00A54CC9" w:rsidRDefault="00A54CC9" w:rsidP="007B7CB1">
            <w:pPr>
              <w:jc w:val="center"/>
            </w:pPr>
          </w:p>
        </w:tc>
      </w:tr>
      <w:tr w:rsidR="00A54CC9" w14:paraId="7616808E" w14:textId="77777777" w:rsidTr="007B7CB1">
        <w:trPr>
          <w:trHeight w:val="446"/>
        </w:trPr>
        <w:tc>
          <w:tcPr>
            <w:tcW w:w="7260" w:type="dxa"/>
          </w:tcPr>
          <w:p w14:paraId="7616808D" w14:textId="77777777" w:rsidR="00A54CC9" w:rsidRDefault="00A54CC9" w:rsidP="007B7CB1">
            <w:pPr>
              <w:jc w:val="center"/>
            </w:pPr>
          </w:p>
        </w:tc>
      </w:tr>
    </w:tbl>
    <w:p w14:paraId="7616808F" w14:textId="77777777" w:rsidR="00717092" w:rsidRPr="00BE3686" w:rsidRDefault="00CD25B3"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E3686">
        <w:rPr>
          <w:sz w:val="16"/>
        </w:rPr>
        <w:br w:type="page"/>
      </w:r>
      <w:r w:rsidR="00717092" w:rsidRPr="00BE3686">
        <w:rPr>
          <w:b/>
          <w:sz w:val="40"/>
          <w:szCs w:val="48"/>
        </w:rPr>
        <w:lastRenderedPageBreak/>
        <w:t>Day 2</w:t>
      </w:r>
      <w:r w:rsidR="00D8084E" w:rsidRPr="00BE3686">
        <w:rPr>
          <w:b/>
          <w:sz w:val="40"/>
          <w:szCs w:val="48"/>
        </w:rPr>
        <w:t>6</w:t>
      </w:r>
      <w:r w:rsidR="00111FBD" w:rsidRPr="00BE3686">
        <w:rPr>
          <w:b/>
          <w:sz w:val="40"/>
          <w:szCs w:val="48"/>
        </w:rPr>
        <w:t>2</w:t>
      </w:r>
    </w:p>
    <w:p w14:paraId="76168090" w14:textId="77777777" w:rsidR="00CD25B3" w:rsidRPr="00BE3686" w:rsidRDefault="00CD25B3">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93" w14:textId="77777777" w:rsidTr="00BE3686">
        <w:trPr>
          <w:trHeight w:val="859"/>
          <w:jc w:val="center"/>
        </w:trPr>
        <w:tc>
          <w:tcPr>
            <w:tcW w:w="9288" w:type="dxa"/>
            <w:tcBorders>
              <w:bottom w:val="single" w:sz="24" w:space="0" w:color="auto"/>
            </w:tcBorders>
            <w:shd w:val="clear" w:color="auto" w:fill="D9D9D9"/>
            <w:vAlign w:val="center"/>
          </w:tcPr>
          <w:p w14:paraId="76168091"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Do good and be radical about not sinning</w:t>
            </w:r>
          </w:p>
          <w:p w14:paraId="76168092"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9:42-48</w:t>
            </w:r>
          </w:p>
        </w:tc>
      </w:tr>
      <w:tr w:rsidR="00CD25B3" w:rsidRPr="00BA3B6B" w14:paraId="76168096" w14:textId="77777777" w:rsidTr="00BE3686">
        <w:trPr>
          <w:trHeight w:val="859"/>
          <w:jc w:val="center"/>
        </w:trPr>
        <w:tc>
          <w:tcPr>
            <w:tcW w:w="9288" w:type="dxa"/>
            <w:tcBorders>
              <w:top w:val="single" w:sz="24" w:space="0" w:color="auto"/>
              <w:bottom w:val="single" w:sz="24" w:space="0" w:color="auto"/>
            </w:tcBorders>
            <w:shd w:val="clear" w:color="auto" w:fill="auto"/>
            <w:vAlign w:val="center"/>
          </w:tcPr>
          <w:p w14:paraId="76168094" w14:textId="77777777" w:rsidR="00CD25B3" w:rsidRPr="00BE3686" w:rsidRDefault="00CD25B3" w:rsidP="00A23A8A">
            <w:pPr>
              <w:widowControl/>
              <w:autoSpaceDE/>
              <w:autoSpaceDN/>
              <w:jc w:val="center"/>
              <w:rPr>
                <w:rFonts w:ascii="Cambria" w:hAnsi="Cambria" w:cs="Calibri"/>
                <w:color w:val="000000"/>
                <w:sz w:val="20"/>
              </w:rPr>
            </w:pPr>
            <w:r w:rsidRPr="00BE3686">
              <w:rPr>
                <w:rFonts w:ascii="Cambria" w:hAnsi="Cambria" w:cs="Calibri"/>
                <w:color w:val="000000"/>
                <w:sz w:val="20"/>
              </w:rPr>
              <w:t>Jesus clears merchants from the Temple</w:t>
            </w:r>
          </w:p>
          <w:p w14:paraId="76168095" w14:textId="77777777" w:rsidR="00CD25B3" w:rsidRPr="00BE3686" w:rsidRDefault="00CD25B3" w:rsidP="00A23A8A">
            <w:pPr>
              <w:widowControl/>
              <w:autoSpaceDE/>
              <w:autoSpaceDN/>
              <w:jc w:val="center"/>
              <w:rPr>
                <w:rFonts w:ascii="Cambria" w:hAnsi="Cambria" w:cs="Calibri"/>
                <w:b/>
                <w:color w:val="000000"/>
                <w:sz w:val="20"/>
              </w:rPr>
            </w:pPr>
            <w:r w:rsidRPr="00BE3686">
              <w:rPr>
                <w:rFonts w:ascii="Cambria" w:hAnsi="Cambria" w:cs="Calibri"/>
                <w:b/>
                <w:color w:val="000000"/>
                <w:sz w:val="20"/>
              </w:rPr>
              <w:t>Mark 11:15-17</w:t>
            </w:r>
          </w:p>
        </w:tc>
      </w:tr>
    </w:tbl>
    <w:p w14:paraId="76168097"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99" w14:textId="77777777" w:rsidTr="007B7CB1">
        <w:trPr>
          <w:trHeight w:val="648"/>
        </w:trPr>
        <w:tc>
          <w:tcPr>
            <w:tcW w:w="7260" w:type="dxa"/>
          </w:tcPr>
          <w:p w14:paraId="76168098" w14:textId="77777777" w:rsidR="00A54CC9" w:rsidRDefault="00A54CC9" w:rsidP="007B7CB1">
            <w:r w:rsidRPr="00303455">
              <w:rPr>
                <w:rFonts w:ascii="Cambria" w:hAnsi="Cambria"/>
              </w:rPr>
              <w:t>Thoughts and Notes:</w:t>
            </w:r>
          </w:p>
        </w:tc>
      </w:tr>
      <w:tr w:rsidR="00A54CC9" w14:paraId="7616809B" w14:textId="77777777" w:rsidTr="007B7CB1">
        <w:trPr>
          <w:trHeight w:val="446"/>
        </w:trPr>
        <w:tc>
          <w:tcPr>
            <w:tcW w:w="7260" w:type="dxa"/>
          </w:tcPr>
          <w:p w14:paraId="7616809A" w14:textId="77777777" w:rsidR="00A54CC9" w:rsidRDefault="00A54CC9" w:rsidP="007B7CB1">
            <w:pPr>
              <w:jc w:val="center"/>
            </w:pPr>
          </w:p>
        </w:tc>
      </w:tr>
      <w:tr w:rsidR="00A54CC9" w14:paraId="7616809D" w14:textId="77777777" w:rsidTr="007B7CB1">
        <w:trPr>
          <w:trHeight w:val="446"/>
        </w:trPr>
        <w:tc>
          <w:tcPr>
            <w:tcW w:w="7260" w:type="dxa"/>
          </w:tcPr>
          <w:p w14:paraId="7616809C" w14:textId="77777777" w:rsidR="00A54CC9" w:rsidRDefault="00A54CC9" w:rsidP="007B7CB1">
            <w:pPr>
              <w:jc w:val="center"/>
            </w:pPr>
          </w:p>
        </w:tc>
      </w:tr>
      <w:tr w:rsidR="00A54CC9" w14:paraId="7616809F" w14:textId="77777777" w:rsidTr="007B7CB1">
        <w:trPr>
          <w:trHeight w:val="446"/>
        </w:trPr>
        <w:tc>
          <w:tcPr>
            <w:tcW w:w="7260" w:type="dxa"/>
          </w:tcPr>
          <w:p w14:paraId="7616809E" w14:textId="77777777" w:rsidR="00A54CC9" w:rsidRDefault="00A54CC9" w:rsidP="007B7CB1">
            <w:pPr>
              <w:jc w:val="center"/>
            </w:pPr>
          </w:p>
        </w:tc>
      </w:tr>
      <w:tr w:rsidR="00A54CC9" w14:paraId="761680A1" w14:textId="77777777" w:rsidTr="007B7CB1">
        <w:trPr>
          <w:trHeight w:val="446"/>
        </w:trPr>
        <w:tc>
          <w:tcPr>
            <w:tcW w:w="7260" w:type="dxa"/>
          </w:tcPr>
          <w:p w14:paraId="761680A0" w14:textId="77777777" w:rsidR="00A54CC9" w:rsidRDefault="00A54CC9" w:rsidP="007B7CB1">
            <w:pPr>
              <w:jc w:val="center"/>
            </w:pPr>
          </w:p>
        </w:tc>
      </w:tr>
    </w:tbl>
    <w:p w14:paraId="761680A2" w14:textId="77777777" w:rsidR="009F6935" w:rsidRPr="00BE3686" w:rsidRDefault="00404D91"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3</w:t>
      </w:r>
    </w:p>
    <w:p w14:paraId="761680A3" w14:textId="77777777" w:rsidR="009F6935" w:rsidRPr="00BE3686" w:rsidRDefault="009F693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A6" w14:textId="77777777" w:rsidTr="00BE3686">
        <w:trPr>
          <w:trHeight w:val="859"/>
          <w:jc w:val="center"/>
        </w:trPr>
        <w:tc>
          <w:tcPr>
            <w:tcW w:w="9288" w:type="dxa"/>
            <w:shd w:val="clear" w:color="auto" w:fill="D9D9D9"/>
            <w:vAlign w:val="center"/>
          </w:tcPr>
          <w:p w14:paraId="761680A4"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Forgive to be forgiven</w:t>
            </w:r>
          </w:p>
          <w:p w14:paraId="761680A5"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11:25-26</w:t>
            </w:r>
          </w:p>
        </w:tc>
      </w:tr>
      <w:tr w:rsidR="00BA3B6B" w:rsidRPr="005B1C51" w14:paraId="761680A9" w14:textId="77777777" w:rsidTr="00BE3686">
        <w:trPr>
          <w:trHeight w:val="859"/>
          <w:jc w:val="center"/>
        </w:trPr>
        <w:tc>
          <w:tcPr>
            <w:tcW w:w="9288" w:type="dxa"/>
            <w:vAlign w:val="center"/>
          </w:tcPr>
          <w:p w14:paraId="761680A7"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The first and second greatest commandments</w:t>
            </w:r>
          </w:p>
          <w:p w14:paraId="761680A8"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12:28-34</w:t>
            </w:r>
          </w:p>
        </w:tc>
      </w:tr>
    </w:tbl>
    <w:p w14:paraId="761680AA"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AC" w14:textId="77777777" w:rsidTr="007B7CB1">
        <w:trPr>
          <w:trHeight w:val="648"/>
        </w:trPr>
        <w:tc>
          <w:tcPr>
            <w:tcW w:w="7260" w:type="dxa"/>
          </w:tcPr>
          <w:p w14:paraId="761680AB" w14:textId="77777777" w:rsidR="00A54CC9" w:rsidRDefault="00A54CC9" w:rsidP="007B7CB1">
            <w:r w:rsidRPr="00303455">
              <w:rPr>
                <w:rFonts w:ascii="Cambria" w:hAnsi="Cambria"/>
              </w:rPr>
              <w:t>Thoughts and Notes:</w:t>
            </w:r>
          </w:p>
        </w:tc>
      </w:tr>
      <w:tr w:rsidR="00A54CC9" w14:paraId="761680AE" w14:textId="77777777" w:rsidTr="007B7CB1">
        <w:trPr>
          <w:trHeight w:val="446"/>
        </w:trPr>
        <w:tc>
          <w:tcPr>
            <w:tcW w:w="7260" w:type="dxa"/>
          </w:tcPr>
          <w:p w14:paraId="761680AD" w14:textId="77777777" w:rsidR="00A54CC9" w:rsidRDefault="00A54CC9" w:rsidP="007B7CB1">
            <w:pPr>
              <w:jc w:val="center"/>
            </w:pPr>
          </w:p>
        </w:tc>
      </w:tr>
      <w:tr w:rsidR="00A54CC9" w14:paraId="761680B0" w14:textId="77777777" w:rsidTr="007B7CB1">
        <w:trPr>
          <w:trHeight w:val="446"/>
        </w:trPr>
        <w:tc>
          <w:tcPr>
            <w:tcW w:w="7260" w:type="dxa"/>
          </w:tcPr>
          <w:p w14:paraId="761680AF" w14:textId="77777777" w:rsidR="00A54CC9" w:rsidRDefault="00A54CC9" w:rsidP="007B7CB1">
            <w:pPr>
              <w:jc w:val="center"/>
            </w:pPr>
          </w:p>
        </w:tc>
      </w:tr>
      <w:tr w:rsidR="00A54CC9" w14:paraId="761680B2" w14:textId="77777777" w:rsidTr="007B7CB1">
        <w:trPr>
          <w:trHeight w:val="446"/>
        </w:trPr>
        <w:tc>
          <w:tcPr>
            <w:tcW w:w="7260" w:type="dxa"/>
          </w:tcPr>
          <w:p w14:paraId="761680B1" w14:textId="77777777" w:rsidR="00A54CC9" w:rsidRDefault="00A54CC9" w:rsidP="007B7CB1">
            <w:pPr>
              <w:jc w:val="center"/>
            </w:pPr>
          </w:p>
        </w:tc>
      </w:tr>
      <w:tr w:rsidR="00A54CC9" w14:paraId="761680B4" w14:textId="77777777" w:rsidTr="007B7CB1">
        <w:trPr>
          <w:trHeight w:val="446"/>
        </w:trPr>
        <w:tc>
          <w:tcPr>
            <w:tcW w:w="7260" w:type="dxa"/>
          </w:tcPr>
          <w:p w14:paraId="761680B3" w14:textId="77777777" w:rsidR="00A54CC9" w:rsidRDefault="00A54CC9" w:rsidP="007B7CB1">
            <w:pPr>
              <w:jc w:val="center"/>
            </w:pPr>
          </w:p>
        </w:tc>
      </w:tr>
    </w:tbl>
    <w:p w14:paraId="761680B5" w14:textId="77777777" w:rsidR="009F6935" w:rsidRPr="00BE3686"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4</w:t>
      </w:r>
    </w:p>
    <w:p w14:paraId="761680B6" w14:textId="77777777" w:rsidR="00AF3284" w:rsidRPr="00BE3686"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B9" w14:textId="77777777" w:rsidTr="00BE3686">
        <w:trPr>
          <w:trHeight w:val="859"/>
          <w:jc w:val="center"/>
        </w:trPr>
        <w:tc>
          <w:tcPr>
            <w:tcW w:w="9288" w:type="dxa"/>
            <w:shd w:val="clear" w:color="auto" w:fill="D9D9D9"/>
            <w:vAlign w:val="center"/>
          </w:tcPr>
          <w:p w14:paraId="761680B7"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Do not be lead astray, but be saved</w:t>
            </w:r>
          </w:p>
          <w:p w14:paraId="761680B8"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13:5-13</w:t>
            </w:r>
          </w:p>
        </w:tc>
      </w:tr>
      <w:tr w:rsidR="00BA3B6B" w:rsidRPr="005B1C51" w14:paraId="761680BC" w14:textId="77777777" w:rsidTr="00BE3686">
        <w:trPr>
          <w:trHeight w:val="859"/>
          <w:jc w:val="center"/>
        </w:trPr>
        <w:tc>
          <w:tcPr>
            <w:tcW w:w="9288" w:type="dxa"/>
            <w:vAlign w:val="center"/>
          </w:tcPr>
          <w:p w14:paraId="761680BA"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Only the Father knows when Jesus will return</w:t>
            </w:r>
          </w:p>
          <w:p w14:paraId="761680BB"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13:32-37</w:t>
            </w:r>
          </w:p>
        </w:tc>
      </w:tr>
    </w:tbl>
    <w:p w14:paraId="761680BD"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BF" w14:textId="77777777" w:rsidTr="007B7CB1">
        <w:trPr>
          <w:trHeight w:val="648"/>
        </w:trPr>
        <w:tc>
          <w:tcPr>
            <w:tcW w:w="7260" w:type="dxa"/>
          </w:tcPr>
          <w:p w14:paraId="761680BE" w14:textId="77777777" w:rsidR="00A54CC9" w:rsidRDefault="00A54CC9" w:rsidP="007B7CB1">
            <w:r w:rsidRPr="00303455">
              <w:rPr>
                <w:rFonts w:ascii="Cambria" w:hAnsi="Cambria"/>
              </w:rPr>
              <w:t>Thoughts and Notes:</w:t>
            </w:r>
          </w:p>
        </w:tc>
      </w:tr>
      <w:tr w:rsidR="00A54CC9" w14:paraId="761680C1" w14:textId="77777777" w:rsidTr="007B7CB1">
        <w:trPr>
          <w:trHeight w:val="446"/>
        </w:trPr>
        <w:tc>
          <w:tcPr>
            <w:tcW w:w="7260" w:type="dxa"/>
          </w:tcPr>
          <w:p w14:paraId="761680C0" w14:textId="77777777" w:rsidR="00A54CC9" w:rsidRDefault="00A54CC9" w:rsidP="007B7CB1">
            <w:pPr>
              <w:jc w:val="center"/>
            </w:pPr>
          </w:p>
        </w:tc>
      </w:tr>
      <w:tr w:rsidR="00A54CC9" w14:paraId="761680C3" w14:textId="77777777" w:rsidTr="007B7CB1">
        <w:trPr>
          <w:trHeight w:val="446"/>
        </w:trPr>
        <w:tc>
          <w:tcPr>
            <w:tcW w:w="7260" w:type="dxa"/>
          </w:tcPr>
          <w:p w14:paraId="761680C2" w14:textId="77777777" w:rsidR="00A54CC9" w:rsidRDefault="00A54CC9" w:rsidP="007B7CB1">
            <w:pPr>
              <w:jc w:val="center"/>
            </w:pPr>
          </w:p>
        </w:tc>
      </w:tr>
      <w:tr w:rsidR="00A54CC9" w14:paraId="761680C5" w14:textId="77777777" w:rsidTr="007B7CB1">
        <w:trPr>
          <w:trHeight w:val="446"/>
        </w:trPr>
        <w:tc>
          <w:tcPr>
            <w:tcW w:w="7260" w:type="dxa"/>
          </w:tcPr>
          <w:p w14:paraId="761680C4" w14:textId="77777777" w:rsidR="00A54CC9" w:rsidRDefault="00A54CC9" w:rsidP="007B7CB1">
            <w:pPr>
              <w:jc w:val="center"/>
            </w:pPr>
          </w:p>
        </w:tc>
      </w:tr>
      <w:tr w:rsidR="00A54CC9" w14:paraId="761680C7" w14:textId="77777777" w:rsidTr="007B7CB1">
        <w:trPr>
          <w:trHeight w:val="446"/>
        </w:trPr>
        <w:tc>
          <w:tcPr>
            <w:tcW w:w="7260" w:type="dxa"/>
          </w:tcPr>
          <w:p w14:paraId="761680C6" w14:textId="77777777" w:rsidR="00A54CC9" w:rsidRDefault="00A54CC9" w:rsidP="007B7CB1">
            <w:pPr>
              <w:jc w:val="center"/>
            </w:pPr>
          </w:p>
        </w:tc>
      </w:tr>
    </w:tbl>
    <w:p w14:paraId="761680C8" w14:textId="77777777" w:rsidR="00717092" w:rsidRPr="00BE3686" w:rsidRDefault="001830D7"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BE3686">
        <w:rPr>
          <w:sz w:val="16"/>
        </w:rPr>
        <w:br w:type="page"/>
      </w:r>
      <w:r w:rsidR="00717092" w:rsidRPr="00BE3686">
        <w:rPr>
          <w:b/>
          <w:sz w:val="40"/>
          <w:szCs w:val="48"/>
        </w:rPr>
        <w:lastRenderedPageBreak/>
        <w:t>Day 2</w:t>
      </w:r>
      <w:r w:rsidR="00D8084E" w:rsidRPr="00BE3686">
        <w:rPr>
          <w:b/>
          <w:sz w:val="40"/>
          <w:szCs w:val="48"/>
        </w:rPr>
        <w:t>6</w:t>
      </w:r>
      <w:r w:rsidR="00111FBD" w:rsidRPr="00BE3686">
        <w:rPr>
          <w:b/>
          <w:sz w:val="40"/>
          <w:szCs w:val="48"/>
        </w:rPr>
        <w:t>5</w:t>
      </w:r>
    </w:p>
    <w:p w14:paraId="761680C9" w14:textId="77777777" w:rsidR="001830D7" w:rsidRPr="00BE3686" w:rsidRDefault="001830D7">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CC" w14:textId="77777777" w:rsidTr="00BE3686">
        <w:trPr>
          <w:trHeight w:val="859"/>
          <w:jc w:val="center"/>
        </w:trPr>
        <w:tc>
          <w:tcPr>
            <w:tcW w:w="9288" w:type="dxa"/>
            <w:tcBorders>
              <w:bottom w:val="single" w:sz="24" w:space="0" w:color="auto"/>
            </w:tcBorders>
            <w:shd w:val="clear" w:color="auto" w:fill="D9D9D9"/>
            <w:vAlign w:val="center"/>
          </w:tcPr>
          <w:p w14:paraId="761680CA"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A new covenant from Jesus</w:t>
            </w:r>
          </w:p>
          <w:p w14:paraId="761680CB"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14:22-24</w:t>
            </w:r>
          </w:p>
        </w:tc>
      </w:tr>
      <w:tr w:rsidR="001830D7" w:rsidRPr="005B1C51" w14:paraId="761680CF" w14:textId="77777777" w:rsidTr="00BE3686">
        <w:trPr>
          <w:trHeight w:val="859"/>
          <w:jc w:val="center"/>
        </w:trPr>
        <w:tc>
          <w:tcPr>
            <w:tcW w:w="9288" w:type="dxa"/>
            <w:shd w:val="clear" w:color="auto" w:fill="auto"/>
            <w:vAlign w:val="center"/>
          </w:tcPr>
          <w:p w14:paraId="761680CD" w14:textId="77777777" w:rsidR="001830D7" w:rsidRPr="00BE3686" w:rsidRDefault="001830D7" w:rsidP="001830D7">
            <w:pPr>
              <w:widowControl/>
              <w:autoSpaceDE/>
              <w:autoSpaceDN/>
              <w:jc w:val="center"/>
              <w:rPr>
                <w:rFonts w:ascii="Cambria" w:hAnsi="Cambria" w:cs="Calibri"/>
                <w:color w:val="000000"/>
                <w:sz w:val="20"/>
              </w:rPr>
            </w:pPr>
            <w:r w:rsidRPr="00BE3686">
              <w:rPr>
                <w:rFonts w:ascii="Cambria" w:hAnsi="Cambria" w:cs="Calibri"/>
                <w:color w:val="000000"/>
                <w:sz w:val="20"/>
              </w:rPr>
              <w:t>Jesus prays about his sufferings to come</w:t>
            </w:r>
          </w:p>
          <w:p w14:paraId="761680CE" w14:textId="77777777" w:rsidR="001830D7" w:rsidRPr="00BE3686" w:rsidRDefault="001830D7" w:rsidP="001830D7">
            <w:pPr>
              <w:widowControl/>
              <w:autoSpaceDE/>
              <w:autoSpaceDN/>
              <w:jc w:val="center"/>
              <w:rPr>
                <w:rFonts w:ascii="Cambria" w:hAnsi="Cambria" w:cs="Calibri"/>
                <w:color w:val="000000"/>
                <w:sz w:val="20"/>
              </w:rPr>
            </w:pPr>
            <w:r w:rsidRPr="00BE3686">
              <w:rPr>
                <w:rFonts w:ascii="Cambria" w:hAnsi="Cambria" w:cs="Calibri"/>
                <w:b/>
                <w:bCs/>
                <w:color w:val="000000"/>
                <w:sz w:val="20"/>
              </w:rPr>
              <w:t>Mark 14:35-36</w:t>
            </w:r>
          </w:p>
        </w:tc>
      </w:tr>
    </w:tbl>
    <w:p w14:paraId="761680D0"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D2" w14:textId="77777777" w:rsidTr="007B7CB1">
        <w:trPr>
          <w:trHeight w:val="648"/>
        </w:trPr>
        <w:tc>
          <w:tcPr>
            <w:tcW w:w="7260" w:type="dxa"/>
          </w:tcPr>
          <w:p w14:paraId="761680D1" w14:textId="77777777" w:rsidR="00A54CC9" w:rsidRDefault="00A54CC9" w:rsidP="007B7CB1">
            <w:r w:rsidRPr="00303455">
              <w:rPr>
                <w:rFonts w:ascii="Cambria" w:hAnsi="Cambria"/>
              </w:rPr>
              <w:t>Thoughts and Notes:</w:t>
            </w:r>
          </w:p>
        </w:tc>
      </w:tr>
      <w:tr w:rsidR="00A54CC9" w14:paraId="761680D4" w14:textId="77777777" w:rsidTr="007B7CB1">
        <w:trPr>
          <w:trHeight w:val="446"/>
        </w:trPr>
        <w:tc>
          <w:tcPr>
            <w:tcW w:w="7260" w:type="dxa"/>
          </w:tcPr>
          <w:p w14:paraId="761680D3" w14:textId="77777777" w:rsidR="00A54CC9" w:rsidRDefault="00A54CC9" w:rsidP="007B7CB1">
            <w:pPr>
              <w:jc w:val="center"/>
            </w:pPr>
          </w:p>
        </w:tc>
      </w:tr>
      <w:tr w:rsidR="00A54CC9" w14:paraId="761680D6" w14:textId="77777777" w:rsidTr="007B7CB1">
        <w:trPr>
          <w:trHeight w:val="446"/>
        </w:trPr>
        <w:tc>
          <w:tcPr>
            <w:tcW w:w="7260" w:type="dxa"/>
          </w:tcPr>
          <w:p w14:paraId="761680D5" w14:textId="77777777" w:rsidR="00A54CC9" w:rsidRDefault="00A54CC9" w:rsidP="007B7CB1">
            <w:pPr>
              <w:jc w:val="center"/>
            </w:pPr>
          </w:p>
        </w:tc>
      </w:tr>
      <w:tr w:rsidR="00A54CC9" w14:paraId="761680D8" w14:textId="77777777" w:rsidTr="007B7CB1">
        <w:trPr>
          <w:trHeight w:val="446"/>
        </w:trPr>
        <w:tc>
          <w:tcPr>
            <w:tcW w:w="7260" w:type="dxa"/>
          </w:tcPr>
          <w:p w14:paraId="761680D7" w14:textId="77777777" w:rsidR="00A54CC9" w:rsidRDefault="00A54CC9" w:rsidP="007B7CB1">
            <w:pPr>
              <w:jc w:val="center"/>
            </w:pPr>
          </w:p>
        </w:tc>
      </w:tr>
      <w:tr w:rsidR="00A54CC9" w14:paraId="761680DA" w14:textId="77777777" w:rsidTr="007B7CB1">
        <w:trPr>
          <w:trHeight w:val="446"/>
        </w:trPr>
        <w:tc>
          <w:tcPr>
            <w:tcW w:w="7260" w:type="dxa"/>
          </w:tcPr>
          <w:p w14:paraId="761680D9" w14:textId="77777777" w:rsidR="00A54CC9" w:rsidRDefault="00A54CC9" w:rsidP="007B7CB1">
            <w:pPr>
              <w:jc w:val="center"/>
            </w:pPr>
          </w:p>
        </w:tc>
      </w:tr>
    </w:tbl>
    <w:p w14:paraId="761680DB" w14:textId="77777777" w:rsidR="009F6935" w:rsidRPr="00BE3686"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6</w:t>
      </w:r>
    </w:p>
    <w:p w14:paraId="761680DC" w14:textId="77777777" w:rsidR="00AF3284" w:rsidRPr="00BE3686"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DF" w14:textId="77777777" w:rsidTr="00BE3686">
        <w:trPr>
          <w:trHeight w:val="859"/>
          <w:jc w:val="center"/>
        </w:trPr>
        <w:tc>
          <w:tcPr>
            <w:tcW w:w="9288" w:type="dxa"/>
            <w:shd w:val="clear" w:color="auto" w:fill="D9D9D9"/>
            <w:vAlign w:val="center"/>
          </w:tcPr>
          <w:p w14:paraId="761680DD" w14:textId="77777777" w:rsidR="00BA3B6B" w:rsidRPr="00BE3686" w:rsidRDefault="00BA3B6B" w:rsidP="00A10F8A">
            <w:pPr>
              <w:widowControl/>
              <w:autoSpaceDE/>
              <w:autoSpaceDN/>
              <w:jc w:val="center"/>
              <w:rPr>
                <w:rFonts w:ascii="Cambria" w:hAnsi="Cambria" w:cs="Calibri"/>
                <w:color w:val="000000"/>
                <w:sz w:val="20"/>
              </w:rPr>
            </w:pPr>
            <w:r w:rsidRPr="00BE3686">
              <w:rPr>
                <w:rFonts w:ascii="Cambria" w:hAnsi="Cambria" w:cs="Calibri"/>
                <w:color w:val="000000"/>
                <w:sz w:val="20"/>
              </w:rPr>
              <w:t>Jesus is mocked and beaten</w:t>
            </w:r>
          </w:p>
          <w:p w14:paraId="761680DE" w14:textId="77777777" w:rsidR="00BA3B6B" w:rsidRPr="00BE3686" w:rsidRDefault="00BA3B6B" w:rsidP="00A10F8A">
            <w:pPr>
              <w:widowControl/>
              <w:autoSpaceDE/>
              <w:autoSpaceDN/>
              <w:jc w:val="center"/>
              <w:rPr>
                <w:rFonts w:ascii="Cambria" w:hAnsi="Cambria" w:cs="Calibri"/>
                <w:color w:val="000000"/>
                <w:sz w:val="20"/>
              </w:rPr>
            </w:pPr>
            <w:r w:rsidRPr="00BE3686">
              <w:rPr>
                <w:rFonts w:ascii="Cambria" w:hAnsi="Cambria" w:cs="Calibri"/>
                <w:b/>
                <w:bCs/>
                <w:color w:val="000000"/>
                <w:sz w:val="20"/>
              </w:rPr>
              <w:t>Mark 15:17-20</w:t>
            </w:r>
          </w:p>
        </w:tc>
      </w:tr>
      <w:tr w:rsidR="00BA3B6B" w:rsidRPr="005B1C51" w14:paraId="761680E2" w14:textId="77777777" w:rsidTr="00BE3686">
        <w:trPr>
          <w:trHeight w:val="859"/>
          <w:jc w:val="center"/>
        </w:trPr>
        <w:tc>
          <w:tcPr>
            <w:tcW w:w="9288" w:type="dxa"/>
            <w:vAlign w:val="center"/>
          </w:tcPr>
          <w:p w14:paraId="761680E0"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dies on the cross</w:t>
            </w:r>
          </w:p>
          <w:p w14:paraId="761680E1"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15:34-39</w:t>
            </w:r>
          </w:p>
        </w:tc>
      </w:tr>
    </w:tbl>
    <w:p w14:paraId="761680E3"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E5" w14:textId="77777777" w:rsidTr="007B7CB1">
        <w:trPr>
          <w:trHeight w:val="648"/>
        </w:trPr>
        <w:tc>
          <w:tcPr>
            <w:tcW w:w="7260" w:type="dxa"/>
          </w:tcPr>
          <w:p w14:paraId="761680E4" w14:textId="77777777" w:rsidR="00A54CC9" w:rsidRDefault="00A54CC9" w:rsidP="007B7CB1">
            <w:r w:rsidRPr="00303455">
              <w:rPr>
                <w:rFonts w:ascii="Cambria" w:hAnsi="Cambria"/>
              </w:rPr>
              <w:t>Thoughts and Notes:</w:t>
            </w:r>
          </w:p>
        </w:tc>
      </w:tr>
      <w:tr w:rsidR="00A54CC9" w14:paraId="761680E7" w14:textId="77777777" w:rsidTr="007B7CB1">
        <w:trPr>
          <w:trHeight w:val="446"/>
        </w:trPr>
        <w:tc>
          <w:tcPr>
            <w:tcW w:w="7260" w:type="dxa"/>
          </w:tcPr>
          <w:p w14:paraId="761680E6" w14:textId="77777777" w:rsidR="00A54CC9" w:rsidRDefault="00A54CC9" w:rsidP="007B7CB1">
            <w:pPr>
              <w:jc w:val="center"/>
            </w:pPr>
          </w:p>
        </w:tc>
      </w:tr>
      <w:tr w:rsidR="00A54CC9" w14:paraId="761680E9" w14:textId="77777777" w:rsidTr="007B7CB1">
        <w:trPr>
          <w:trHeight w:val="446"/>
        </w:trPr>
        <w:tc>
          <w:tcPr>
            <w:tcW w:w="7260" w:type="dxa"/>
          </w:tcPr>
          <w:p w14:paraId="761680E8" w14:textId="77777777" w:rsidR="00A54CC9" w:rsidRDefault="00A54CC9" w:rsidP="007B7CB1">
            <w:pPr>
              <w:jc w:val="center"/>
            </w:pPr>
          </w:p>
        </w:tc>
      </w:tr>
      <w:tr w:rsidR="00A54CC9" w14:paraId="761680EB" w14:textId="77777777" w:rsidTr="007B7CB1">
        <w:trPr>
          <w:trHeight w:val="446"/>
        </w:trPr>
        <w:tc>
          <w:tcPr>
            <w:tcW w:w="7260" w:type="dxa"/>
          </w:tcPr>
          <w:p w14:paraId="761680EA" w14:textId="77777777" w:rsidR="00A54CC9" w:rsidRDefault="00A54CC9" w:rsidP="007B7CB1">
            <w:pPr>
              <w:jc w:val="center"/>
            </w:pPr>
          </w:p>
        </w:tc>
      </w:tr>
      <w:tr w:rsidR="00A54CC9" w14:paraId="761680ED" w14:textId="77777777" w:rsidTr="007B7CB1">
        <w:trPr>
          <w:trHeight w:val="446"/>
        </w:trPr>
        <w:tc>
          <w:tcPr>
            <w:tcW w:w="7260" w:type="dxa"/>
          </w:tcPr>
          <w:p w14:paraId="761680EC" w14:textId="77777777" w:rsidR="00A54CC9" w:rsidRDefault="00A54CC9" w:rsidP="007B7CB1">
            <w:pPr>
              <w:jc w:val="center"/>
            </w:pPr>
          </w:p>
        </w:tc>
      </w:tr>
    </w:tbl>
    <w:p w14:paraId="761680EE" w14:textId="77777777" w:rsidR="009F6935" w:rsidRPr="00BE3686"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sz w:val="20"/>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7</w:t>
      </w:r>
    </w:p>
    <w:p w14:paraId="761680EF" w14:textId="77777777" w:rsidR="009F6935" w:rsidRPr="00BE3686" w:rsidRDefault="009F693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0F2" w14:textId="77777777" w:rsidTr="00BE3686">
        <w:trPr>
          <w:trHeight w:val="859"/>
          <w:jc w:val="center"/>
        </w:trPr>
        <w:tc>
          <w:tcPr>
            <w:tcW w:w="9288" w:type="dxa"/>
            <w:shd w:val="pct15" w:color="auto" w:fill="auto"/>
            <w:vAlign w:val="center"/>
          </w:tcPr>
          <w:p w14:paraId="761680F0"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is risen from the dead</w:t>
            </w:r>
          </w:p>
          <w:p w14:paraId="761680F1"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16:3-6</w:t>
            </w:r>
          </w:p>
        </w:tc>
      </w:tr>
      <w:tr w:rsidR="00BA3B6B" w:rsidRPr="005B1C51" w14:paraId="761680F5" w14:textId="77777777" w:rsidTr="00BE3686">
        <w:trPr>
          <w:trHeight w:val="859"/>
          <w:jc w:val="center"/>
        </w:trPr>
        <w:tc>
          <w:tcPr>
            <w:tcW w:w="9288" w:type="dxa"/>
            <w:vAlign w:val="center"/>
          </w:tcPr>
          <w:p w14:paraId="761680F3"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final instructions</w:t>
            </w:r>
          </w:p>
          <w:p w14:paraId="761680F4"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16:15-16</w:t>
            </w:r>
          </w:p>
        </w:tc>
      </w:tr>
      <w:tr w:rsidR="00BA3B6B" w:rsidRPr="005B1C51" w14:paraId="761680F8" w14:textId="77777777" w:rsidTr="00BE3686">
        <w:trPr>
          <w:trHeight w:val="859"/>
          <w:jc w:val="center"/>
        </w:trPr>
        <w:tc>
          <w:tcPr>
            <w:tcW w:w="9288" w:type="dxa"/>
            <w:shd w:val="pct15" w:color="auto" w:fill="auto"/>
            <w:vAlign w:val="center"/>
          </w:tcPr>
          <w:p w14:paraId="761680F6"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color w:val="000000"/>
                <w:sz w:val="20"/>
              </w:rPr>
              <w:t>Jesus goes to Heaven</w:t>
            </w:r>
          </w:p>
          <w:p w14:paraId="761680F7" w14:textId="77777777" w:rsidR="00BA3B6B" w:rsidRPr="00BE3686" w:rsidRDefault="00BA3B6B">
            <w:pPr>
              <w:widowControl/>
              <w:autoSpaceDE/>
              <w:autoSpaceDN/>
              <w:jc w:val="center"/>
              <w:rPr>
                <w:rFonts w:ascii="Cambria" w:hAnsi="Cambria" w:cs="Calibri"/>
                <w:color w:val="000000"/>
                <w:sz w:val="20"/>
              </w:rPr>
            </w:pPr>
            <w:r w:rsidRPr="00BE3686">
              <w:rPr>
                <w:rFonts w:ascii="Cambria" w:hAnsi="Cambria" w:cs="Calibri"/>
                <w:b/>
                <w:bCs/>
                <w:color w:val="000000"/>
                <w:sz w:val="20"/>
              </w:rPr>
              <w:t>Mark 16:19</w:t>
            </w:r>
          </w:p>
        </w:tc>
      </w:tr>
    </w:tbl>
    <w:p w14:paraId="761680F9" w14:textId="77777777" w:rsidR="00D06C3E" w:rsidRPr="005B1C51" w:rsidRDefault="00D06C3E" w:rsidP="00D06C3E">
      <w:pPr>
        <w:rPr>
          <w:rFonts w:ascii="Cambria" w:hAnsi="Cambria"/>
          <w:b/>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0FB" w14:textId="77777777" w:rsidTr="007B7CB1">
        <w:trPr>
          <w:trHeight w:val="648"/>
        </w:trPr>
        <w:tc>
          <w:tcPr>
            <w:tcW w:w="7260" w:type="dxa"/>
          </w:tcPr>
          <w:p w14:paraId="761680FA" w14:textId="77777777" w:rsidR="00A54CC9" w:rsidRDefault="00A54CC9" w:rsidP="007B7CB1">
            <w:r w:rsidRPr="00303455">
              <w:rPr>
                <w:rFonts w:ascii="Cambria" w:hAnsi="Cambria"/>
              </w:rPr>
              <w:t>Thoughts and Notes:</w:t>
            </w:r>
          </w:p>
        </w:tc>
      </w:tr>
      <w:tr w:rsidR="00A54CC9" w14:paraId="761680FD" w14:textId="77777777" w:rsidTr="007B7CB1">
        <w:trPr>
          <w:trHeight w:val="446"/>
        </w:trPr>
        <w:tc>
          <w:tcPr>
            <w:tcW w:w="7260" w:type="dxa"/>
          </w:tcPr>
          <w:p w14:paraId="761680FC" w14:textId="77777777" w:rsidR="00A54CC9" w:rsidRDefault="00A54CC9" w:rsidP="007B7CB1">
            <w:pPr>
              <w:jc w:val="center"/>
            </w:pPr>
          </w:p>
        </w:tc>
      </w:tr>
      <w:tr w:rsidR="00A54CC9" w14:paraId="761680FF" w14:textId="77777777" w:rsidTr="007B7CB1">
        <w:trPr>
          <w:trHeight w:val="446"/>
        </w:trPr>
        <w:tc>
          <w:tcPr>
            <w:tcW w:w="7260" w:type="dxa"/>
          </w:tcPr>
          <w:p w14:paraId="761680FE" w14:textId="77777777" w:rsidR="00A54CC9" w:rsidRDefault="00A54CC9" w:rsidP="007B7CB1">
            <w:pPr>
              <w:jc w:val="center"/>
            </w:pPr>
          </w:p>
        </w:tc>
      </w:tr>
      <w:tr w:rsidR="00A54CC9" w14:paraId="76168101" w14:textId="77777777" w:rsidTr="007B7CB1">
        <w:trPr>
          <w:trHeight w:val="446"/>
        </w:trPr>
        <w:tc>
          <w:tcPr>
            <w:tcW w:w="7260" w:type="dxa"/>
          </w:tcPr>
          <w:p w14:paraId="76168100" w14:textId="77777777" w:rsidR="00A54CC9" w:rsidRDefault="00A54CC9" w:rsidP="007B7CB1">
            <w:pPr>
              <w:jc w:val="center"/>
            </w:pPr>
          </w:p>
        </w:tc>
      </w:tr>
      <w:tr w:rsidR="00A54CC9" w14:paraId="76168103" w14:textId="77777777" w:rsidTr="007B7CB1">
        <w:trPr>
          <w:trHeight w:val="446"/>
        </w:trPr>
        <w:tc>
          <w:tcPr>
            <w:tcW w:w="7260" w:type="dxa"/>
          </w:tcPr>
          <w:p w14:paraId="76168102" w14:textId="77777777" w:rsidR="00A54CC9" w:rsidRDefault="00A54CC9" w:rsidP="007B7CB1">
            <w:pPr>
              <w:jc w:val="center"/>
            </w:pPr>
          </w:p>
        </w:tc>
      </w:tr>
    </w:tbl>
    <w:p w14:paraId="76168104" w14:textId="77777777" w:rsidR="009F6935" w:rsidRPr="00BE3686"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BE3686">
        <w:rPr>
          <w:b/>
          <w:color w:val="000000"/>
          <w:sz w:val="22"/>
        </w:rPr>
        <w:br w:type="page"/>
      </w:r>
      <w:r w:rsidR="009F6935" w:rsidRPr="00BE3686">
        <w:rPr>
          <w:rFonts w:ascii="Cambria" w:hAnsi="Cambria"/>
          <w:b/>
          <w:sz w:val="40"/>
          <w:szCs w:val="48"/>
        </w:rPr>
        <w:lastRenderedPageBreak/>
        <w:t>Day 2</w:t>
      </w:r>
      <w:r w:rsidR="00D8084E" w:rsidRPr="00BE3686">
        <w:rPr>
          <w:rFonts w:ascii="Cambria" w:hAnsi="Cambria"/>
          <w:b/>
          <w:sz w:val="40"/>
          <w:szCs w:val="48"/>
        </w:rPr>
        <w:t>6</w:t>
      </w:r>
      <w:r w:rsidR="00111FBD" w:rsidRPr="00BE3686">
        <w:rPr>
          <w:rFonts w:ascii="Cambria" w:hAnsi="Cambria"/>
          <w:b/>
          <w:sz w:val="40"/>
          <w:szCs w:val="48"/>
        </w:rPr>
        <w:t>8</w:t>
      </w:r>
    </w:p>
    <w:p w14:paraId="76168105" w14:textId="77777777" w:rsidR="009F6935" w:rsidRPr="00BE3686" w:rsidRDefault="009F6935" w:rsidP="009F6935">
      <w:pPr>
        <w:rPr>
          <w:sz w:val="20"/>
        </w:rPr>
      </w:pPr>
    </w:p>
    <w:p w14:paraId="76168106" w14:textId="77777777" w:rsidR="004903FD" w:rsidRPr="00F90E89" w:rsidRDefault="004903FD" w:rsidP="00BA3B6B">
      <w:pPr>
        <w:pStyle w:val="Subtitle"/>
        <w:spacing w:after="0"/>
        <w:rPr>
          <w:b/>
          <w:color w:val="000000"/>
          <w:sz w:val="24"/>
          <w:szCs w:val="24"/>
        </w:rPr>
      </w:pPr>
      <w:r w:rsidRPr="00F90E89">
        <w:rPr>
          <w:b/>
          <w:color w:val="000000"/>
          <w:sz w:val="24"/>
          <w:szCs w:val="24"/>
        </w:rPr>
        <w:t>LUKE OVERVIEW</w:t>
      </w:r>
    </w:p>
    <w:p w14:paraId="76168107"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 xml:space="preserve">Title: Named after a believer of Jesus and a companion of Paul (Read II Timothy 4:11 </w:t>
      </w:r>
      <w:r w:rsidRPr="00F90E89">
        <w:rPr>
          <w:b/>
          <w:bCs/>
          <w:sz w:val="20"/>
          <w:szCs w:val="24"/>
          <w:shd w:val="clear" w:color="auto" w:fill="FFFFFF"/>
          <w:vertAlign w:val="superscript"/>
        </w:rPr>
        <w:t>“</w:t>
      </w:r>
      <w:r w:rsidRPr="00F90E89">
        <w:rPr>
          <w:sz w:val="20"/>
          <w:szCs w:val="24"/>
          <w:shd w:val="clear" w:color="auto" w:fill="FFFFFF"/>
        </w:rPr>
        <w:t>Luke alone is with me. Get</w:t>
      </w:r>
      <w:r w:rsidRPr="00F90E89">
        <w:rPr>
          <w:rStyle w:val="apple-converted-space"/>
          <w:rFonts w:ascii="Cambria" w:hAnsi="Cambria"/>
          <w:sz w:val="20"/>
          <w:szCs w:val="24"/>
          <w:shd w:val="clear" w:color="auto" w:fill="FFFFFF"/>
        </w:rPr>
        <w:t> </w:t>
      </w:r>
      <w:r w:rsidRPr="00F90E89">
        <w:rPr>
          <w:sz w:val="20"/>
          <w:szCs w:val="24"/>
          <w:shd w:val="clear" w:color="auto" w:fill="FFFFFF"/>
        </w:rPr>
        <w:t>Mark and bring him with you, for he is very useful to me for ministry.”</w:t>
      </w:r>
      <w:r w:rsidRPr="00F90E89">
        <w:rPr>
          <w:sz w:val="20"/>
          <w:szCs w:val="24"/>
        </w:rPr>
        <w:t>)</w:t>
      </w:r>
    </w:p>
    <w:p w14:paraId="76168108"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Author: Thought to be Luke</w:t>
      </w:r>
    </w:p>
    <w:p w14:paraId="76168109"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Audience: Theophilus (Read Luke 1:3)</w:t>
      </w:r>
    </w:p>
    <w:p w14:paraId="7616810A" w14:textId="77777777" w:rsidR="004903FD" w:rsidRPr="00F90E89"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szCs w:val="24"/>
        </w:rPr>
      </w:pPr>
      <w:r w:rsidRPr="00F90E89">
        <w:rPr>
          <w:sz w:val="20"/>
          <w:szCs w:val="24"/>
        </w:rPr>
        <w:t>Historical setting: During Jesus’ life and after He was killed and rose from the dead. (Approximately 0-33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0D" w14:textId="77777777" w:rsidTr="00F90E89">
        <w:trPr>
          <w:trHeight w:val="859"/>
          <w:jc w:val="center"/>
        </w:trPr>
        <w:tc>
          <w:tcPr>
            <w:tcW w:w="9288" w:type="dxa"/>
            <w:vAlign w:val="center"/>
          </w:tcPr>
          <w:p w14:paraId="7616810B"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An angel’s announcement to Mary</w:t>
            </w:r>
          </w:p>
          <w:p w14:paraId="7616810C" w14:textId="77777777" w:rsidR="00BA3B6B" w:rsidRPr="00F90E89" w:rsidRDefault="00BA3B6B">
            <w:pPr>
              <w:widowControl/>
              <w:autoSpaceDE/>
              <w:autoSpaceDN/>
              <w:jc w:val="center"/>
              <w:rPr>
                <w:rFonts w:ascii="Cambria" w:hAnsi="Cambria" w:cs="Calibri"/>
                <w:b/>
                <w:color w:val="000000"/>
                <w:sz w:val="20"/>
              </w:rPr>
            </w:pPr>
            <w:r w:rsidRPr="00F90E89">
              <w:rPr>
                <w:rFonts w:ascii="Cambria" w:hAnsi="Cambria" w:cs="Calibri"/>
                <w:b/>
                <w:bCs/>
                <w:sz w:val="20"/>
              </w:rPr>
              <w:t>Luke 1:30-35</w:t>
            </w:r>
          </w:p>
        </w:tc>
      </w:tr>
    </w:tbl>
    <w:p w14:paraId="7616810E"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10" w14:textId="77777777" w:rsidTr="007B7CB1">
        <w:trPr>
          <w:trHeight w:val="648"/>
        </w:trPr>
        <w:tc>
          <w:tcPr>
            <w:tcW w:w="7260" w:type="dxa"/>
          </w:tcPr>
          <w:p w14:paraId="7616810F" w14:textId="77777777" w:rsidR="00A54CC9" w:rsidRDefault="00A54CC9" w:rsidP="007B7CB1">
            <w:r w:rsidRPr="00303455">
              <w:rPr>
                <w:rFonts w:ascii="Cambria" w:hAnsi="Cambria"/>
              </w:rPr>
              <w:t>Thoughts and Notes:</w:t>
            </w:r>
          </w:p>
        </w:tc>
      </w:tr>
      <w:tr w:rsidR="00A54CC9" w14:paraId="76168112" w14:textId="77777777" w:rsidTr="007B7CB1">
        <w:trPr>
          <w:trHeight w:val="446"/>
        </w:trPr>
        <w:tc>
          <w:tcPr>
            <w:tcW w:w="7260" w:type="dxa"/>
          </w:tcPr>
          <w:p w14:paraId="76168111" w14:textId="77777777" w:rsidR="00A54CC9" w:rsidRDefault="00A54CC9" w:rsidP="007B7CB1">
            <w:pPr>
              <w:jc w:val="center"/>
            </w:pPr>
          </w:p>
        </w:tc>
      </w:tr>
      <w:tr w:rsidR="00A54CC9" w14:paraId="76168114" w14:textId="77777777" w:rsidTr="007B7CB1">
        <w:trPr>
          <w:trHeight w:val="446"/>
        </w:trPr>
        <w:tc>
          <w:tcPr>
            <w:tcW w:w="7260" w:type="dxa"/>
          </w:tcPr>
          <w:p w14:paraId="76168113" w14:textId="77777777" w:rsidR="00A54CC9" w:rsidRDefault="00A54CC9" w:rsidP="007B7CB1">
            <w:pPr>
              <w:jc w:val="center"/>
            </w:pPr>
          </w:p>
        </w:tc>
      </w:tr>
      <w:tr w:rsidR="00A54CC9" w14:paraId="76168116" w14:textId="77777777" w:rsidTr="007B7CB1">
        <w:trPr>
          <w:trHeight w:val="446"/>
        </w:trPr>
        <w:tc>
          <w:tcPr>
            <w:tcW w:w="7260" w:type="dxa"/>
          </w:tcPr>
          <w:p w14:paraId="76168115" w14:textId="77777777" w:rsidR="00A54CC9" w:rsidRDefault="00A54CC9" w:rsidP="007B7CB1">
            <w:pPr>
              <w:jc w:val="center"/>
            </w:pPr>
          </w:p>
        </w:tc>
      </w:tr>
      <w:tr w:rsidR="00A54CC9" w14:paraId="76168118" w14:textId="77777777" w:rsidTr="007B7CB1">
        <w:trPr>
          <w:trHeight w:val="446"/>
        </w:trPr>
        <w:tc>
          <w:tcPr>
            <w:tcW w:w="7260" w:type="dxa"/>
          </w:tcPr>
          <w:p w14:paraId="76168117" w14:textId="77777777" w:rsidR="00A54CC9" w:rsidRDefault="00A54CC9" w:rsidP="007B7CB1">
            <w:pPr>
              <w:jc w:val="center"/>
            </w:pPr>
          </w:p>
        </w:tc>
      </w:tr>
    </w:tbl>
    <w:p w14:paraId="76168119"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111FBD" w:rsidRPr="00F90E89">
        <w:rPr>
          <w:rFonts w:ascii="Cambria" w:hAnsi="Cambria"/>
          <w:b/>
          <w:sz w:val="40"/>
          <w:szCs w:val="48"/>
        </w:rPr>
        <w:t>69</w:t>
      </w:r>
    </w:p>
    <w:p w14:paraId="7616811A" w14:textId="77777777" w:rsidR="00AF3284" w:rsidRPr="00F90E89"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1D" w14:textId="77777777" w:rsidTr="00F90E89">
        <w:trPr>
          <w:trHeight w:val="859"/>
          <w:jc w:val="center"/>
        </w:trPr>
        <w:tc>
          <w:tcPr>
            <w:tcW w:w="9288" w:type="dxa"/>
            <w:shd w:val="pct15" w:color="auto" w:fill="FFFFFF"/>
            <w:vAlign w:val="center"/>
          </w:tcPr>
          <w:p w14:paraId="7616811B"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Jesus’ birth announcement</w:t>
            </w:r>
          </w:p>
          <w:p w14:paraId="7616811C"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2:8-14</w:t>
            </w:r>
          </w:p>
        </w:tc>
      </w:tr>
      <w:tr w:rsidR="00BA3B6B" w:rsidRPr="005B1C51" w14:paraId="76168120" w14:textId="77777777" w:rsidTr="00F90E89">
        <w:trPr>
          <w:trHeight w:val="859"/>
          <w:jc w:val="center"/>
        </w:trPr>
        <w:tc>
          <w:tcPr>
            <w:tcW w:w="9288" w:type="dxa"/>
            <w:vAlign w:val="center"/>
          </w:tcPr>
          <w:p w14:paraId="7616811E"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Jesus at the age of 12</w:t>
            </w:r>
          </w:p>
          <w:p w14:paraId="7616811F"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2:41-49</w:t>
            </w:r>
          </w:p>
        </w:tc>
      </w:tr>
    </w:tbl>
    <w:p w14:paraId="76168121"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23" w14:textId="77777777" w:rsidTr="007B7CB1">
        <w:trPr>
          <w:trHeight w:val="648"/>
        </w:trPr>
        <w:tc>
          <w:tcPr>
            <w:tcW w:w="7260" w:type="dxa"/>
          </w:tcPr>
          <w:p w14:paraId="76168122" w14:textId="77777777" w:rsidR="00A54CC9" w:rsidRDefault="00A54CC9" w:rsidP="007B7CB1">
            <w:r w:rsidRPr="00303455">
              <w:rPr>
                <w:rFonts w:ascii="Cambria" w:hAnsi="Cambria"/>
              </w:rPr>
              <w:t>Thoughts and Notes:</w:t>
            </w:r>
          </w:p>
        </w:tc>
      </w:tr>
      <w:tr w:rsidR="00A54CC9" w14:paraId="76168125" w14:textId="77777777" w:rsidTr="007B7CB1">
        <w:trPr>
          <w:trHeight w:val="446"/>
        </w:trPr>
        <w:tc>
          <w:tcPr>
            <w:tcW w:w="7260" w:type="dxa"/>
          </w:tcPr>
          <w:p w14:paraId="76168124" w14:textId="77777777" w:rsidR="00A54CC9" w:rsidRDefault="00A54CC9" w:rsidP="007B7CB1">
            <w:pPr>
              <w:jc w:val="center"/>
            </w:pPr>
          </w:p>
        </w:tc>
      </w:tr>
      <w:tr w:rsidR="00A54CC9" w14:paraId="76168127" w14:textId="77777777" w:rsidTr="007B7CB1">
        <w:trPr>
          <w:trHeight w:val="446"/>
        </w:trPr>
        <w:tc>
          <w:tcPr>
            <w:tcW w:w="7260" w:type="dxa"/>
          </w:tcPr>
          <w:p w14:paraId="76168126" w14:textId="77777777" w:rsidR="00A54CC9" w:rsidRDefault="00A54CC9" w:rsidP="007B7CB1">
            <w:pPr>
              <w:jc w:val="center"/>
            </w:pPr>
          </w:p>
        </w:tc>
      </w:tr>
      <w:tr w:rsidR="00A54CC9" w14:paraId="76168129" w14:textId="77777777" w:rsidTr="007B7CB1">
        <w:trPr>
          <w:trHeight w:val="446"/>
        </w:trPr>
        <w:tc>
          <w:tcPr>
            <w:tcW w:w="7260" w:type="dxa"/>
          </w:tcPr>
          <w:p w14:paraId="76168128" w14:textId="77777777" w:rsidR="00A54CC9" w:rsidRDefault="00A54CC9" w:rsidP="007B7CB1">
            <w:pPr>
              <w:jc w:val="center"/>
            </w:pPr>
          </w:p>
        </w:tc>
      </w:tr>
      <w:tr w:rsidR="00A54CC9" w14:paraId="7616812B" w14:textId="77777777" w:rsidTr="007B7CB1">
        <w:trPr>
          <w:trHeight w:val="446"/>
        </w:trPr>
        <w:tc>
          <w:tcPr>
            <w:tcW w:w="7260" w:type="dxa"/>
          </w:tcPr>
          <w:p w14:paraId="7616812A" w14:textId="77777777" w:rsidR="00A54CC9" w:rsidRDefault="00A54CC9" w:rsidP="007B7CB1">
            <w:pPr>
              <w:jc w:val="center"/>
            </w:pPr>
          </w:p>
        </w:tc>
      </w:tr>
    </w:tbl>
    <w:p w14:paraId="7616812C"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111FBD" w:rsidRPr="00F90E89">
        <w:rPr>
          <w:rFonts w:ascii="Cambria" w:hAnsi="Cambria"/>
          <w:b/>
          <w:sz w:val="40"/>
          <w:szCs w:val="48"/>
        </w:rPr>
        <w:t>70</w:t>
      </w:r>
    </w:p>
    <w:p w14:paraId="7616812D" w14:textId="77777777" w:rsidR="009F6935" w:rsidRPr="00F90E89" w:rsidRDefault="009F693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30" w14:textId="77777777" w:rsidTr="00F90E89">
        <w:trPr>
          <w:trHeight w:val="859"/>
          <w:jc w:val="center"/>
        </w:trPr>
        <w:tc>
          <w:tcPr>
            <w:tcW w:w="9288" w:type="dxa"/>
            <w:shd w:val="pct15" w:color="auto" w:fill="FFFFFF"/>
            <w:vAlign w:val="center"/>
          </w:tcPr>
          <w:p w14:paraId="7616812E"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John the Baptist prepares Jesus’ way</w:t>
            </w:r>
          </w:p>
          <w:p w14:paraId="7616812F"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3:2-6</w:t>
            </w:r>
          </w:p>
        </w:tc>
      </w:tr>
      <w:tr w:rsidR="00BA3B6B" w:rsidRPr="005B1C51" w14:paraId="76168133" w14:textId="77777777" w:rsidTr="00F90E89">
        <w:trPr>
          <w:trHeight w:val="859"/>
          <w:jc w:val="center"/>
        </w:trPr>
        <w:tc>
          <w:tcPr>
            <w:tcW w:w="9288" w:type="dxa"/>
            <w:vAlign w:val="center"/>
          </w:tcPr>
          <w:p w14:paraId="76168131"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Blessings and woes from Jesus</w:t>
            </w:r>
          </w:p>
          <w:p w14:paraId="76168132"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6:20-26</w:t>
            </w:r>
          </w:p>
        </w:tc>
      </w:tr>
    </w:tbl>
    <w:p w14:paraId="76168134"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36" w14:textId="77777777" w:rsidTr="007B7CB1">
        <w:trPr>
          <w:trHeight w:val="648"/>
        </w:trPr>
        <w:tc>
          <w:tcPr>
            <w:tcW w:w="7260" w:type="dxa"/>
          </w:tcPr>
          <w:p w14:paraId="76168135" w14:textId="77777777" w:rsidR="00A54CC9" w:rsidRDefault="00A54CC9" w:rsidP="007B7CB1">
            <w:r w:rsidRPr="00303455">
              <w:rPr>
                <w:rFonts w:ascii="Cambria" w:hAnsi="Cambria"/>
              </w:rPr>
              <w:t>Thoughts and Notes:</w:t>
            </w:r>
          </w:p>
        </w:tc>
      </w:tr>
      <w:tr w:rsidR="00A54CC9" w14:paraId="76168138" w14:textId="77777777" w:rsidTr="007B7CB1">
        <w:trPr>
          <w:trHeight w:val="446"/>
        </w:trPr>
        <w:tc>
          <w:tcPr>
            <w:tcW w:w="7260" w:type="dxa"/>
          </w:tcPr>
          <w:p w14:paraId="76168137" w14:textId="77777777" w:rsidR="00A54CC9" w:rsidRDefault="00A54CC9" w:rsidP="007B7CB1">
            <w:pPr>
              <w:jc w:val="center"/>
            </w:pPr>
          </w:p>
        </w:tc>
      </w:tr>
      <w:tr w:rsidR="00A54CC9" w14:paraId="7616813A" w14:textId="77777777" w:rsidTr="007B7CB1">
        <w:trPr>
          <w:trHeight w:val="446"/>
        </w:trPr>
        <w:tc>
          <w:tcPr>
            <w:tcW w:w="7260" w:type="dxa"/>
          </w:tcPr>
          <w:p w14:paraId="76168139" w14:textId="77777777" w:rsidR="00A54CC9" w:rsidRDefault="00A54CC9" w:rsidP="007B7CB1">
            <w:pPr>
              <w:jc w:val="center"/>
            </w:pPr>
          </w:p>
        </w:tc>
      </w:tr>
      <w:tr w:rsidR="00A54CC9" w14:paraId="7616813C" w14:textId="77777777" w:rsidTr="007B7CB1">
        <w:trPr>
          <w:trHeight w:val="446"/>
        </w:trPr>
        <w:tc>
          <w:tcPr>
            <w:tcW w:w="7260" w:type="dxa"/>
          </w:tcPr>
          <w:p w14:paraId="7616813B" w14:textId="77777777" w:rsidR="00A54CC9" w:rsidRDefault="00A54CC9" w:rsidP="007B7CB1">
            <w:pPr>
              <w:jc w:val="center"/>
            </w:pPr>
          </w:p>
        </w:tc>
      </w:tr>
      <w:tr w:rsidR="00A54CC9" w14:paraId="7616813E" w14:textId="77777777" w:rsidTr="007B7CB1">
        <w:trPr>
          <w:trHeight w:val="446"/>
        </w:trPr>
        <w:tc>
          <w:tcPr>
            <w:tcW w:w="7260" w:type="dxa"/>
          </w:tcPr>
          <w:p w14:paraId="7616813D" w14:textId="77777777" w:rsidR="00A54CC9" w:rsidRDefault="00A54CC9" w:rsidP="007B7CB1">
            <w:pPr>
              <w:jc w:val="center"/>
            </w:pPr>
          </w:p>
        </w:tc>
      </w:tr>
    </w:tbl>
    <w:p w14:paraId="7616813F" w14:textId="77777777" w:rsidR="00717092" w:rsidRPr="00F90E89" w:rsidRDefault="001830D7"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90E89">
        <w:rPr>
          <w:sz w:val="16"/>
        </w:rPr>
        <w:br w:type="page"/>
      </w:r>
      <w:r w:rsidR="00717092" w:rsidRPr="00F90E89">
        <w:rPr>
          <w:b/>
          <w:sz w:val="40"/>
          <w:szCs w:val="48"/>
        </w:rPr>
        <w:lastRenderedPageBreak/>
        <w:t>Day 2</w:t>
      </w:r>
      <w:r w:rsidR="00D8084E" w:rsidRPr="00F90E89">
        <w:rPr>
          <w:b/>
          <w:sz w:val="40"/>
          <w:szCs w:val="48"/>
        </w:rPr>
        <w:t>7</w:t>
      </w:r>
      <w:r w:rsidR="00654B14" w:rsidRPr="00F90E89">
        <w:rPr>
          <w:b/>
          <w:sz w:val="40"/>
          <w:szCs w:val="48"/>
        </w:rPr>
        <w:t>1</w:t>
      </w:r>
    </w:p>
    <w:p w14:paraId="76168140" w14:textId="77777777" w:rsidR="001830D7" w:rsidRPr="00F90E89" w:rsidRDefault="001830D7">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43" w14:textId="77777777" w:rsidTr="00F90E89">
        <w:trPr>
          <w:trHeight w:val="859"/>
          <w:jc w:val="center"/>
        </w:trPr>
        <w:tc>
          <w:tcPr>
            <w:tcW w:w="9288" w:type="dxa"/>
            <w:tcBorders>
              <w:bottom w:val="single" w:sz="24" w:space="0" w:color="auto"/>
            </w:tcBorders>
            <w:shd w:val="pct15" w:color="auto" w:fill="auto"/>
            <w:vAlign w:val="center"/>
          </w:tcPr>
          <w:p w14:paraId="76168141"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Take the log out of your own eye first</w:t>
            </w:r>
          </w:p>
          <w:p w14:paraId="76168142"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6:39-42</w:t>
            </w:r>
          </w:p>
        </w:tc>
      </w:tr>
      <w:tr w:rsidR="001830D7" w:rsidRPr="005B1C51" w14:paraId="76168146" w14:textId="77777777" w:rsidTr="00F90E89">
        <w:trPr>
          <w:trHeight w:val="859"/>
          <w:jc w:val="center"/>
        </w:trPr>
        <w:tc>
          <w:tcPr>
            <w:tcW w:w="9288" w:type="dxa"/>
            <w:tcBorders>
              <w:top w:val="single" w:sz="24" w:space="0" w:color="auto"/>
              <w:bottom w:val="single" w:sz="24" w:space="0" w:color="auto"/>
            </w:tcBorders>
            <w:shd w:val="clear" w:color="auto" w:fill="auto"/>
            <w:vAlign w:val="center"/>
          </w:tcPr>
          <w:p w14:paraId="76168144" w14:textId="77777777" w:rsidR="001830D7" w:rsidRPr="00F90E89" w:rsidRDefault="001830D7" w:rsidP="00A23A8A">
            <w:pPr>
              <w:widowControl/>
              <w:autoSpaceDE/>
              <w:autoSpaceDN/>
              <w:jc w:val="center"/>
              <w:rPr>
                <w:rFonts w:ascii="Cambria" w:hAnsi="Cambria" w:cs="Calibri"/>
                <w:color w:val="000000"/>
                <w:sz w:val="20"/>
              </w:rPr>
            </w:pPr>
            <w:r w:rsidRPr="00F90E89">
              <w:rPr>
                <w:rFonts w:ascii="Cambria" w:hAnsi="Cambria" w:cs="Calibri"/>
                <w:color w:val="000000"/>
                <w:sz w:val="20"/>
              </w:rPr>
              <w:t>People are known by their fruit</w:t>
            </w:r>
          </w:p>
          <w:p w14:paraId="76168145" w14:textId="77777777" w:rsidR="001830D7" w:rsidRPr="00F90E89" w:rsidRDefault="001830D7" w:rsidP="00A23A8A">
            <w:pPr>
              <w:widowControl/>
              <w:autoSpaceDE/>
              <w:autoSpaceDN/>
              <w:jc w:val="center"/>
              <w:rPr>
                <w:rFonts w:ascii="Cambria" w:hAnsi="Cambria" w:cs="Calibri"/>
                <w:b/>
                <w:color w:val="000000"/>
                <w:sz w:val="20"/>
              </w:rPr>
            </w:pPr>
            <w:r w:rsidRPr="00F90E89">
              <w:rPr>
                <w:rFonts w:ascii="Cambria" w:hAnsi="Cambria" w:cs="Calibri"/>
                <w:b/>
                <w:color w:val="000000"/>
                <w:sz w:val="20"/>
              </w:rPr>
              <w:t>Luke 6:43-45</w:t>
            </w:r>
          </w:p>
        </w:tc>
      </w:tr>
    </w:tbl>
    <w:p w14:paraId="76168147"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49" w14:textId="77777777" w:rsidTr="007B7CB1">
        <w:trPr>
          <w:trHeight w:val="648"/>
        </w:trPr>
        <w:tc>
          <w:tcPr>
            <w:tcW w:w="7260" w:type="dxa"/>
          </w:tcPr>
          <w:p w14:paraId="76168148" w14:textId="77777777" w:rsidR="00A54CC9" w:rsidRDefault="00A54CC9" w:rsidP="007B7CB1">
            <w:r w:rsidRPr="00303455">
              <w:rPr>
                <w:rFonts w:ascii="Cambria" w:hAnsi="Cambria"/>
              </w:rPr>
              <w:t>Thoughts and Notes:</w:t>
            </w:r>
          </w:p>
        </w:tc>
      </w:tr>
      <w:tr w:rsidR="00A54CC9" w14:paraId="7616814B" w14:textId="77777777" w:rsidTr="007B7CB1">
        <w:trPr>
          <w:trHeight w:val="446"/>
        </w:trPr>
        <w:tc>
          <w:tcPr>
            <w:tcW w:w="7260" w:type="dxa"/>
          </w:tcPr>
          <w:p w14:paraId="7616814A" w14:textId="77777777" w:rsidR="00A54CC9" w:rsidRDefault="00A54CC9" w:rsidP="007B7CB1">
            <w:pPr>
              <w:jc w:val="center"/>
            </w:pPr>
          </w:p>
        </w:tc>
      </w:tr>
      <w:tr w:rsidR="00A54CC9" w14:paraId="7616814D" w14:textId="77777777" w:rsidTr="007B7CB1">
        <w:trPr>
          <w:trHeight w:val="446"/>
        </w:trPr>
        <w:tc>
          <w:tcPr>
            <w:tcW w:w="7260" w:type="dxa"/>
          </w:tcPr>
          <w:p w14:paraId="7616814C" w14:textId="77777777" w:rsidR="00A54CC9" w:rsidRDefault="00A54CC9" w:rsidP="007B7CB1">
            <w:pPr>
              <w:jc w:val="center"/>
            </w:pPr>
          </w:p>
        </w:tc>
      </w:tr>
      <w:tr w:rsidR="00A54CC9" w14:paraId="7616814F" w14:textId="77777777" w:rsidTr="007B7CB1">
        <w:trPr>
          <w:trHeight w:val="446"/>
        </w:trPr>
        <w:tc>
          <w:tcPr>
            <w:tcW w:w="7260" w:type="dxa"/>
          </w:tcPr>
          <w:p w14:paraId="7616814E" w14:textId="77777777" w:rsidR="00A54CC9" w:rsidRDefault="00A54CC9" w:rsidP="007B7CB1">
            <w:pPr>
              <w:jc w:val="center"/>
            </w:pPr>
          </w:p>
        </w:tc>
      </w:tr>
      <w:tr w:rsidR="00A54CC9" w14:paraId="76168151" w14:textId="77777777" w:rsidTr="007B7CB1">
        <w:trPr>
          <w:trHeight w:val="446"/>
        </w:trPr>
        <w:tc>
          <w:tcPr>
            <w:tcW w:w="7260" w:type="dxa"/>
          </w:tcPr>
          <w:p w14:paraId="76168150" w14:textId="77777777" w:rsidR="00A54CC9" w:rsidRDefault="00A54CC9" w:rsidP="007B7CB1">
            <w:pPr>
              <w:jc w:val="center"/>
            </w:pPr>
          </w:p>
        </w:tc>
      </w:tr>
    </w:tbl>
    <w:p w14:paraId="76168152"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2</w:t>
      </w:r>
    </w:p>
    <w:p w14:paraId="76168153" w14:textId="77777777" w:rsidR="00AF3284" w:rsidRPr="00F90E89"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56" w14:textId="77777777" w:rsidTr="00F90E89">
        <w:trPr>
          <w:trHeight w:val="859"/>
          <w:jc w:val="center"/>
        </w:trPr>
        <w:tc>
          <w:tcPr>
            <w:tcW w:w="9288" w:type="dxa"/>
            <w:shd w:val="clear" w:color="auto" w:fill="D9D9D9"/>
            <w:vAlign w:val="center"/>
          </w:tcPr>
          <w:p w14:paraId="76168154"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Following Jesus</w:t>
            </w:r>
          </w:p>
          <w:p w14:paraId="76168155"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9:57-62</w:t>
            </w:r>
          </w:p>
        </w:tc>
      </w:tr>
      <w:tr w:rsidR="00BA3B6B" w:rsidRPr="005B1C51" w14:paraId="76168159" w14:textId="77777777" w:rsidTr="00F90E89">
        <w:trPr>
          <w:trHeight w:val="859"/>
          <w:jc w:val="center"/>
        </w:trPr>
        <w:tc>
          <w:tcPr>
            <w:tcW w:w="9288" w:type="dxa"/>
            <w:vAlign w:val="center"/>
          </w:tcPr>
          <w:p w14:paraId="76168157" w14:textId="77777777" w:rsidR="00BA3B6B" w:rsidRPr="00F90E89" w:rsidRDefault="00AF3284" w:rsidP="004866D5">
            <w:pPr>
              <w:widowControl/>
              <w:autoSpaceDE/>
              <w:autoSpaceDN/>
              <w:jc w:val="center"/>
              <w:rPr>
                <w:rFonts w:ascii="Cambria" w:hAnsi="Cambria" w:cs="Calibri"/>
                <w:color w:val="000000"/>
                <w:sz w:val="20"/>
              </w:rPr>
            </w:pPr>
            <w:r w:rsidRPr="00F90E89">
              <w:rPr>
                <w:sz w:val="20"/>
              </w:rPr>
              <w:br w:type="page"/>
            </w:r>
            <w:r w:rsidR="00BA3B6B" w:rsidRPr="00F90E89">
              <w:rPr>
                <w:rFonts w:ascii="Cambria" w:hAnsi="Cambria" w:cs="Calibri"/>
                <w:color w:val="000000"/>
                <w:sz w:val="20"/>
              </w:rPr>
              <w:t>Either be rich for yourself or for God</w:t>
            </w:r>
          </w:p>
          <w:p w14:paraId="76168158" w14:textId="77777777" w:rsidR="00BA3B6B" w:rsidRPr="00F90E89" w:rsidRDefault="00BA3B6B" w:rsidP="004866D5">
            <w:pPr>
              <w:widowControl/>
              <w:autoSpaceDE/>
              <w:autoSpaceDN/>
              <w:jc w:val="center"/>
              <w:rPr>
                <w:rFonts w:ascii="Cambria" w:hAnsi="Cambria" w:cs="Calibri"/>
                <w:b/>
                <w:color w:val="000000"/>
                <w:sz w:val="20"/>
              </w:rPr>
            </w:pPr>
            <w:r w:rsidRPr="00F90E89">
              <w:rPr>
                <w:rFonts w:ascii="Cambria" w:hAnsi="Cambria" w:cs="Calibri"/>
                <w:b/>
                <w:bCs/>
                <w:sz w:val="20"/>
              </w:rPr>
              <w:t>Luke 12:15-21</w:t>
            </w:r>
          </w:p>
        </w:tc>
      </w:tr>
    </w:tbl>
    <w:p w14:paraId="7616815A"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5C" w14:textId="77777777" w:rsidTr="007B7CB1">
        <w:trPr>
          <w:trHeight w:val="648"/>
        </w:trPr>
        <w:tc>
          <w:tcPr>
            <w:tcW w:w="7260" w:type="dxa"/>
          </w:tcPr>
          <w:p w14:paraId="7616815B" w14:textId="77777777" w:rsidR="00A54CC9" w:rsidRDefault="00A54CC9" w:rsidP="007B7CB1">
            <w:r w:rsidRPr="00303455">
              <w:rPr>
                <w:rFonts w:ascii="Cambria" w:hAnsi="Cambria"/>
              </w:rPr>
              <w:t>Thoughts and Notes:</w:t>
            </w:r>
          </w:p>
        </w:tc>
      </w:tr>
      <w:tr w:rsidR="00A54CC9" w14:paraId="7616815E" w14:textId="77777777" w:rsidTr="007B7CB1">
        <w:trPr>
          <w:trHeight w:val="446"/>
        </w:trPr>
        <w:tc>
          <w:tcPr>
            <w:tcW w:w="7260" w:type="dxa"/>
          </w:tcPr>
          <w:p w14:paraId="7616815D" w14:textId="77777777" w:rsidR="00A54CC9" w:rsidRDefault="00A54CC9" w:rsidP="007B7CB1">
            <w:pPr>
              <w:jc w:val="center"/>
            </w:pPr>
          </w:p>
        </w:tc>
      </w:tr>
      <w:tr w:rsidR="00A54CC9" w14:paraId="76168160" w14:textId="77777777" w:rsidTr="007B7CB1">
        <w:trPr>
          <w:trHeight w:val="446"/>
        </w:trPr>
        <w:tc>
          <w:tcPr>
            <w:tcW w:w="7260" w:type="dxa"/>
          </w:tcPr>
          <w:p w14:paraId="7616815F" w14:textId="77777777" w:rsidR="00A54CC9" w:rsidRDefault="00A54CC9" w:rsidP="007B7CB1">
            <w:pPr>
              <w:jc w:val="center"/>
            </w:pPr>
          </w:p>
        </w:tc>
      </w:tr>
      <w:tr w:rsidR="00A54CC9" w14:paraId="76168162" w14:textId="77777777" w:rsidTr="007B7CB1">
        <w:trPr>
          <w:trHeight w:val="446"/>
        </w:trPr>
        <w:tc>
          <w:tcPr>
            <w:tcW w:w="7260" w:type="dxa"/>
          </w:tcPr>
          <w:p w14:paraId="76168161" w14:textId="77777777" w:rsidR="00A54CC9" w:rsidRDefault="00A54CC9" w:rsidP="007B7CB1">
            <w:pPr>
              <w:jc w:val="center"/>
            </w:pPr>
          </w:p>
        </w:tc>
      </w:tr>
      <w:tr w:rsidR="00A54CC9" w14:paraId="76168164" w14:textId="77777777" w:rsidTr="007B7CB1">
        <w:trPr>
          <w:trHeight w:val="446"/>
        </w:trPr>
        <w:tc>
          <w:tcPr>
            <w:tcW w:w="7260" w:type="dxa"/>
          </w:tcPr>
          <w:p w14:paraId="76168163" w14:textId="77777777" w:rsidR="00A54CC9" w:rsidRDefault="00A54CC9" w:rsidP="007B7CB1">
            <w:pPr>
              <w:jc w:val="center"/>
            </w:pPr>
          </w:p>
        </w:tc>
      </w:tr>
    </w:tbl>
    <w:p w14:paraId="76168165"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3</w:t>
      </w:r>
    </w:p>
    <w:p w14:paraId="76168166" w14:textId="77777777" w:rsidR="00AF3284" w:rsidRPr="00F90E89"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69" w14:textId="77777777" w:rsidTr="00F90E89">
        <w:trPr>
          <w:trHeight w:val="859"/>
          <w:jc w:val="center"/>
        </w:trPr>
        <w:tc>
          <w:tcPr>
            <w:tcW w:w="9288" w:type="dxa"/>
            <w:shd w:val="clear" w:color="auto" w:fill="D9D9D9"/>
            <w:vAlign w:val="center"/>
          </w:tcPr>
          <w:p w14:paraId="76168167"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Do not worry about basic needs</w:t>
            </w:r>
          </w:p>
          <w:p w14:paraId="76168168"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12:22-31</w:t>
            </w:r>
          </w:p>
        </w:tc>
      </w:tr>
      <w:tr w:rsidR="00BA3B6B" w:rsidRPr="005B1C51" w14:paraId="7616816C" w14:textId="77777777" w:rsidTr="00F90E89">
        <w:trPr>
          <w:trHeight w:val="859"/>
          <w:jc w:val="center"/>
        </w:trPr>
        <w:tc>
          <w:tcPr>
            <w:tcW w:w="9288" w:type="dxa"/>
            <w:vAlign w:val="center"/>
          </w:tcPr>
          <w:p w14:paraId="7616816A"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The rich man and Lazarus</w:t>
            </w:r>
          </w:p>
          <w:p w14:paraId="7616816B"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16:19-31</w:t>
            </w:r>
          </w:p>
        </w:tc>
      </w:tr>
    </w:tbl>
    <w:p w14:paraId="7616816D" w14:textId="77777777" w:rsidR="00AF3284" w:rsidRDefault="00AF3284"/>
    <w:p w14:paraId="7616816E" w14:textId="77777777" w:rsidR="00AF3284" w:rsidRPr="00E20022" w:rsidRDefault="00AF3284" w:rsidP="00F90E89">
      <w:pPr>
        <w:rPr>
          <w:rFonts w:ascii="Cambria" w:hAnsi="Cambria"/>
          <w:sz w:val="20"/>
          <w:szCs w:val="20"/>
        </w:rPr>
        <w:sectPr w:rsidR="00AF3284" w:rsidRPr="00E20022" w:rsidSect="00A54CC9">
          <w:headerReference w:type="even" r:id="rId26"/>
          <w:type w:val="continuous"/>
          <w:pgSz w:w="8391" w:h="11907" w:code="11"/>
          <w:pgMar w:top="720" w:right="1152" w:bottom="720" w:left="1152" w:header="630" w:footer="720" w:gutter="0"/>
          <w:cols w:space="720"/>
          <w:noEndnote/>
          <w:docGrid w:linePitch="272"/>
        </w:sectPr>
      </w:pPr>
      <w:r w:rsidRPr="00F90E89">
        <w:rPr>
          <w:rFonts w:ascii="Cambria" w:hAnsi="Cambria" w:cs="Calibri"/>
          <w:b/>
          <w:bCs/>
          <w:color w:val="000000"/>
          <w:sz w:val="20"/>
        </w:rPr>
        <w:t xml:space="preserve">Question for Thought: </w:t>
      </w:r>
      <w:r w:rsidRPr="00F90E89">
        <w:rPr>
          <w:rFonts w:ascii="Cambria" w:hAnsi="Cambria" w:cs="Calibri"/>
          <w:bCs/>
          <w:color w:val="000000"/>
          <w:sz w:val="20"/>
        </w:rPr>
        <w:t>Do you feel there is any benefit to being anxious or worried? (Luke 12:22-31)</w:t>
      </w:r>
    </w:p>
    <w:p w14:paraId="7616816F"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71" w14:textId="77777777" w:rsidTr="007B7CB1">
        <w:trPr>
          <w:trHeight w:val="648"/>
        </w:trPr>
        <w:tc>
          <w:tcPr>
            <w:tcW w:w="7260" w:type="dxa"/>
          </w:tcPr>
          <w:p w14:paraId="76168170" w14:textId="77777777" w:rsidR="00A54CC9" w:rsidRDefault="00A54CC9" w:rsidP="007B7CB1">
            <w:r w:rsidRPr="00303455">
              <w:rPr>
                <w:rFonts w:ascii="Cambria" w:hAnsi="Cambria"/>
              </w:rPr>
              <w:t>Thoughts and Notes:</w:t>
            </w:r>
          </w:p>
        </w:tc>
      </w:tr>
      <w:tr w:rsidR="00A54CC9" w14:paraId="76168173" w14:textId="77777777" w:rsidTr="007B7CB1">
        <w:trPr>
          <w:trHeight w:val="446"/>
        </w:trPr>
        <w:tc>
          <w:tcPr>
            <w:tcW w:w="7260" w:type="dxa"/>
          </w:tcPr>
          <w:p w14:paraId="76168172" w14:textId="77777777" w:rsidR="00A54CC9" w:rsidRDefault="00A54CC9" w:rsidP="007B7CB1">
            <w:pPr>
              <w:jc w:val="center"/>
            </w:pPr>
          </w:p>
        </w:tc>
      </w:tr>
      <w:tr w:rsidR="00A54CC9" w14:paraId="76168175" w14:textId="77777777" w:rsidTr="007B7CB1">
        <w:trPr>
          <w:trHeight w:val="446"/>
        </w:trPr>
        <w:tc>
          <w:tcPr>
            <w:tcW w:w="7260" w:type="dxa"/>
          </w:tcPr>
          <w:p w14:paraId="76168174" w14:textId="77777777" w:rsidR="00A54CC9" w:rsidRDefault="00A54CC9" w:rsidP="007B7CB1">
            <w:pPr>
              <w:jc w:val="center"/>
            </w:pPr>
          </w:p>
        </w:tc>
      </w:tr>
      <w:tr w:rsidR="00A54CC9" w14:paraId="76168177" w14:textId="77777777" w:rsidTr="007B7CB1">
        <w:trPr>
          <w:trHeight w:val="446"/>
        </w:trPr>
        <w:tc>
          <w:tcPr>
            <w:tcW w:w="7260" w:type="dxa"/>
          </w:tcPr>
          <w:p w14:paraId="76168176" w14:textId="77777777" w:rsidR="00A54CC9" w:rsidRDefault="00A54CC9" w:rsidP="007B7CB1">
            <w:pPr>
              <w:jc w:val="center"/>
            </w:pPr>
          </w:p>
        </w:tc>
      </w:tr>
      <w:tr w:rsidR="00A54CC9" w14:paraId="76168179" w14:textId="77777777" w:rsidTr="007B7CB1">
        <w:trPr>
          <w:trHeight w:val="446"/>
        </w:trPr>
        <w:tc>
          <w:tcPr>
            <w:tcW w:w="7260" w:type="dxa"/>
          </w:tcPr>
          <w:p w14:paraId="76168178" w14:textId="77777777" w:rsidR="00A54CC9" w:rsidRDefault="00A54CC9" w:rsidP="007B7CB1">
            <w:pPr>
              <w:jc w:val="center"/>
            </w:pPr>
          </w:p>
        </w:tc>
      </w:tr>
    </w:tbl>
    <w:p w14:paraId="7616817A"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4</w:t>
      </w:r>
    </w:p>
    <w:p w14:paraId="7616817B" w14:textId="77777777" w:rsidR="00AF3284" w:rsidRPr="00F90E89" w:rsidRDefault="00AF328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7E" w14:textId="77777777" w:rsidTr="00F90E89">
        <w:trPr>
          <w:trHeight w:val="859"/>
          <w:jc w:val="center"/>
        </w:trPr>
        <w:tc>
          <w:tcPr>
            <w:tcW w:w="9288" w:type="dxa"/>
            <w:shd w:val="clear" w:color="auto" w:fill="D9D9D9"/>
            <w:vAlign w:val="center"/>
          </w:tcPr>
          <w:p w14:paraId="7616817C" w14:textId="77777777" w:rsidR="00BA3B6B" w:rsidRPr="00F90E89" w:rsidRDefault="00AF3284">
            <w:pPr>
              <w:widowControl/>
              <w:autoSpaceDE/>
              <w:autoSpaceDN/>
              <w:jc w:val="center"/>
              <w:rPr>
                <w:rFonts w:ascii="Cambria" w:hAnsi="Cambria" w:cs="Calibri"/>
                <w:color w:val="000000"/>
                <w:sz w:val="20"/>
              </w:rPr>
            </w:pPr>
            <w:r w:rsidRPr="00F90E89">
              <w:rPr>
                <w:sz w:val="20"/>
              </w:rPr>
              <w:br w:type="page"/>
            </w:r>
            <w:r w:rsidR="00BA3B6B" w:rsidRPr="00F90E89">
              <w:rPr>
                <w:rFonts w:ascii="Cambria" w:hAnsi="Cambria" w:cs="Calibri"/>
                <w:color w:val="000000"/>
                <w:sz w:val="20"/>
              </w:rPr>
              <w:t>Jesus predicts his death and resurrection</w:t>
            </w:r>
          </w:p>
          <w:p w14:paraId="7616817D"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18:31-33</w:t>
            </w:r>
          </w:p>
        </w:tc>
      </w:tr>
      <w:tr w:rsidR="00BA3B6B" w:rsidRPr="005B1C51" w14:paraId="76168181" w14:textId="77777777" w:rsidTr="00F90E89">
        <w:trPr>
          <w:trHeight w:val="859"/>
          <w:jc w:val="center"/>
        </w:trPr>
        <w:tc>
          <w:tcPr>
            <w:tcW w:w="9288" w:type="dxa"/>
            <w:vAlign w:val="center"/>
          </w:tcPr>
          <w:p w14:paraId="7616817F" w14:textId="77777777" w:rsidR="00BA3B6B" w:rsidRPr="00F90E89" w:rsidRDefault="00AF3284">
            <w:pPr>
              <w:widowControl/>
              <w:autoSpaceDE/>
              <w:autoSpaceDN/>
              <w:jc w:val="center"/>
              <w:rPr>
                <w:rFonts w:ascii="Cambria" w:hAnsi="Cambria" w:cs="Calibri"/>
                <w:color w:val="000000"/>
                <w:sz w:val="20"/>
              </w:rPr>
            </w:pPr>
            <w:r w:rsidRPr="00F90E89">
              <w:rPr>
                <w:sz w:val="20"/>
              </w:rPr>
              <w:br w:type="page"/>
            </w:r>
            <w:r w:rsidR="00BA3B6B" w:rsidRPr="00F90E89">
              <w:rPr>
                <w:rFonts w:ascii="Cambria" w:hAnsi="Cambria" w:cs="Calibri"/>
                <w:color w:val="000000"/>
                <w:sz w:val="20"/>
              </w:rPr>
              <w:t>Jesus’ answer about paying taxes</w:t>
            </w:r>
          </w:p>
          <w:p w14:paraId="76168180"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20:21-26</w:t>
            </w:r>
          </w:p>
        </w:tc>
      </w:tr>
    </w:tbl>
    <w:p w14:paraId="76168182"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84" w14:textId="77777777" w:rsidTr="007B7CB1">
        <w:trPr>
          <w:trHeight w:val="648"/>
        </w:trPr>
        <w:tc>
          <w:tcPr>
            <w:tcW w:w="7260" w:type="dxa"/>
          </w:tcPr>
          <w:p w14:paraId="76168183" w14:textId="77777777" w:rsidR="00A54CC9" w:rsidRDefault="00A54CC9" w:rsidP="007B7CB1">
            <w:r w:rsidRPr="00303455">
              <w:rPr>
                <w:rFonts w:ascii="Cambria" w:hAnsi="Cambria"/>
              </w:rPr>
              <w:t>Thoughts and Notes:</w:t>
            </w:r>
          </w:p>
        </w:tc>
      </w:tr>
      <w:tr w:rsidR="00A54CC9" w14:paraId="76168186" w14:textId="77777777" w:rsidTr="007B7CB1">
        <w:trPr>
          <w:trHeight w:val="446"/>
        </w:trPr>
        <w:tc>
          <w:tcPr>
            <w:tcW w:w="7260" w:type="dxa"/>
          </w:tcPr>
          <w:p w14:paraId="76168185" w14:textId="77777777" w:rsidR="00A54CC9" w:rsidRDefault="00A54CC9" w:rsidP="007B7CB1">
            <w:pPr>
              <w:jc w:val="center"/>
            </w:pPr>
          </w:p>
        </w:tc>
      </w:tr>
      <w:tr w:rsidR="00A54CC9" w14:paraId="76168188" w14:textId="77777777" w:rsidTr="007B7CB1">
        <w:trPr>
          <w:trHeight w:val="446"/>
        </w:trPr>
        <w:tc>
          <w:tcPr>
            <w:tcW w:w="7260" w:type="dxa"/>
          </w:tcPr>
          <w:p w14:paraId="76168187" w14:textId="77777777" w:rsidR="00A54CC9" w:rsidRDefault="00A54CC9" w:rsidP="007B7CB1">
            <w:pPr>
              <w:jc w:val="center"/>
            </w:pPr>
          </w:p>
        </w:tc>
      </w:tr>
      <w:tr w:rsidR="00A54CC9" w14:paraId="7616818A" w14:textId="77777777" w:rsidTr="007B7CB1">
        <w:trPr>
          <w:trHeight w:val="446"/>
        </w:trPr>
        <w:tc>
          <w:tcPr>
            <w:tcW w:w="7260" w:type="dxa"/>
          </w:tcPr>
          <w:p w14:paraId="76168189" w14:textId="77777777" w:rsidR="00A54CC9" w:rsidRDefault="00A54CC9" w:rsidP="007B7CB1">
            <w:pPr>
              <w:jc w:val="center"/>
            </w:pPr>
          </w:p>
        </w:tc>
      </w:tr>
      <w:tr w:rsidR="00A54CC9" w14:paraId="7616818C" w14:textId="77777777" w:rsidTr="007B7CB1">
        <w:trPr>
          <w:trHeight w:val="446"/>
        </w:trPr>
        <w:tc>
          <w:tcPr>
            <w:tcW w:w="7260" w:type="dxa"/>
          </w:tcPr>
          <w:p w14:paraId="7616818B" w14:textId="77777777" w:rsidR="00A54CC9" w:rsidRDefault="00A54CC9" w:rsidP="007B7CB1">
            <w:pPr>
              <w:jc w:val="center"/>
            </w:pPr>
          </w:p>
        </w:tc>
      </w:tr>
    </w:tbl>
    <w:p w14:paraId="7616818D" w14:textId="77777777" w:rsidR="00717092" w:rsidRPr="00F90E89" w:rsidRDefault="001830D7"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90E89">
        <w:rPr>
          <w:sz w:val="16"/>
        </w:rPr>
        <w:br w:type="page"/>
      </w:r>
      <w:r w:rsidR="00717092" w:rsidRPr="00F90E89">
        <w:rPr>
          <w:b/>
          <w:sz w:val="40"/>
          <w:szCs w:val="48"/>
        </w:rPr>
        <w:lastRenderedPageBreak/>
        <w:t>Day 2</w:t>
      </w:r>
      <w:r w:rsidR="00D8084E" w:rsidRPr="00F90E89">
        <w:rPr>
          <w:b/>
          <w:sz w:val="40"/>
          <w:szCs w:val="48"/>
        </w:rPr>
        <w:t>7</w:t>
      </w:r>
      <w:r w:rsidR="00654B14" w:rsidRPr="00F90E89">
        <w:rPr>
          <w:b/>
          <w:sz w:val="40"/>
          <w:szCs w:val="48"/>
        </w:rPr>
        <w:t>5</w:t>
      </w:r>
    </w:p>
    <w:p w14:paraId="7616818E" w14:textId="77777777" w:rsidR="001830D7" w:rsidRDefault="001830D7"/>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91" w14:textId="77777777" w:rsidTr="00F90E89">
        <w:trPr>
          <w:trHeight w:val="859"/>
          <w:jc w:val="center"/>
        </w:trPr>
        <w:tc>
          <w:tcPr>
            <w:tcW w:w="9288" w:type="dxa"/>
            <w:tcBorders>
              <w:bottom w:val="single" w:sz="24" w:space="0" w:color="auto"/>
            </w:tcBorders>
            <w:shd w:val="pct15" w:color="auto" w:fill="auto"/>
            <w:vAlign w:val="center"/>
          </w:tcPr>
          <w:p w14:paraId="7616818F"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Jesus on trial</w:t>
            </w:r>
          </w:p>
          <w:p w14:paraId="76168190"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22:66-71</w:t>
            </w:r>
          </w:p>
        </w:tc>
      </w:tr>
      <w:tr w:rsidR="001830D7" w:rsidRPr="005B1C51" w14:paraId="76168194" w14:textId="77777777" w:rsidTr="00F90E89">
        <w:trPr>
          <w:trHeight w:val="859"/>
          <w:jc w:val="center"/>
        </w:trPr>
        <w:tc>
          <w:tcPr>
            <w:tcW w:w="9288" w:type="dxa"/>
            <w:tcBorders>
              <w:top w:val="single" w:sz="24" w:space="0" w:color="auto"/>
              <w:bottom w:val="single" w:sz="24" w:space="0" w:color="auto"/>
            </w:tcBorders>
            <w:shd w:val="clear" w:color="auto" w:fill="auto"/>
            <w:vAlign w:val="center"/>
          </w:tcPr>
          <w:p w14:paraId="76168192" w14:textId="77777777" w:rsidR="001830D7" w:rsidRPr="00F90E89" w:rsidRDefault="001830D7" w:rsidP="00A23A8A">
            <w:pPr>
              <w:widowControl/>
              <w:autoSpaceDE/>
              <w:autoSpaceDN/>
              <w:jc w:val="center"/>
              <w:rPr>
                <w:rFonts w:ascii="Cambria" w:hAnsi="Cambria" w:cs="Calibri"/>
                <w:color w:val="000000"/>
                <w:sz w:val="20"/>
              </w:rPr>
            </w:pPr>
            <w:r w:rsidRPr="00F90E89">
              <w:rPr>
                <w:rFonts w:ascii="Cambria" w:hAnsi="Cambria" w:cs="Calibri"/>
                <w:color w:val="000000"/>
                <w:sz w:val="20"/>
              </w:rPr>
              <w:t>Jesus on the cross</w:t>
            </w:r>
          </w:p>
          <w:p w14:paraId="76168193" w14:textId="77777777" w:rsidR="001830D7" w:rsidRPr="00F90E89" w:rsidRDefault="001830D7" w:rsidP="00A23A8A">
            <w:pPr>
              <w:widowControl/>
              <w:autoSpaceDE/>
              <w:autoSpaceDN/>
              <w:jc w:val="center"/>
              <w:rPr>
                <w:rFonts w:ascii="Cambria" w:hAnsi="Cambria" w:cs="Calibri"/>
                <w:b/>
                <w:color w:val="000000"/>
                <w:sz w:val="20"/>
              </w:rPr>
            </w:pPr>
            <w:r w:rsidRPr="00F90E89">
              <w:rPr>
                <w:rFonts w:ascii="Cambria" w:hAnsi="Cambria" w:cs="Calibri"/>
                <w:b/>
                <w:color w:val="000000"/>
                <w:sz w:val="20"/>
              </w:rPr>
              <w:t>Luke 23:34-35</w:t>
            </w:r>
          </w:p>
        </w:tc>
      </w:tr>
    </w:tbl>
    <w:p w14:paraId="76168195"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97" w14:textId="77777777" w:rsidTr="007B7CB1">
        <w:trPr>
          <w:trHeight w:val="648"/>
        </w:trPr>
        <w:tc>
          <w:tcPr>
            <w:tcW w:w="7260" w:type="dxa"/>
          </w:tcPr>
          <w:p w14:paraId="76168196" w14:textId="77777777" w:rsidR="00A54CC9" w:rsidRDefault="00A54CC9" w:rsidP="007B7CB1">
            <w:r w:rsidRPr="00303455">
              <w:rPr>
                <w:rFonts w:ascii="Cambria" w:hAnsi="Cambria"/>
              </w:rPr>
              <w:t>Thoughts and Notes:</w:t>
            </w:r>
          </w:p>
        </w:tc>
      </w:tr>
      <w:tr w:rsidR="00A54CC9" w14:paraId="76168199" w14:textId="77777777" w:rsidTr="007B7CB1">
        <w:trPr>
          <w:trHeight w:val="446"/>
        </w:trPr>
        <w:tc>
          <w:tcPr>
            <w:tcW w:w="7260" w:type="dxa"/>
          </w:tcPr>
          <w:p w14:paraId="76168198" w14:textId="77777777" w:rsidR="00A54CC9" w:rsidRDefault="00A54CC9" w:rsidP="007B7CB1">
            <w:pPr>
              <w:jc w:val="center"/>
            </w:pPr>
          </w:p>
        </w:tc>
      </w:tr>
      <w:tr w:rsidR="00A54CC9" w14:paraId="7616819B" w14:textId="77777777" w:rsidTr="007B7CB1">
        <w:trPr>
          <w:trHeight w:val="446"/>
        </w:trPr>
        <w:tc>
          <w:tcPr>
            <w:tcW w:w="7260" w:type="dxa"/>
          </w:tcPr>
          <w:p w14:paraId="7616819A" w14:textId="77777777" w:rsidR="00A54CC9" w:rsidRDefault="00A54CC9" w:rsidP="007B7CB1">
            <w:pPr>
              <w:jc w:val="center"/>
            </w:pPr>
          </w:p>
        </w:tc>
      </w:tr>
      <w:tr w:rsidR="00A54CC9" w14:paraId="7616819D" w14:textId="77777777" w:rsidTr="007B7CB1">
        <w:trPr>
          <w:trHeight w:val="446"/>
        </w:trPr>
        <w:tc>
          <w:tcPr>
            <w:tcW w:w="7260" w:type="dxa"/>
          </w:tcPr>
          <w:p w14:paraId="7616819C" w14:textId="77777777" w:rsidR="00A54CC9" w:rsidRDefault="00A54CC9" w:rsidP="007B7CB1">
            <w:pPr>
              <w:jc w:val="center"/>
            </w:pPr>
          </w:p>
        </w:tc>
      </w:tr>
      <w:tr w:rsidR="00A54CC9" w14:paraId="7616819F" w14:textId="77777777" w:rsidTr="007B7CB1">
        <w:trPr>
          <w:trHeight w:val="446"/>
        </w:trPr>
        <w:tc>
          <w:tcPr>
            <w:tcW w:w="7260" w:type="dxa"/>
          </w:tcPr>
          <w:p w14:paraId="7616819E" w14:textId="77777777" w:rsidR="00A54CC9" w:rsidRDefault="00A54CC9" w:rsidP="007B7CB1">
            <w:pPr>
              <w:jc w:val="center"/>
            </w:pPr>
          </w:p>
        </w:tc>
      </w:tr>
    </w:tbl>
    <w:p w14:paraId="761681A0" w14:textId="77777777" w:rsidR="009F6935" w:rsidRPr="00F90E89" w:rsidRDefault="00AF3284"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9F6935"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6</w:t>
      </w:r>
    </w:p>
    <w:p w14:paraId="761681A1" w14:textId="77777777" w:rsidR="009F6935" w:rsidRDefault="009F6935"/>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3B6B" w:rsidRPr="005B1C51" w14:paraId="761681A4" w14:textId="77777777" w:rsidTr="00F90E89">
        <w:trPr>
          <w:trHeight w:val="859"/>
          <w:jc w:val="center"/>
        </w:trPr>
        <w:tc>
          <w:tcPr>
            <w:tcW w:w="9288" w:type="dxa"/>
            <w:shd w:val="clear" w:color="auto" w:fill="D9D9D9"/>
            <w:vAlign w:val="center"/>
          </w:tcPr>
          <w:p w14:paraId="761681A2"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Jesus’ last breath</w:t>
            </w:r>
          </w:p>
          <w:p w14:paraId="761681A3"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23:46</w:t>
            </w:r>
          </w:p>
        </w:tc>
      </w:tr>
      <w:tr w:rsidR="00BA3B6B" w:rsidRPr="005B1C51" w14:paraId="761681A7" w14:textId="77777777" w:rsidTr="00F90E89">
        <w:trPr>
          <w:trHeight w:val="859"/>
          <w:jc w:val="center"/>
        </w:trPr>
        <w:tc>
          <w:tcPr>
            <w:tcW w:w="9288" w:type="dxa"/>
            <w:vAlign w:val="center"/>
          </w:tcPr>
          <w:p w14:paraId="761681A5"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color w:val="000000"/>
                <w:sz w:val="20"/>
              </w:rPr>
              <w:t>Alive again, Jesus opens the minds of his disciples</w:t>
            </w:r>
          </w:p>
          <w:p w14:paraId="761681A6" w14:textId="77777777" w:rsidR="00BA3B6B" w:rsidRPr="00F90E89" w:rsidRDefault="00BA3B6B">
            <w:pPr>
              <w:widowControl/>
              <w:autoSpaceDE/>
              <w:autoSpaceDN/>
              <w:jc w:val="center"/>
              <w:rPr>
                <w:rFonts w:ascii="Cambria" w:hAnsi="Cambria" w:cs="Calibri"/>
                <w:color w:val="000000"/>
                <w:sz w:val="20"/>
              </w:rPr>
            </w:pPr>
            <w:r w:rsidRPr="00F90E89">
              <w:rPr>
                <w:rFonts w:ascii="Cambria" w:hAnsi="Cambria" w:cs="Calibri"/>
                <w:b/>
                <w:bCs/>
                <w:color w:val="000000"/>
                <w:sz w:val="20"/>
              </w:rPr>
              <w:t>Luke 24:44-48</w:t>
            </w:r>
          </w:p>
        </w:tc>
      </w:tr>
    </w:tbl>
    <w:p w14:paraId="761681A8" w14:textId="77777777" w:rsidR="005B1C51" w:rsidRPr="005B1C51" w:rsidRDefault="005B1C51">
      <w:pPr>
        <w:rPr>
          <w:rFonts w:ascii="Cambria" w:hAnsi="Cambria"/>
          <w:b/>
          <w:color w:val="000000"/>
          <w:sz w:val="16"/>
          <w:szCs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AA" w14:textId="77777777" w:rsidTr="007B7CB1">
        <w:trPr>
          <w:trHeight w:val="648"/>
        </w:trPr>
        <w:tc>
          <w:tcPr>
            <w:tcW w:w="7260" w:type="dxa"/>
          </w:tcPr>
          <w:p w14:paraId="761681A9" w14:textId="77777777" w:rsidR="00A54CC9" w:rsidRDefault="00A54CC9" w:rsidP="007B7CB1">
            <w:bookmarkStart w:id="14" w:name="week10"/>
            <w:r w:rsidRPr="00303455">
              <w:rPr>
                <w:rFonts w:ascii="Cambria" w:hAnsi="Cambria"/>
              </w:rPr>
              <w:t>Thoughts and Notes:</w:t>
            </w:r>
          </w:p>
        </w:tc>
      </w:tr>
      <w:tr w:rsidR="00A54CC9" w14:paraId="761681AC" w14:textId="77777777" w:rsidTr="007B7CB1">
        <w:trPr>
          <w:trHeight w:val="446"/>
        </w:trPr>
        <w:tc>
          <w:tcPr>
            <w:tcW w:w="7260" w:type="dxa"/>
          </w:tcPr>
          <w:p w14:paraId="761681AB" w14:textId="77777777" w:rsidR="00A54CC9" w:rsidRDefault="00A54CC9" w:rsidP="007B7CB1">
            <w:pPr>
              <w:jc w:val="center"/>
            </w:pPr>
          </w:p>
        </w:tc>
      </w:tr>
      <w:tr w:rsidR="00A54CC9" w14:paraId="761681AE" w14:textId="77777777" w:rsidTr="007B7CB1">
        <w:trPr>
          <w:trHeight w:val="446"/>
        </w:trPr>
        <w:tc>
          <w:tcPr>
            <w:tcW w:w="7260" w:type="dxa"/>
          </w:tcPr>
          <w:p w14:paraId="761681AD" w14:textId="77777777" w:rsidR="00A54CC9" w:rsidRDefault="00A54CC9" w:rsidP="007B7CB1">
            <w:pPr>
              <w:jc w:val="center"/>
            </w:pPr>
          </w:p>
        </w:tc>
      </w:tr>
      <w:tr w:rsidR="00A54CC9" w14:paraId="761681B0" w14:textId="77777777" w:rsidTr="007B7CB1">
        <w:trPr>
          <w:trHeight w:val="446"/>
        </w:trPr>
        <w:tc>
          <w:tcPr>
            <w:tcW w:w="7260" w:type="dxa"/>
          </w:tcPr>
          <w:p w14:paraId="761681AF" w14:textId="77777777" w:rsidR="00A54CC9" w:rsidRDefault="00A54CC9" w:rsidP="007B7CB1">
            <w:pPr>
              <w:jc w:val="center"/>
            </w:pPr>
          </w:p>
        </w:tc>
      </w:tr>
      <w:tr w:rsidR="00A54CC9" w14:paraId="761681B2" w14:textId="77777777" w:rsidTr="007B7CB1">
        <w:trPr>
          <w:trHeight w:val="446"/>
        </w:trPr>
        <w:tc>
          <w:tcPr>
            <w:tcW w:w="7260" w:type="dxa"/>
          </w:tcPr>
          <w:p w14:paraId="761681B1" w14:textId="77777777" w:rsidR="00A54CC9" w:rsidRDefault="00A54CC9" w:rsidP="007B7CB1">
            <w:pPr>
              <w:jc w:val="center"/>
            </w:pPr>
          </w:p>
        </w:tc>
      </w:tr>
    </w:tbl>
    <w:p w14:paraId="761681B3" w14:textId="77777777" w:rsidR="000E0FCB" w:rsidRDefault="000E0FCB" w:rsidP="00FD7B3D">
      <w:pPr>
        <w:widowControl/>
        <w:autoSpaceDE/>
        <w:autoSpaceDN/>
        <w:spacing w:after="60"/>
        <w:jc w:val="center"/>
        <w:rPr>
          <w:rFonts w:ascii="Cambria" w:hAnsi="Cambria"/>
          <w:b/>
          <w:color w:val="000000"/>
          <w:sz w:val="48"/>
          <w:szCs w:val="48"/>
        </w:rPr>
      </w:pPr>
    </w:p>
    <w:p w14:paraId="761681B4" w14:textId="77777777" w:rsidR="009F6935" w:rsidRPr="00F90E89" w:rsidRDefault="002F1D40" w:rsidP="009F6935">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rFonts w:ascii="Cambria" w:hAnsi="Cambria"/>
          <w:b/>
          <w:color w:val="000000"/>
          <w:sz w:val="40"/>
          <w:szCs w:val="48"/>
        </w:rPr>
        <w:br w:type="page"/>
      </w:r>
      <w:bookmarkEnd w:id="14"/>
      <w:r w:rsidR="009F6935"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7</w:t>
      </w:r>
    </w:p>
    <w:p w14:paraId="761681B5" w14:textId="77777777" w:rsidR="009F6935" w:rsidRPr="00F90E89" w:rsidRDefault="009F6935" w:rsidP="00823EC7">
      <w:pPr>
        <w:widowControl/>
        <w:autoSpaceDE/>
        <w:autoSpaceDN/>
        <w:jc w:val="center"/>
        <w:rPr>
          <w:rFonts w:ascii="Cambria" w:hAnsi="Cambria"/>
          <w:b/>
          <w:color w:val="000000"/>
          <w:sz w:val="20"/>
          <w:szCs w:val="48"/>
        </w:rPr>
      </w:pPr>
    </w:p>
    <w:p w14:paraId="761681B6" w14:textId="77777777" w:rsidR="004903FD" w:rsidRPr="00F90E89" w:rsidRDefault="004903FD" w:rsidP="00AF3284">
      <w:pPr>
        <w:widowControl/>
        <w:autoSpaceDE/>
        <w:autoSpaceDN/>
        <w:spacing w:after="60"/>
        <w:jc w:val="center"/>
        <w:rPr>
          <w:rFonts w:ascii="Cambria" w:hAnsi="Cambria"/>
          <w:b/>
          <w:color w:val="000000"/>
          <w:szCs w:val="28"/>
        </w:rPr>
      </w:pPr>
      <w:r w:rsidRPr="00F90E89">
        <w:rPr>
          <w:rFonts w:ascii="Cambria" w:hAnsi="Cambria"/>
          <w:b/>
          <w:color w:val="000000"/>
          <w:szCs w:val="28"/>
        </w:rPr>
        <w:t>JOHN OVERVIEW</w:t>
      </w:r>
    </w:p>
    <w:p w14:paraId="761681B7"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Title: Named after one of Jesus’ Twelve Disciples</w:t>
      </w:r>
    </w:p>
    <w:p w14:paraId="761681B8"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 xml:space="preserve">Author: Thought to be John </w:t>
      </w:r>
    </w:p>
    <w:p w14:paraId="761681B9"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Audience: The entire world</w:t>
      </w:r>
    </w:p>
    <w:p w14:paraId="761681BA" w14:textId="77777777" w:rsidR="004903FD" w:rsidRPr="00F90E89"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F90E89">
        <w:rPr>
          <w:sz w:val="20"/>
          <w:szCs w:val="24"/>
        </w:rPr>
        <w:t>Historical setting: During Jesus’ life and after he was killed and rose from the dead. (Approximately 0-33 A.D.)</w:t>
      </w:r>
    </w:p>
    <w:p w14:paraId="761681BB" w14:textId="77777777" w:rsidR="004903FD" w:rsidRPr="00F90E89" w:rsidRDefault="004903FD" w:rsidP="0033208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F90E89">
        <w:rPr>
          <w:b/>
          <w:sz w:val="20"/>
          <w:szCs w:val="24"/>
        </w:rPr>
        <w:t>Reminder:</w:t>
      </w:r>
      <w:r w:rsidRPr="00F90E89">
        <w:rPr>
          <w:sz w:val="20"/>
          <w:szCs w:val="24"/>
        </w:rPr>
        <w:t xml:space="preserve"> A disciple is one of Jesus’ chosen 12 of inner circle followers/believers who accepted and helped spread Jesus’ teachings.</w:t>
      </w:r>
    </w:p>
    <w:tbl>
      <w:tblPr>
        <w:tblW w:w="7200" w:type="dxa"/>
        <w:jc w:val="center"/>
        <w:tblLayout w:type="fixed"/>
        <w:tblLook w:val="0000" w:firstRow="0" w:lastRow="0" w:firstColumn="0" w:lastColumn="0" w:noHBand="0" w:noVBand="0"/>
      </w:tblPr>
      <w:tblGrid>
        <w:gridCol w:w="7200"/>
      </w:tblGrid>
      <w:tr w:rsidR="00C6705A" w:rsidRPr="005B1C51" w14:paraId="761681BE" w14:textId="77777777" w:rsidTr="00F90E8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1BC"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The Word and the Light</w:t>
            </w:r>
          </w:p>
          <w:p w14:paraId="761681BD" w14:textId="77777777" w:rsidR="00C6705A" w:rsidRPr="00F90E89" w:rsidRDefault="00C6705A">
            <w:pPr>
              <w:widowControl/>
              <w:autoSpaceDE/>
              <w:autoSpaceDN/>
              <w:jc w:val="center"/>
              <w:rPr>
                <w:rFonts w:ascii="Cambria" w:hAnsi="Cambria" w:cs="Calibri"/>
                <w:b/>
                <w:color w:val="000000"/>
                <w:sz w:val="20"/>
              </w:rPr>
            </w:pPr>
            <w:r w:rsidRPr="00F90E89">
              <w:rPr>
                <w:rFonts w:ascii="Cambria" w:hAnsi="Cambria" w:cs="Calibri"/>
                <w:b/>
                <w:bCs/>
                <w:sz w:val="20"/>
              </w:rPr>
              <w:t>John 1:1-14</w:t>
            </w:r>
          </w:p>
        </w:tc>
      </w:tr>
    </w:tbl>
    <w:p w14:paraId="761681BF"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C1" w14:textId="77777777" w:rsidTr="007B7CB1">
        <w:trPr>
          <w:trHeight w:val="648"/>
        </w:trPr>
        <w:tc>
          <w:tcPr>
            <w:tcW w:w="7260" w:type="dxa"/>
          </w:tcPr>
          <w:p w14:paraId="761681C0" w14:textId="77777777" w:rsidR="00A54CC9" w:rsidRDefault="00A54CC9" w:rsidP="007B7CB1">
            <w:r w:rsidRPr="00303455">
              <w:rPr>
                <w:rFonts w:ascii="Cambria" w:hAnsi="Cambria"/>
              </w:rPr>
              <w:t>Thoughts and Notes:</w:t>
            </w:r>
          </w:p>
        </w:tc>
      </w:tr>
      <w:tr w:rsidR="00A54CC9" w14:paraId="761681C3" w14:textId="77777777" w:rsidTr="007B7CB1">
        <w:trPr>
          <w:trHeight w:val="446"/>
        </w:trPr>
        <w:tc>
          <w:tcPr>
            <w:tcW w:w="7260" w:type="dxa"/>
          </w:tcPr>
          <w:p w14:paraId="761681C2" w14:textId="77777777" w:rsidR="00A54CC9" w:rsidRDefault="00A54CC9" w:rsidP="007B7CB1">
            <w:pPr>
              <w:jc w:val="center"/>
            </w:pPr>
          </w:p>
        </w:tc>
      </w:tr>
      <w:tr w:rsidR="00A54CC9" w14:paraId="761681C5" w14:textId="77777777" w:rsidTr="007B7CB1">
        <w:trPr>
          <w:trHeight w:val="446"/>
        </w:trPr>
        <w:tc>
          <w:tcPr>
            <w:tcW w:w="7260" w:type="dxa"/>
          </w:tcPr>
          <w:p w14:paraId="761681C4" w14:textId="77777777" w:rsidR="00A54CC9" w:rsidRDefault="00A54CC9" w:rsidP="007B7CB1">
            <w:pPr>
              <w:jc w:val="center"/>
            </w:pPr>
          </w:p>
        </w:tc>
      </w:tr>
      <w:tr w:rsidR="00A54CC9" w14:paraId="761681C7" w14:textId="77777777" w:rsidTr="007B7CB1">
        <w:trPr>
          <w:trHeight w:val="446"/>
        </w:trPr>
        <w:tc>
          <w:tcPr>
            <w:tcW w:w="7260" w:type="dxa"/>
          </w:tcPr>
          <w:p w14:paraId="761681C6" w14:textId="77777777" w:rsidR="00A54CC9" w:rsidRDefault="00A54CC9" w:rsidP="007B7CB1">
            <w:pPr>
              <w:jc w:val="center"/>
            </w:pPr>
          </w:p>
        </w:tc>
      </w:tr>
      <w:tr w:rsidR="00A54CC9" w14:paraId="761681C9" w14:textId="77777777" w:rsidTr="007B7CB1">
        <w:trPr>
          <w:trHeight w:val="446"/>
        </w:trPr>
        <w:tc>
          <w:tcPr>
            <w:tcW w:w="7260" w:type="dxa"/>
          </w:tcPr>
          <w:p w14:paraId="761681C8" w14:textId="77777777" w:rsidR="00A54CC9" w:rsidRDefault="00A54CC9" w:rsidP="007B7CB1">
            <w:pPr>
              <w:jc w:val="center"/>
            </w:pPr>
          </w:p>
        </w:tc>
      </w:tr>
    </w:tbl>
    <w:p w14:paraId="761681CA" w14:textId="77777777" w:rsidR="007D49AE" w:rsidRPr="00F90E89"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7D49AE" w:rsidRPr="00F90E89">
        <w:rPr>
          <w:rFonts w:ascii="Cambria" w:hAnsi="Cambria"/>
          <w:b/>
          <w:sz w:val="40"/>
          <w:szCs w:val="48"/>
        </w:rPr>
        <w:lastRenderedPageBreak/>
        <w:t>Day 2</w:t>
      </w:r>
      <w:r w:rsidR="00D8084E" w:rsidRPr="00F90E89">
        <w:rPr>
          <w:rFonts w:ascii="Cambria" w:hAnsi="Cambria"/>
          <w:b/>
          <w:sz w:val="40"/>
          <w:szCs w:val="48"/>
        </w:rPr>
        <w:t>7</w:t>
      </w:r>
      <w:r w:rsidR="00654B14" w:rsidRPr="00F90E89">
        <w:rPr>
          <w:rFonts w:ascii="Cambria" w:hAnsi="Cambria"/>
          <w:b/>
          <w:sz w:val="40"/>
          <w:szCs w:val="48"/>
        </w:rPr>
        <w:t>8</w:t>
      </w:r>
    </w:p>
    <w:p w14:paraId="761681CB" w14:textId="77777777" w:rsidR="00CE1626" w:rsidRPr="00F90E89"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1CE" w14:textId="77777777" w:rsidTr="00F90E89">
        <w:trPr>
          <w:trHeight w:val="859"/>
          <w:jc w:val="center"/>
        </w:trPr>
        <w:tc>
          <w:tcPr>
            <w:tcW w:w="9288" w:type="dxa"/>
            <w:tcBorders>
              <w:top w:val="single" w:sz="24" w:space="0" w:color="auto"/>
              <w:left w:val="nil"/>
              <w:bottom w:val="single" w:sz="4" w:space="0" w:color="auto"/>
              <w:right w:val="nil"/>
            </w:tcBorders>
            <w:shd w:val="clear" w:color="auto" w:fill="FFFFFF"/>
            <w:vAlign w:val="center"/>
          </w:tcPr>
          <w:p w14:paraId="761681CC"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Jesus is the Lamb of God</w:t>
            </w:r>
          </w:p>
          <w:p w14:paraId="761681CD"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b/>
                <w:bCs/>
                <w:color w:val="000000"/>
                <w:sz w:val="20"/>
              </w:rPr>
              <w:t>John 1:29</w:t>
            </w:r>
          </w:p>
        </w:tc>
      </w:tr>
      <w:tr w:rsidR="00C6705A" w:rsidRPr="005B1C51" w14:paraId="761681D1" w14:textId="77777777" w:rsidTr="00F90E89">
        <w:trPr>
          <w:trHeight w:val="859"/>
          <w:jc w:val="center"/>
        </w:trPr>
        <w:tc>
          <w:tcPr>
            <w:tcW w:w="9288" w:type="dxa"/>
            <w:tcBorders>
              <w:top w:val="single" w:sz="4" w:space="0" w:color="auto"/>
              <w:left w:val="nil"/>
              <w:bottom w:val="single" w:sz="24" w:space="0" w:color="auto"/>
              <w:right w:val="nil"/>
            </w:tcBorders>
            <w:shd w:val="clear" w:color="auto" w:fill="FFFFFF"/>
            <w:vAlign w:val="center"/>
          </w:tcPr>
          <w:p w14:paraId="761681CF" w14:textId="77777777" w:rsidR="00C6705A" w:rsidRPr="00F90E89" w:rsidRDefault="00C6705A">
            <w:pPr>
              <w:pStyle w:val="Style12"/>
              <w:widowControl/>
              <w:autoSpaceDE/>
              <w:autoSpaceDN/>
              <w:spacing w:before="0" w:after="0" w:line="240" w:lineRule="auto"/>
              <w:rPr>
                <w:rFonts w:ascii="Cambria" w:hAnsi="Cambria" w:cs="Calibri"/>
                <w:sz w:val="20"/>
              </w:rPr>
            </w:pPr>
            <w:r w:rsidRPr="00F90E89">
              <w:rPr>
                <w:rFonts w:ascii="Cambria" w:hAnsi="Cambria" w:cs="Calibri"/>
                <w:sz w:val="20"/>
              </w:rPr>
              <w:t>21 Then Moses called all the elders of Israel and said to them, “Go and select lambs for yourselves according to your clans, and kill the Passover lamb. 22 Take a bunch of hyssop and dip it in the blood that is in the basin, and touch the lintel and the two doorposts with the blood that is in the basin. None of you shall go out of the door of his house until the morning. 23 For the Lord will pass through to strike the Egyptians, and when he sees the blood on the lintel and on the two doorposts, the Lord will pass over the door and will not allow the destroyer to enter your houses to strike you.</w:t>
            </w:r>
          </w:p>
          <w:p w14:paraId="761681D0" w14:textId="77777777" w:rsidR="00C6705A" w:rsidRPr="00F90E89" w:rsidRDefault="00C6705A" w:rsidP="000D5CAF">
            <w:pPr>
              <w:pStyle w:val="Style12"/>
              <w:widowControl/>
              <w:autoSpaceDE/>
              <w:autoSpaceDN/>
              <w:spacing w:before="0" w:after="0" w:line="240" w:lineRule="auto"/>
              <w:jc w:val="center"/>
              <w:rPr>
                <w:rFonts w:ascii="Cambria" w:hAnsi="Cambria" w:cs="Calibri"/>
                <w:sz w:val="20"/>
              </w:rPr>
            </w:pPr>
            <w:r w:rsidRPr="00F90E89">
              <w:rPr>
                <w:rFonts w:ascii="Cambria" w:hAnsi="Cambria" w:cs="Calibri"/>
                <w:b/>
                <w:sz w:val="20"/>
              </w:rPr>
              <w:t>Exodus 12:21-23</w:t>
            </w:r>
          </w:p>
        </w:tc>
      </w:tr>
      <w:tr w:rsidR="00C6705A" w:rsidRPr="005B1C51" w14:paraId="761681D4" w14:textId="77777777" w:rsidTr="00F90E8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1D2"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You must be born again</w:t>
            </w:r>
          </w:p>
          <w:p w14:paraId="761681D3"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b/>
                <w:bCs/>
                <w:color w:val="000000"/>
                <w:sz w:val="20"/>
              </w:rPr>
              <w:t>John 3:1-8</w:t>
            </w:r>
          </w:p>
        </w:tc>
      </w:tr>
    </w:tbl>
    <w:p w14:paraId="761681D5"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D7" w14:textId="77777777" w:rsidTr="007B7CB1">
        <w:trPr>
          <w:trHeight w:val="648"/>
        </w:trPr>
        <w:tc>
          <w:tcPr>
            <w:tcW w:w="7260" w:type="dxa"/>
          </w:tcPr>
          <w:p w14:paraId="761681D6" w14:textId="77777777" w:rsidR="00A54CC9" w:rsidRDefault="00A54CC9" w:rsidP="007B7CB1">
            <w:r w:rsidRPr="00303455">
              <w:rPr>
                <w:rFonts w:ascii="Cambria" w:hAnsi="Cambria"/>
              </w:rPr>
              <w:t>Thoughts and Notes:</w:t>
            </w:r>
          </w:p>
        </w:tc>
      </w:tr>
      <w:tr w:rsidR="00A54CC9" w14:paraId="761681D9" w14:textId="77777777" w:rsidTr="007B7CB1">
        <w:trPr>
          <w:trHeight w:val="446"/>
        </w:trPr>
        <w:tc>
          <w:tcPr>
            <w:tcW w:w="7260" w:type="dxa"/>
          </w:tcPr>
          <w:p w14:paraId="761681D8" w14:textId="77777777" w:rsidR="00A54CC9" w:rsidRDefault="00A54CC9" w:rsidP="007B7CB1">
            <w:pPr>
              <w:jc w:val="center"/>
            </w:pPr>
          </w:p>
        </w:tc>
      </w:tr>
      <w:tr w:rsidR="00A54CC9" w14:paraId="761681DB" w14:textId="77777777" w:rsidTr="007B7CB1">
        <w:trPr>
          <w:trHeight w:val="446"/>
        </w:trPr>
        <w:tc>
          <w:tcPr>
            <w:tcW w:w="7260" w:type="dxa"/>
          </w:tcPr>
          <w:p w14:paraId="761681DA" w14:textId="77777777" w:rsidR="00A54CC9" w:rsidRDefault="00A54CC9" w:rsidP="007B7CB1">
            <w:pPr>
              <w:jc w:val="center"/>
            </w:pPr>
          </w:p>
        </w:tc>
      </w:tr>
      <w:tr w:rsidR="00A54CC9" w14:paraId="761681DD" w14:textId="77777777" w:rsidTr="007B7CB1">
        <w:trPr>
          <w:trHeight w:val="446"/>
        </w:trPr>
        <w:tc>
          <w:tcPr>
            <w:tcW w:w="7260" w:type="dxa"/>
          </w:tcPr>
          <w:p w14:paraId="761681DC" w14:textId="77777777" w:rsidR="00A54CC9" w:rsidRDefault="00A54CC9" w:rsidP="007B7CB1">
            <w:pPr>
              <w:jc w:val="center"/>
            </w:pPr>
          </w:p>
        </w:tc>
      </w:tr>
      <w:tr w:rsidR="00A54CC9" w14:paraId="761681DF" w14:textId="77777777" w:rsidTr="007B7CB1">
        <w:trPr>
          <w:trHeight w:val="446"/>
        </w:trPr>
        <w:tc>
          <w:tcPr>
            <w:tcW w:w="7260" w:type="dxa"/>
          </w:tcPr>
          <w:p w14:paraId="761681DE" w14:textId="77777777" w:rsidR="00A54CC9" w:rsidRDefault="00A54CC9" w:rsidP="007B7CB1">
            <w:pPr>
              <w:jc w:val="center"/>
            </w:pPr>
          </w:p>
        </w:tc>
      </w:tr>
    </w:tbl>
    <w:p w14:paraId="761681E0" w14:textId="77777777" w:rsidR="007D49AE" w:rsidRPr="00F90E89"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7D49AE" w:rsidRPr="00F90E89">
        <w:rPr>
          <w:rFonts w:ascii="Cambria" w:hAnsi="Cambria"/>
          <w:b/>
          <w:sz w:val="40"/>
          <w:szCs w:val="48"/>
        </w:rPr>
        <w:lastRenderedPageBreak/>
        <w:t>Day 2</w:t>
      </w:r>
      <w:r w:rsidR="00654B14" w:rsidRPr="00F90E89">
        <w:rPr>
          <w:rFonts w:ascii="Cambria" w:hAnsi="Cambria"/>
          <w:b/>
          <w:sz w:val="40"/>
          <w:szCs w:val="48"/>
        </w:rPr>
        <w:t>79</w:t>
      </w:r>
    </w:p>
    <w:p w14:paraId="761681E1" w14:textId="77777777" w:rsidR="00CE1626" w:rsidRPr="00F90E89"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1E4" w14:textId="77777777" w:rsidTr="00F90E89">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1E2"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God loves the people in the world</w:t>
            </w:r>
          </w:p>
          <w:p w14:paraId="761681E3"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b/>
                <w:bCs/>
                <w:color w:val="000000"/>
                <w:sz w:val="20"/>
              </w:rPr>
              <w:t>John 3:16-18</w:t>
            </w:r>
          </w:p>
        </w:tc>
      </w:tr>
      <w:tr w:rsidR="00C6705A" w:rsidRPr="005B1C51" w14:paraId="761681E7" w14:textId="77777777" w:rsidTr="00F90E8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1E5"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The Father and Son’s relationship</w:t>
            </w:r>
          </w:p>
          <w:p w14:paraId="761681E6"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b/>
                <w:bCs/>
                <w:color w:val="000000"/>
                <w:sz w:val="20"/>
              </w:rPr>
              <w:t>John 5:18-24</w:t>
            </w:r>
          </w:p>
        </w:tc>
      </w:tr>
    </w:tbl>
    <w:p w14:paraId="761681E8" w14:textId="77777777" w:rsidR="00A54CC9" w:rsidRDefault="00A54CC9" w:rsidP="00A54CC9">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EA" w14:textId="77777777" w:rsidTr="007B7CB1">
        <w:trPr>
          <w:trHeight w:val="648"/>
        </w:trPr>
        <w:tc>
          <w:tcPr>
            <w:tcW w:w="7260" w:type="dxa"/>
          </w:tcPr>
          <w:p w14:paraId="761681E9" w14:textId="77777777" w:rsidR="00A54CC9" w:rsidRDefault="00A54CC9" w:rsidP="007B7CB1">
            <w:r w:rsidRPr="00303455">
              <w:rPr>
                <w:rFonts w:ascii="Cambria" w:hAnsi="Cambria"/>
              </w:rPr>
              <w:t>Thoughts and Notes:</w:t>
            </w:r>
          </w:p>
        </w:tc>
      </w:tr>
      <w:tr w:rsidR="00A54CC9" w14:paraId="761681EC" w14:textId="77777777" w:rsidTr="007B7CB1">
        <w:trPr>
          <w:trHeight w:val="446"/>
        </w:trPr>
        <w:tc>
          <w:tcPr>
            <w:tcW w:w="7260" w:type="dxa"/>
          </w:tcPr>
          <w:p w14:paraId="761681EB" w14:textId="77777777" w:rsidR="00A54CC9" w:rsidRDefault="00A54CC9" w:rsidP="007B7CB1">
            <w:pPr>
              <w:jc w:val="center"/>
            </w:pPr>
          </w:p>
        </w:tc>
      </w:tr>
      <w:tr w:rsidR="00A54CC9" w14:paraId="761681EE" w14:textId="77777777" w:rsidTr="007B7CB1">
        <w:trPr>
          <w:trHeight w:val="446"/>
        </w:trPr>
        <w:tc>
          <w:tcPr>
            <w:tcW w:w="7260" w:type="dxa"/>
          </w:tcPr>
          <w:p w14:paraId="761681ED" w14:textId="77777777" w:rsidR="00A54CC9" w:rsidRDefault="00A54CC9" w:rsidP="007B7CB1">
            <w:pPr>
              <w:jc w:val="center"/>
            </w:pPr>
          </w:p>
        </w:tc>
      </w:tr>
      <w:tr w:rsidR="00A54CC9" w14:paraId="761681F0" w14:textId="77777777" w:rsidTr="007B7CB1">
        <w:trPr>
          <w:trHeight w:val="446"/>
        </w:trPr>
        <w:tc>
          <w:tcPr>
            <w:tcW w:w="7260" w:type="dxa"/>
          </w:tcPr>
          <w:p w14:paraId="761681EF" w14:textId="77777777" w:rsidR="00A54CC9" w:rsidRDefault="00A54CC9" w:rsidP="007B7CB1">
            <w:pPr>
              <w:jc w:val="center"/>
            </w:pPr>
          </w:p>
        </w:tc>
      </w:tr>
      <w:tr w:rsidR="00A54CC9" w14:paraId="761681F2" w14:textId="77777777" w:rsidTr="007B7CB1">
        <w:trPr>
          <w:trHeight w:val="446"/>
        </w:trPr>
        <w:tc>
          <w:tcPr>
            <w:tcW w:w="7260" w:type="dxa"/>
          </w:tcPr>
          <w:p w14:paraId="761681F1" w14:textId="77777777" w:rsidR="00A54CC9" w:rsidRDefault="00A54CC9" w:rsidP="007B7CB1">
            <w:pPr>
              <w:jc w:val="center"/>
            </w:pPr>
          </w:p>
        </w:tc>
      </w:tr>
    </w:tbl>
    <w:p w14:paraId="761681F3" w14:textId="77777777" w:rsidR="00717092" w:rsidRPr="00F90E89" w:rsidRDefault="001830D7"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F90E89">
        <w:rPr>
          <w:sz w:val="16"/>
        </w:rPr>
        <w:br w:type="page"/>
      </w:r>
      <w:r w:rsidR="00717092" w:rsidRPr="00F90E89">
        <w:rPr>
          <w:b/>
          <w:sz w:val="40"/>
          <w:szCs w:val="48"/>
        </w:rPr>
        <w:lastRenderedPageBreak/>
        <w:t>Day 2</w:t>
      </w:r>
      <w:r w:rsidR="00D8084E" w:rsidRPr="00F90E89">
        <w:rPr>
          <w:b/>
          <w:sz w:val="40"/>
          <w:szCs w:val="48"/>
        </w:rPr>
        <w:t>8</w:t>
      </w:r>
      <w:r w:rsidR="00654B14" w:rsidRPr="00F90E89">
        <w:rPr>
          <w:b/>
          <w:sz w:val="40"/>
          <w:szCs w:val="48"/>
        </w:rPr>
        <w:t>0</w:t>
      </w:r>
    </w:p>
    <w:p w14:paraId="761681F4" w14:textId="77777777" w:rsidR="001830D7" w:rsidRPr="00F90E89" w:rsidRDefault="001830D7">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1F7" w14:textId="77777777" w:rsidTr="00F90E89">
        <w:trPr>
          <w:trHeight w:val="859"/>
          <w:jc w:val="center"/>
        </w:trPr>
        <w:tc>
          <w:tcPr>
            <w:tcW w:w="9288" w:type="dxa"/>
            <w:tcBorders>
              <w:top w:val="single" w:sz="24" w:space="0" w:color="auto"/>
              <w:left w:val="nil"/>
              <w:bottom w:val="single" w:sz="24" w:space="0" w:color="auto"/>
              <w:right w:val="nil"/>
            </w:tcBorders>
            <w:vAlign w:val="center"/>
          </w:tcPr>
          <w:p w14:paraId="761681F5"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color w:val="000000"/>
                <w:sz w:val="20"/>
              </w:rPr>
              <w:t>Jesus walks on water</w:t>
            </w:r>
          </w:p>
          <w:p w14:paraId="761681F6" w14:textId="77777777" w:rsidR="00C6705A" w:rsidRPr="00F90E89" w:rsidRDefault="00C6705A">
            <w:pPr>
              <w:widowControl/>
              <w:autoSpaceDE/>
              <w:autoSpaceDN/>
              <w:jc w:val="center"/>
              <w:rPr>
                <w:rFonts w:ascii="Cambria" w:hAnsi="Cambria" w:cs="Calibri"/>
                <w:color w:val="000000"/>
                <w:sz w:val="20"/>
              </w:rPr>
            </w:pPr>
            <w:r w:rsidRPr="00F90E89">
              <w:rPr>
                <w:rFonts w:ascii="Cambria" w:hAnsi="Cambria" w:cs="Calibri"/>
                <w:b/>
                <w:bCs/>
                <w:color w:val="000000"/>
                <w:sz w:val="20"/>
              </w:rPr>
              <w:t>John 6:16-20</w:t>
            </w:r>
          </w:p>
        </w:tc>
      </w:tr>
      <w:tr w:rsidR="001830D7" w:rsidRPr="00C6705A" w14:paraId="761681FA" w14:textId="77777777" w:rsidTr="00F90E89">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1F8" w14:textId="77777777" w:rsidR="001830D7" w:rsidRPr="00F90E89" w:rsidRDefault="001830D7" w:rsidP="00A23A8A">
            <w:pPr>
              <w:widowControl/>
              <w:autoSpaceDE/>
              <w:autoSpaceDN/>
              <w:jc w:val="center"/>
              <w:rPr>
                <w:rFonts w:ascii="Cambria" w:hAnsi="Cambria" w:cs="Calibri"/>
                <w:color w:val="000000"/>
                <w:sz w:val="20"/>
              </w:rPr>
            </w:pPr>
            <w:r w:rsidRPr="00F90E89">
              <w:rPr>
                <w:rFonts w:ascii="Cambria" w:hAnsi="Cambria" w:cs="Calibri"/>
                <w:color w:val="000000"/>
                <w:sz w:val="20"/>
              </w:rPr>
              <w:t>Seek eternal food</w:t>
            </w:r>
          </w:p>
          <w:p w14:paraId="761681F9" w14:textId="77777777" w:rsidR="001830D7" w:rsidRPr="00F90E89" w:rsidRDefault="001830D7" w:rsidP="00A23A8A">
            <w:pPr>
              <w:widowControl/>
              <w:autoSpaceDE/>
              <w:autoSpaceDN/>
              <w:jc w:val="center"/>
              <w:rPr>
                <w:rFonts w:ascii="Cambria" w:hAnsi="Cambria" w:cs="Calibri"/>
                <w:b/>
                <w:color w:val="000000"/>
                <w:sz w:val="20"/>
              </w:rPr>
            </w:pPr>
            <w:r w:rsidRPr="00F90E89">
              <w:rPr>
                <w:rFonts w:ascii="Cambria" w:hAnsi="Cambria" w:cs="Calibri"/>
                <w:b/>
                <w:color w:val="000000"/>
                <w:sz w:val="20"/>
              </w:rPr>
              <w:t>John 6:25-27</w:t>
            </w:r>
          </w:p>
        </w:tc>
      </w:tr>
    </w:tbl>
    <w:p w14:paraId="761681FB"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1FD" w14:textId="77777777" w:rsidTr="007B7CB1">
        <w:trPr>
          <w:trHeight w:val="648"/>
        </w:trPr>
        <w:tc>
          <w:tcPr>
            <w:tcW w:w="7260" w:type="dxa"/>
          </w:tcPr>
          <w:p w14:paraId="761681FC" w14:textId="77777777" w:rsidR="00A54CC9" w:rsidRDefault="00A54CC9" w:rsidP="007B7CB1">
            <w:r w:rsidRPr="00303455">
              <w:rPr>
                <w:rFonts w:ascii="Cambria" w:hAnsi="Cambria"/>
              </w:rPr>
              <w:t>Thoughts and Notes:</w:t>
            </w:r>
          </w:p>
        </w:tc>
      </w:tr>
      <w:tr w:rsidR="00A54CC9" w14:paraId="761681FF" w14:textId="77777777" w:rsidTr="007B7CB1">
        <w:trPr>
          <w:trHeight w:val="446"/>
        </w:trPr>
        <w:tc>
          <w:tcPr>
            <w:tcW w:w="7260" w:type="dxa"/>
          </w:tcPr>
          <w:p w14:paraId="761681FE" w14:textId="77777777" w:rsidR="00A54CC9" w:rsidRDefault="00A54CC9" w:rsidP="007B7CB1">
            <w:pPr>
              <w:jc w:val="center"/>
            </w:pPr>
          </w:p>
        </w:tc>
      </w:tr>
      <w:tr w:rsidR="00A54CC9" w14:paraId="76168201" w14:textId="77777777" w:rsidTr="007B7CB1">
        <w:trPr>
          <w:trHeight w:val="446"/>
        </w:trPr>
        <w:tc>
          <w:tcPr>
            <w:tcW w:w="7260" w:type="dxa"/>
          </w:tcPr>
          <w:p w14:paraId="76168200" w14:textId="77777777" w:rsidR="00A54CC9" w:rsidRDefault="00A54CC9" w:rsidP="007B7CB1">
            <w:pPr>
              <w:jc w:val="center"/>
            </w:pPr>
          </w:p>
        </w:tc>
      </w:tr>
      <w:tr w:rsidR="00A54CC9" w14:paraId="76168203" w14:textId="77777777" w:rsidTr="007B7CB1">
        <w:trPr>
          <w:trHeight w:val="446"/>
        </w:trPr>
        <w:tc>
          <w:tcPr>
            <w:tcW w:w="7260" w:type="dxa"/>
          </w:tcPr>
          <w:p w14:paraId="76168202" w14:textId="77777777" w:rsidR="00A54CC9" w:rsidRDefault="00A54CC9" w:rsidP="007B7CB1">
            <w:pPr>
              <w:jc w:val="center"/>
            </w:pPr>
          </w:p>
        </w:tc>
      </w:tr>
      <w:tr w:rsidR="00A54CC9" w14:paraId="76168205" w14:textId="77777777" w:rsidTr="007B7CB1">
        <w:trPr>
          <w:trHeight w:val="446"/>
        </w:trPr>
        <w:tc>
          <w:tcPr>
            <w:tcW w:w="7260" w:type="dxa"/>
          </w:tcPr>
          <w:p w14:paraId="76168204" w14:textId="77777777" w:rsidR="00A54CC9" w:rsidRDefault="00A54CC9" w:rsidP="007B7CB1">
            <w:pPr>
              <w:jc w:val="center"/>
            </w:pPr>
          </w:p>
        </w:tc>
      </w:tr>
    </w:tbl>
    <w:p w14:paraId="76168206" w14:textId="77777777" w:rsidR="007D49AE" w:rsidRPr="00F90E89"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7D49AE" w:rsidRPr="00F90E89">
        <w:rPr>
          <w:rFonts w:ascii="Cambria" w:hAnsi="Cambria"/>
          <w:b/>
          <w:sz w:val="40"/>
          <w:szCs w:val="48"/>
        </w:rPr>
        <w:lastRenderedPageBreak/>
        <w:t>Day 2</w:t>
      </w:r>
      <w:r w:rsidR="00D8084E" w:rsidRPr="00F90E89">
        <w:rPr>
          <w:rFonts w:ascii="Cambria" w:hAnsi="Cambria"/>
          <w:b/>
          <w:sz w:val="40"/>
          <w:szCs w:val="48"/>
        </w:rPr>
        <w:t>8</w:t>
      </w:r>
      <w:r w:rsidR="00654B14" w:rsidRPr="00F90E89">
        <w:rPr>
          <w:rFonts w:ascii="Cambria" w:hAnsi="Cambria"/>
          <w:b/>
          <w:sz w:val="40"/>
          <w:szCs w:val="48"/>
        </w:rPr>
        <w:t>1</w:t>
      </w:r>
    </w:p>
    <w:p w14:paraId="76168207" w14:textId="77777777" w:rsidR="007D49AE" w:rsidRPr="00F90E89" w:rsidRDefault="007D49AE">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20A" w14:textId="77777777" w:rsidTr="00576426">
        <w:trPr>
          <w:trHeight w:val="859"/>
          <w:jc w:val="center"/>
        </w:trPr>
        <w:tc>
          <w:tcPr>
            <w:tcW w:w="9288" w:type="dxa"/>
            <w:tcBorders>
              <w:top w:val="single" w:sz="24" w:space="0" w:color="auto"/>
              <w:left w:val="nil"/>
              <w:bottom w:val="single" w:sz="4" w:space="0" w:color="auto"/>
              <w:right w:val="nil"/>
            </w:tcBorders>
            <w:vAlign w:val="center"/>
          </w:tcPr>
          <w:p w14:paraId="76168208"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The merciful judgment of an adulteress</w:t>
            </w:r>
          </w:p>
          <w:p w14:paraId="76168209"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8:3-11</w:t>
            </w:r>
          </w:p>
        </w:tc>
      </w:tr>
      <w:tr w:rsidR="00C6705A" w:rsidRPr="005B1C51" w14:paraId="7616820D" w14:textId="77777777" w:rsidTr="00576426">
        <w:trPr>
          <w:trHeight w:val="859"/>
          <w:jc w:val="center"/>
        </w:trPr>
        <w:tc>
          <w:tcPr>
            <w:tcW w:w="9288" w:type="dxa"/>
            <w:tcBorders>
              <w:top w:val="single" w:sz="4" w:space="0" w:color="auto"/>
              <w:left w:val="nil"/>
              <w:bottom w:val="single" w:sz="24" w:space="0" w:color="auto"/>
              <w:right w:val="nil"/>
            </w:tcBorders>
            <w:vAlign w:val="center"/>
          </w:tcPr>
          <w:p w14:paraId="7616820B" w14:textId="77777777" w:rsidR="00C6705A" w:rsidRPr="00576426" w:rsidRDefault="00C6705A">
            <w:pPr>
              <w:pStyle w:val="Style12"/>
              <w:widowControl/>
              <w:autoSpaceDE/>
              <w:autoSpaceDN/>
              <w:spacing w:before="0" w:after="0" w:line="240" w:lineRule="auto"/>
              <w:rPr>
                <w:rFonts w:ascii="Cambria" w:hAnsi="Cambria" w:cs="Calibri"/>
                <w:sz w:val="20"/>
              </w:rPr>
            </w:pPr>
            <w:r w:rsidRPr="00576426">
              <w:rPr>
                <w:rFonts w:ascii="Cambria" w:hAnsi="Cambria" w:cs="Calibri"/>
                <w:sz w:val="20"/>
              </w:rPr>
              <w:t>10 “If a man commits adultery with the wife of his neighbor, both the adulterer and the adulteress shall surely be put to death.</w:t>
            </w:r>
          </w:p>
          <w:p w14:paraId="7616820C" w14:textId="77777777" w:rsidR="00C6705A" w:rsidRPr="00576426" w:rsidRDefault="00C6705A" w:rsidP="00C6705A">
            <w:pPr>
              <w:pStyle w:val="Style12"/>
              <w:widowControl/>
              <w:autoSpaceDE/>
              <w:autoSpaceDN/>
              <w:spacing w:before="0" w:after="0" w:line="240" w:lineRule="auto"/>
              <w:jc w:val="center"/>
              <w:rPr>
                <w:rFonts w:ascii="Cambria" w:hAnsi="Cambria" w:cs="Calibri"/>
                <w:sz w:val="20"/>
              </w:rPr>
            </w:pPr>
            <w:r w:rsidRPr="00576426">
              <w:rPr>
                <w:rFonts w:ascii="Cambria" w:hAnsi="Cambria" w:cs="Calibri"/>
                <w:b/>
                <w:bCs/>
                <w:sz w:val="20"/>
              </w:rPr>
              <w:t>Leviticus 20:10</w:t>
            </w:r>
          </w:p>
        </w:tc>
      </w:tr>
    </w:tbl>
    <w:p w14:paraId="7616820E" w14:textId="77777777" w:rsidR="00CE1626" w:rsidRDefault="00CE1626"/>
    <w:p w14:paraId="7616820F" w14:textId="77777777" w:rsidR="007D49AE" w:rsidRPr="00576426" w:rsidRDefault="00CE1626" w:rsidP="007D49AE">
      <w:pPr>
        <w:rPr>
          <w:rFonts w:ascii="Cambria" w:hAnsi="Cambria" w:cs="Calibri"/>
          <w:bCs/>
          <w:color w:val="000000"/>
          <w:sz w:val="20"/>
        </w:rPr>
      </w:pPr>
      <w:r w:rsidRPr="00576426">
        <w:rPr>
          <w:rFonts w:ascii="Cambria" w:hAnsi="Cambria" w:cs="Calibri"/>
          <w:b/>
          <w:bCs/>
          <w:color w:val="000000"/>
          <w:sz w:val="20"/>
        </w:rPr>
        <w:t xml:space="preserve">Question for Thought: </w:t>
      </w:r>
      <w:r w:rsidRPr="00576426">
        <w:rPr>
          <w:rFonts w:ascii="Cambria" w:hAnsi="Cambria" w:cs="Calibri"/>
          <w:bCs/>
          <w:color w:val="000000"/>
          <w:sz w:val="20"/>
        </w:rPr>
        <w:t>Why do you think the scribes and Pharisees did not stone the woman and walked away when Jesus told them, “</w:t>
      </w:r>
      <w:r w:rsidRPr="00576426">
        <w:rPr>
          <w:rFonts w:ascii="Cambria" w:hAnsi="Cambria"/>
          <w:color w:val="000000"/>
          <w:sz w:val="20"/>
          <w:shd w:val="clear" w:color="auto" w:fill="FFFFFF"/>
        </w:rPr>
        <w:t>whoever has no sin can</w:t>
      </w:r>
      <w:r w:rsidRPr="00576426">
        <w:rPr>
          <w:rStyle w:val="apple-converted-space"/>
          <w:rFonts w:ascii="Cambria" w:hAnsi="Cambria"/>
          <w:color w:val="000000"/>
          <w:sz w:val="20"/>
          <w:shd w:val="clear" w:color="auto" w:fill="FFFFFF"/>
        </w:rPr>
        <w:t> </w:t>
      </w:r>
      <w:r w:rsidRPr="00576426">
        <w:rPr>
          <w:rFonts w:ascii="Cambria" w:hAnsi="Cambria"/>
          <w:color w:val="000000"/>
          <w:sz w:val="20"/>
          <w:shd w:val="clear" w:color="auto" w:fill="FFFFFF"/>
        </w:rPr>
        <w:t>be the first to throw a stone at her”? (</w:t>
      </w:r>
      <w:r w:rsidRPr="00576426">
        <w:rPr>
          <w:rFonts w:ascii="Cambria" w:hAnsi="Cambria" w:cs="Calibri"/>
          <w:bCs/>
          <w:color w:val="000000"/>
          <w:sz w:val="20"/>
        </w:rPr>
        <w:t>John 8:3-11)</w:t>
      </w:r>
    </w:p>
    <w:p w14:paraId="76168210" w14:textId="77777777" w:rsidR="00A54CC9" w:rsidRDefault="00A54CC9" w:rsidP="00A54CC9">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212" w14:textId="77777777" w:rsidTr="007B7CB1">
        <w:trPr>
          <w:trHeight w:val="648"/>
        </w:trPr>
        <w:tc>
          <w:tcPr>
            <w:tcW w:w="7260" w:type="dxa"/>
          </w:tcPr>
          <w:p w14:paraId="76168211" w14:textId="77777777" w:rsidR="00A54CC9" w:rsidRDefault="00A54CC9" w:rsidP="007B7CB1">
            <w:r w:rsidRPr="00303455">
              <w:rPr>
                <w:rFonts w:ascii="Cambria" w:hAnsi="Cambria"/>
              </w:rPr>
              <w:t>Thoughts and Notes:</w:t>
            </w:r>
          </w:p>
        </w:tc>
      </w:tr>
      <w:tr w:rsidR="00A54CC9" w14:paraId="76168214" w14:textId="77777777" w:rsidTr="007B7CB1">
        <w:trPr>
          <w:trHeight w:val="446"/>
        </w:trPr>
        <w:tc>
          <w:tcPr>
            <w:tcW w:w="7260" w:type="dxa"/>
          </w:tcPr>
          <w:p w14:paraId="76168213" w14:textId="77777777" w:rsidR="00A54CC9" w:rsidRDefault="00A54CC9" w:rsidP="007B7CB1">
            <w:pPr>
              <w:jc w:val="center"/>
            </w:pPr>
          </w:p>
        </w:tc>
      </w:tr>
      <w:tr w:rsidR="00A54CC9" w14:paraId="76168216" w14:textId="77777777" w:rsidTr="007B7CB1">
        <w:trPr>
          <w:trHeight w:val="446"/>
        </w:trPr>
        <w:tc>
          <w:tcPr>
            <w:tcW w:w="7260" w:type="dxa"/>
          </w:tcPr>
          <w:p w14:paraId="76168215" w14:textId="77777777" w:rsidR="00A54CC9" w:rsidRDefault="00A54CC9" w:rsidP="007B7CB1">
            <w:pPr>
              <w:jc w:val="center"/>
            </w:pPr>
          </w:p>
        </w:tc>
      </w:tr>
      <w:tr w:rsidR="00A54CC9" w14:paraId="76168218" w14:textId="77777777" w:rsidTr="007B7CB1">
        <w:trPr>
          <w:trHeight w:val="446"/>
        </w:trPr>
        <w:tc>
          <w:tcPr>
            <w:tcW w:w="7260" w:type="dxa"/>
          </w:tcPr>
          <w:p w14:paraId="76168217" w14:textId="77777777" w:rsidR="00A54CC9" w:rsidRDefault="00A54CC9" w:rsidP="007B7CB1">
            <w:pPr>
              <w:jc w:val="center"/>
            </w:pPr>
          </w:p>
        </w:tc>
      </w:tr>
      <w:tr w:rsidR="00A54CC9" w14:paraId="7616821A" w14:textId="77777777" w:rsidTr="007B7CB1">
        <w:trPr>
          <w:trHeight w:val="446"/>
        </w:trPr>
        <w:tc>
          <w:tcPr>
            <w:tcW w:w="7260" w:type="dxa"/>
          </w:tcPr>
          <w:p w14:paraId="76168219" w14:textId="77777777" w:rsidR="00A54CC9" w:rsidRDefault="00A54CC9" w:rsidP="007B7CB1">
            <w:pPr>
              <w:jc w:val="center"/>
            </w:pPr>
          </w:p>
        </w:tc>
      </w:tr>
    </w:tbl>
    <w:p w14:paraId="7616821B" w14:textId="77777777" w:rsidR="007D49AE" w:rsidRPr="00F90E89" w:rsidRDefault="007D49AE"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rFonts w:ascii="Cambria" w:hAnsi="Cambria" w:cs="Calibri"/>
          <w:bCs/>
          <w:color w:val="000000"/>
          <w:sz w:val="20"/>
        </w:rPr>
        <w:br w:type="page"/>
      </w:r>
      <w:r w:rsidRPr="00F90E89">
        <w:rPr>
          <w:rFonts w:ascii="Cambria" w:hAnsi="Cambria"/>
          <w:b/>
          <w:sz w:val="40"/>
          <w:szCs w:val="48"/>
        </w:rPr>
        <w:lastRenderedPageBreak/>
        <w:t>Day 2</w:t>
      </w:r>
      <w:r w:rsidR="00D8084E" w:rsidRPr="00F90E89">
        <w:rPr>
          <w:rFonts w:ascii="Cambria" w:hAnsi="Cambria"/>
          <w:b/>
          <w:sz w:val="40"/>
          <w:szCs w:val="48"/>
        </w:rPr>
        <w:t>8</w:t>
      </w:r>
      <w:r w:rsidR="00654B14" w:rsidRPr="00F90E89">
        <w:rPr>
          <w:rFonts w:ascii="Cambria" w:hAnsi="Cambria"/>
          <w:b/>
          <w:sz w:val="40"/>
          <w:szCs w:val="48"/>
        </w:rPr>
        <w:t>2</w:t>
      </w:r>
    </w:p>
    <w:p w14:paraId="7616821C" w14:textId="77777777" w:rsidR="00CE1626" w:rsidRPr="00F90E89"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21F" w14:textId="77777777" w:rsidTr="0057642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21D"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Believe the works</w:t>
            </w:r>
          </w:p>
          <w:p w14:paraId="7616821E"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10:31-38</w:t>
            </w:r>
          </w:p>
        </w:tc>
      </w:tr>
      <w:tr w:rsidR="00C6705A" w:rsidRPr="005B1C51" w14:paraId="76168222" w14:textId="77777777" w:rsidTr="00576426">
        <w:trPr>
          <w:trHeight w:val="859"/>
          <w:jc w:val="center"/>
        </w:trPr>
        <w:tc>
          <w:tcPr>
            <w:tcW w:w="9288" w:type="dxa"/>
            <w:tcBorders>
              <w:top w:val="single" w:sz="24" w:space="0" w:color="auto"/>
              <w:left w:val="nil"/>
              <w:bottom w:val="single" w:sz="24" w:space="0" w:color="auto"/>
              <w:right w:val="nil"/>
            </w:tcBorders>
            <w:vAlign w:val="center"/>
          </w:tcPr>
          <w:p w14:paraId="76168220"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The resurrection and life is Jesus</w:t>
            </w:r>
          </w:p>
          <w:p w14:paraId="76168221"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11:21-25</w:t>
            </w:r>
          </w:p>
        </w:tc>
      </w:tr>
      <w:tr w:rsidR="00C6705A" w:rsidRPr="005B1C51" w14:paraId="76168225" w14:textId="77777777" w:rsidTr="0057642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223"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Jesus is the example</w:t>
            </w:r>
          </w:p>
          <w:p w14:paraId="76168224"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13:12-17</w:t>
            </w:r>
          </w:p>
        </w:tc>
      </w:tr>
    </w:tbl>
    <w:p w14:paraId="76168226"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228" w14:textId="77777777" w:rsidTr="007B7CB1">
        <w:trPr>
          <w:trHeight w:val="648"/>
        </w:trPr>
        <w:tc>
          <w:tcPr>
            <w:tcW w:w="7260" w:type="dxa"/>
          </w:tcPr>
          <w:p w14:paraId="76168227" w14:textId="77777777" w:rsidR="00A54CC9" w:rsidRDefault="00A54CC9" w:rsidP="007B7CB1">
            <w:r w:rsidRPr="00303455">
              <w:rPr>
                <w:rFonts w:ascii="Cambria" w:hAnsi="Cambria"/>
              </w:rPr>
              <w:t>Thoughts and Notes:</w:t>
            </w:r>
          </w:p>
        </w:tc>
      </w:tr>
      <w:tr w:rsidR="00A54CC9" w14:paraId="7616822A" w14:textId="77777777" w:rsidTr="007B7CB1">
        <w:trPr>
          <w:trHeight w:val="446"/>
        </w:trPr>
        <w:tc>
          <w:tcPr>
            <w:tcW w:w="7260" w:type="dxa"/>
          </w:tcPr>
          <w:p w14:paraId="76168229" w14:textId="77777777" w:rsidR="00A54CC9" w:rsidRDefault="00A54CC9" w:rsidP="007B7CB1">
            <w:pPr>
              <w:jc w:val="center"/>
            </w:pPr>
          </w:p>
        </w:tc>
      </w:tr>
      <w:tr w:rsidR="00A54CC9" w14:paraId="7616822C" w14:textId="77777777" w:rsidTr="007B7CB1">
        <w:trPr>
          <w:trHeight w:val="446"/>
        </w:trPr>
        <w:tc>
          <w:tcPr>
            <w:tcW w:w="7260" w:type="dxa"/>
          </w:tcPr>
          <w:p w14:paraId="7616822B" w14:textId="77777777" w:rsidR="00A54CC9" w:rsidRDefault="00A54CC9" w:rsidP="007B7CB1">
            <w:pPr>
              <w:jc w:val="center"/>
            </w:pPr>
          </w:p>
        </w:tc>
      </w:tr>
      <w:tr w:rsidR="00A54CC9" w14:paraId="7616822E" w14:textId="77777777" w:rsidTr="007B7CB1">
        <w:trPr>
          <w:trHeight w:val="446"/>
        </w:trPr>
        <w:tc>
          <w:tcPr>
            <w:tcW w:w="7260" w:type="dxa"/>
          </w:tcPr>
          <w:p w14:paraId="7616822D" w14:textId="77777777" w:rsidR="00A54CC9" w:rsidRDefault="00A54CC9" w:rsidP="007B7CB1">
            <w:pPr>
              <w:jc w:val="center"/>
            </w:pPr>
          </w:p>
        </w:tc>
      </w:tr>
      <w:tr w:rsidR="00A54CC9" w14:paraId="76168230" w14:textId="77777777" w:rsidTr="007B7CB1">
        <w:trPr>
          <w:trHeight w:val="446"/>
        </w:trPr>
        <w:tc>
          <w:tcPr>
            <w:tcW w:w="7260" w:type="dxa"/>
          </w:tcPr>
          <w:p w14:paraId="7616822F" w14:textId="77777777" w:rsidR="00A54CC9" w:rsidRDefault="00A54CC9" w:rsidP="007B7CB1">
            <w:pPr>
              <w:jc w:val="center"/>
            </w:pPr>
          </w:p>
        </w:tc>
      </w:tr>
    </w:tbl>
    <w:p w14:paraId="76168231" w14:textId="77777777" w:rsidR="007D49AE" w:rsidRPr="00F90E89"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F90E89">
        <w:rPr>
          <w:sz w:val="20"/>
        </w:rPr>
        <w:br w:type="page"/>
      </w:r>
      <w:r w:rsidR="007D49AE" w:rsidRPr="00F90E89">
        <w:rPr>
          <w:rFonts w:ascii="Cambria" w:hAnsi="Cambria"/>
          <w:b/>
          <w:sz w:val="40"/>
          <w:szCs w:val="48"/>
        </w:rPr>
        <w:lastRenderedPageBreak/>
        <w:t>Day 2</w:t>
      </w:r>
      <w:r w:rsidR="00D8084E" w:rsidRPr="00F90E89">
        <w:rPr>
          <w:rFonts w:ascii="Cambria" w:hAnsi="Cambria"/>
          <w:b/>
          <w:sz w:val="40"/>
          <w:szCs w:val="48"/>
        </w:rPr>
        <w:t>8</w:t>
      </w:r>
      <w:r w:rsidR="00654B14" w:rsidRPr="00F90E89">
        <w:rPr>
          <w:rFonts w:ascii="Cambria" w:hAnsi="Cambria"/>
          <w:b/>
          <w:sz w:val="40"/>
          <w:szCs w:val="48"/>
        </w:rPr>
        <w:t>3</w:t>
      </w:r>
    </w:p>
    <w:p w14:paraId="76168232" w14:textId="77777777" w:rsidR="00CE1626" w:rsidRPr="00F90E89"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235" w14:textId="77777777" w:rsidTr="00576426">
        <w:trPr>
          <w:trHeight w:val="859"/>
          <w:jc w:val="center"/>
        </w:trPr>
        <w:tc>
          <w:tcPr>
            <w:tcW w:w="9288" w:type="dxa"/>
            <w:tcBorders>
              <w:top w:val="single" w:sz="24" w:space="0" w:color="auto"/>
              <w:left w:val="nil"/>
              <w:bottom w:val="single" w:sz="24" w:space="0" w:color="auto"/>
              <w:right w:val="nil"/>
            </w:tcBorders>
            <w:vAlign w:val="center"/>
          </w:tcPr>
          <w:p w14:paraId="76168233"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A new commandment</w:t>
            </w:r>
          </w:p>
          <w:p w14:paraId="76168234"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13:34-35</w:t>
            </w:r>
          </w:p>
        </w:tc>
      </w:tr>
      <w:tr w:rsidR="00C6705A" w:rsidRPr="005B1C51" w14:paraId="76168238" w14:textId="77777777" w:rsidTr="0057642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236"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The people who love Jesus</w:t>
            </w:r>
          </w:p>
          <w:p w14:paraId="76168237"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14:21-24</w:t>
            </w:r>
          </w:p>
        </w:tc>
      </w:tr>
    </w:tbl>
    <w:p w14:paraId="76168239"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23B" w14:textId="77777777" w:rsidTr="007B7CB1">
        <w:trPr>
          <w:trHeight w:val="648"/>
        </w:trPr>
        <w:tc>
          <w:tcPr>
            <w:tcW w:w="7260" w:type="dxa"/>
          </w:tcPr>
          <w:p w14:paraId="7616823A" w14:textId="77777777" w:rsidR="00A54CC9" w:rsidRDefault="00A54CC9" w:rsidP="007B7CB1">
            <w:r w:rsidRPr="00303455">
              <w:rPr>
                <w:rFonts w:ascii="Cambria" w:hAnsi="Cambria"/>
              </w:rPr>
              <w:t>Thoughts and Notes:</w:t>
            </w:r>
          </w:p>
        </w:tc>
      </w:tr>
      <w:tr w:rsidR="00A54CC9" w14:paraId="7616823D" w14:textId="77777777" w:rsidTr="007B7CB1">
        <w:trPr>
          <w:trHeight w:val="446"/>
        </w:trPr>
        <w:tc>
          <w:tcPr>
            <w:tcW w:w="7260" w:type="dxa"/>
          </w:tcPr>
          <w:p w14:paraId="7616823C" w14:textId="77777777" w:rsidR="00A54CC9" w:rsidRDefault="00A54CC9" w:rsidP="007B7CB1">
            <w:pPr>
              <w:jc w:val="center"/>
            </w:pPr>
          </w:p>
        </w:tc>
      </w:tr>
      <w:tr w:rsidR="00A54CC9" w14:paraId="7616823F" w14:textId="77777777" w:rsidTr="007B7CB1">
        <w:trPr>
          <w:trHeight w:val="446"/>
        </w:trPr>
        <w:tc>
          <w:tcPr>
            <w:tcW w:w="7260" w:type="dxa"/>
          </w:tcPr>
          <w:p w14:paraId="7616823E" w14:textId="77777777" w:rsidR="00A54CC9" w:rsidRDefault="00A54CC9" w:rsidP="007B7CB1">
            <w:pPr>
              <w:jc w:val="center"/>
            </w:pPr>
          </w:p>
        </w:tc>
      </w:tr>
      <w:tr w:rsidR="00A54CC9" w14:paraId="76168241" w14:textId="77777777" w:rsidTr="007B7CB1">
        <w:trPr>
          <w:trHeight w:val="446"/>
        </w:trPr>
        <w:tc>
          <w:tcPr>
            <w:tcW w:w="7260" w:type="dxa"/>
          </w:tcPr>
          <w:p w14:paraId="76168240" w14:textId="77777777" w:rsidR="00A54CC9" w:rsidRDefault="00A54CC9" w:rsidP="007B7CB1">
            <w:pPr>
              <w:jc w:val="center"/>
            </w:pPr>
          </w:p>
        </w:tc>
      </w:tr>
      <w:tr w:rsidR="00A54CC9" w14:paraId="76168243" w14:textId="77777777" w:rsidTr="007B7CB1">
        <w:trPr>
          <w:trHeight w:val="446"/>
        </w:trPr>
        <w:tc>
          <w:tcPr>
            <w:tcW w:w="7260" w:type="dxa"/>
          </w:tcPr>
          <w:p w14:paraId="76168242" w14:textId="77777777" w:rsidR="00A54CC9" w:rsidRDefault="00A54CC9" w:rsidP="007B7CB1">
            <w:pPr>
              <w:jc w:val="center"/>
            </w:pPr>
          </w:p>
        </w:tc>
      </w:tr>
    </w:tbl>
    <w:p w14:paraId="76168244" w14:textId="77777777" w:rsidR="007D49AE" w:rsidRPr="00576426"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7D49AE" w:rsidRPr="00576426">
        <w:rPr>
          <w:rFonts w:ascii="Cambria" w:hAnsi="Cambria"/>
          <w:b/>
          <w:sz w:val="40"/>
          <w:szCs w:val="48"/>
        </w:rPr>
        <w:lastRenderedPageBreak/>
        <w:t>Day 2</w:t>
      </w:r>
      <w:r w:rsidR="00D8084E" w:rsidRPr="00576426">
        <w:rPr>
          <w:rFonts w:ascii="Cambria" w:hAnsi="Cambria"/>
          <w:b/>
          <w:sz w:val="40"/>
          <w:szCs w:val="48"/>
        </w:rPr>
        <w:t>8</w:t>
      </w:r>
      <w:r w:rsidR="00654B14" w:rsidRPr="00576426">
        <w:rPr>
          <w:rFonts w:ascii="Cambria" w:hAnsi="Cambria"/>
          <w:b/>
          <w:sz w:val="40"/>
          <w:szCs w:val="48"/>
        </w:rPr>
        <w:t>4</w:t>
      </w:r>
    </w:p>
    <w:p w14:paraId="76168245" w14:textId="77777777" w:rsidR="00CE1626" w:rsidRPr="00576426"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248" w14:textId="77777777" w:rsidTr="00576426">
        <w:trPr>
          <w:trHeight w:val="859"/>
          <w:jc w:val="center"/>
        </w:trPr>
        <w:tc>
          <w:tcPr>
            <w:tcW w:w="9288" w:type="dxa"/>
            <w:tcBorders>
              <w:top w:val="single" w:sz="24" w:space="0" w:color="auto"/>
              <w:left w:val="nil"/>
              <w:bottom w:val="single" w:sz="24" w:space="0" w:color="auto"/>
              <w:right w:val="nil"/>
            </w:tcBorders>
            <w:vAlign w:val="center"/>
          </w:tcPr>
          <w:p w14:paraId="76168246"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Jesus tells the disciples to ask of the Father</w:t>
            </w:r>
          </w:p>
          <w:p w14:paraId="76168247"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16:23</w:t>
            </w:r>
          </w:p>
        </w:tc>
      </w:tr>
      <w:tr w:rsidR="00C6705A" w:rsidRPr="005B1C51" w14:paraId="7616824B" w14:textId="77777777" w:rsidTr="0057642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249"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Jesus thought of his mother, while dying on the cross</w:t>
            </w:r>
          </w:p>
          <w:p w14:paraId="7616824A"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19:25-27</w:t>
            </w:r>
          </w:p>
        </w:tc>
      </w:tr>
    </w:tbl>
    <w:p w14:paraId="7616824C" w14:textId="77777777" w:rsidR="00A54CC9" w:rsidRDefault="00A54CC9" w:rsidP="00A54CC9">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24E" w14:textId="77777777" w:rsidTr="007B7CB1">
        <w:trPr>
          <w:trHeight w:val="648"/>
        </w:trPr>
        <w:tc>
          <w:tcPr>
            <w:tcW w:w="7260" w:type="dxa"/>
          </w:tcPr>
          <w:p w14:paraId="7616824D" w14:textId="77777777" w:rsidR="00A54CC9" w:rsidRDefault="00A54CC9" w:rsidP="007B7CB1">
            <w:r w:rsidRPr="00303455">
              <w:rPr>
                <w:rFonts w:ascii="Cambria" w:hAnsi="Cambria"/>
              </w:rPr>
              <w:t>Thoughts and Notes:</w:t>
            </w:r>
          </w:p>
        </w:tc>
      </w:tr>
      <w:tr w:rsidR="00A54CC9" w14:paraId="76168250" w14:textId="77777777" w:rsidTr="007B7CB1">
        <w:trPr>
          <w:trHeight w:val="446"/>
        </w:trPr>
        <w:tc>
          <w:tcPr>
            <w:tcW w:w="7260" w:type="dxa"/>
          </w:tcPr>
          <w:p w14:paraId="7616824F" w14:textId="77777777" w:rsidR="00A54CC9" w:rsidRDefault="00A54CC9" w:rsidP="007B7CB1">
            <w:pPr>
              <w:jc w:val="center"/>
            </w:pPr>
          </w:p>
        </w:tc>
      </w:tr>
      <w:tr w:rsidR="00A54CC9" w14:paraId="76168252" w14:textId="77777777" w:rsidTr="007B7CB1">
        <w:trPr>
          <w:trHeight w:val="446"/>
        </w:trPr>
        <w:tc>
          <w:tcPr>
            <w:tcW w:w="7260" w:type="dxa"/>
          </w:tcPr>
          <w:p w14:paraId="76168251" w14:textId="77777777" w:rsidR="00A54CC9" w:rsidRDefault="00A54CC9" w:rsidP="007B7CB1">
            <w:pPr>
              <w:jc w:val="center"/>
            </w:pPr>
          </w:p>
        </w:tc>
      </w:tr>
      <w:tr w:rsidR="00A54CC9" w14:paraId="76168254" w14:textId="77777777" w:rsidTr="007B7CB1">
        <w:trPr>
          <w:trHeight w:val="446"/>
        </w:trPr>
        <w:tc>
          <w:tcPr>
            <w:tcW w:w="7260" w:type="dxa"/>
          </w:tcPr>
          <w:p w14:paraId="76168253" w14:textId="77777777" w:rsidR="00A54CC9" w:rsidRDefault="00A54CC9" w:rsidP="007B7CB1">
            <w:pPr>
              <w:jc w:val="center"/>
            </w:pPr>
          </w:p>
        </w:tc>
      </w:tr>
      <w:tr w:rsidR="00A54CC9" w14:paraId="76168256" w14:textId="77777777" w:rsidTr="007B7CB1">
        <w:trPr>
          <w:trHeight w:val="446"/>
        </w:trPr>
        <w:tc>
          <w:tcPr>
            <w:tcW w:w="7260" w:type="dxa"/>
          </w:tcPr>
          <w:p w14:paraId="76168255" w14:textId="77777777" w:rsidR="00A54CC9" w:rsidRDefault="00A54CC9" w:rsidP="007B7CB1">
            <w:pPr>
              <w:jc w:val="center"/>
            </w:pPr>
          </w:p>
        </w:tc>
      </w:tr>
    </w:tbl>
    <w:p w14:paraId="76168257" w14:textId="77777777" w:rsidR="007D49AE" w:rsidRPr="00576426" w:rsidRDefault="00CE1626" w:rsidP="007D49AE">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7D49AE" w:rsidRPr="00576426">
        <w:rPr>
          <w:rFonts w:ascii="Cambria" w:hAnsi="Cambria"/>
          <w:b/>
          <w:sz w:val="40"/>
          <w:szCs w:val="48"/>
        </w:rPr>
        <w:lastRenderedPageBreak/>
        <w:t>Day 2</w:t>
      </w:r>
      <w:r w:rsidR="00D8084E" w:rsidRPr="00576426">
        <w:rPr>
          <w:rFonts w:ascii="Cambria" w:hAnsi="Cambria"/>
          <w:b/>
          <w:sz w:val="40"/>
          <w:szCs w:val="48"/>
        </w:rPr>
        <w:t>8</w:t>
      </w:r>
      <w:r w:rsidR="00654B14" w:rsidRPr="00576426">
        <w:rPr>
          <w:rFonts w:ascii="Cambria" w:hAnsi="Cambria"/>
          <w:b/>
          <w:sz w:val="40"/>
          <w:szCs w:val="48"/>
        </w:rPr>
        <w:t>5</w:t>
      </w:r>
    </w:p>
    <w:p w14:paraId="76168258" w14:textId="77777777" w:rsidR="00CE1626" w:rsidRPr="00576426" w:rsidRDefault="00CE1626">
      <w:pPr>
        <w:rPr>
          <w:sz w:val="20"/>
        </w:rPr>
      </w:pPr>
    </w:p>
    <w:tbl>
      <w:tblPr>
        <w:tblW w:w="7200" w:type="dxa"/>
        <w:jc w:val="center"/>
        <w:tblLayout w:type="fixed"/>
        <w:tblLook w:val="0000" w:firstRow="0" w:lastRow="0" w:firstColumn="0" w:lastColumn="0" w:noHBand="0" w:noVBand="0"/>
      </w:tblPr>
      <w:tblGrid>
        <w:gridCol w:w="7200"/>
      </w:tblGrid>
      <w:tr w:rsidR="00C6705A" w:rsidRPr="005B1C51" w14:paraId="7616825B" w14:textId="77777777" w:rsidTr="00576426">
        <w:trPr>
          <w:trHeight w:val="859"/>
          <w:jc w:val="center"/>
        </w:trPr>
        <w:tc>
          <w:tcPr>
            <w:tcW w:w="9288" w:type="dxa"/>
            <w:tcBorders>
              <w:top w:val="single" w:sz="24" w:space="0" w:color="auto"/>
              <w:left w:val="nil"/>
              <w:bottom w:val="single" w:sz="24" w:space="0" w:color="auto"/>
              <w:right w:val="nil"/>
            </w:tcBorders>
            <w:vAlign w:val="center"/>
          </w:tcPr>
          <w:p w14:paraId="76168259"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Believe</w:t>
            </w:r>
          </w:p>
          <w:p w14:paraId="7616825A" w14:textId="77777777" w:rsidR="00C6705A" w:rsidRPr="00576426" w:rsidRDefault="00C6705A">
            <w:pPr>
              <w:widowControl/>
              <w:autoSpaceDE/>
              <w:autoSpaceDN/>
              <w:jc w:val="center"/>
              <w:rPr>
                <w:rFonts w:ascii="Cambria" w:hAnsi="Cambria" w:cs="Calibri"/>
                <w:b/>
                <w:color w:val="000000"/>
                <w:sz w:val="20"/>
              </w:rPr>
            </w:pPr>
            <w:r w:rsidRPr="00576426">
              <w:rPr>
                <w:rFonts w:ascii="Cambria" w:hAnsi="Cambria" w:cs="Calibri"/>
                <w:b/>
                <w:bCs/>
                <w:sz w:val="20"/>
              </w:rPr>
              <w:t>John 20:24-31</w:t>
            </w:r>
          </w:p>
        </w:tc>
      </w:tr>
      <w:tr w:rsidR="00C6705A" w:rsidRPr="005B1C51" w14:paraId="7616825E" w14:textId="77777777" w:rsidTr="0057642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25C"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color w:val="000000"/>
                <w:sz w:val="20"/>
              </w:rPr>
              <w:t>Jesus did a lot more</w:t>
            </w:r>
          </w:p>
          <w:p w14:paraId="7616825D" w14:textId="77777777" w:rsidR="00C6705A" w:rsidRPr="00576426" w:rsidRDefault="00C6705A">
            <w:pPr>
              <w:widowControl/>
              <w:autoSpaceDE/>
              <w:autoSpaceDN/>
              <w:jc w:val="center"/>
              <w:rPr>
                <w:rFonts w:ascii="Cambria" w:hAnsi="Cambria" w:cs="Calibri"/>
                <w:color w:val="000000"/>
                <w:sz w:val="20"/>
              </w:rPr>
            </w:pPr>
            <w:r w:rsidRPr="00576426">
              <w:rPr>
                <w:rFonts w:ascii="Cambria" w:hAnsi="Cambria" w:cs="Calibri"/>
                <w:b/>
                <w:bCs/>
                <w:color w:val="000000"/>
                <w:sz w:val="20"/>
              </w:rPr>
              <w:t>John 21:25</w:t>
            </w:r>
          </w:p>
        </w:tc>
      </w:tr>
    </w:tbl>
    <w:p w14:paraId="7616825F" w14:textId="77777777" w:rsidR="00CE1626" w:rsidRDefault="00CE1626">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A54CC9" w14:paraId="76168261" w14:textId="77777777" w:rsidTr="007B7CB1">
        <w:trPr>
          <w:trHeight w:val="648"/>
        </w:trPr>
        <w:tc>
          <w:tcPr>
            <w:tcW w:w="7260" w:type="dxa"/>
          </w:tcPr>
          <w:p w14:paraId="76168260" w14:textId="77777777" w:rsidR="00A54CC9" w:rsidRDefault="00A54CC9" w:rsidP="007B7CB1">
            <w:r w:rsidRPr="00303455">
              <w:rPr>
                <w:rFonts w:ascii="Cambria" w:hAnsi="Cambria"/>
              </w:rPr>
              <w:t>Thoughts and Notes:</w:t>
            </w:r>
          </w:p>
        </w:tc>
      </w:tr>
      <w:tr w:rsidR="00A54CC9" w14:paraId="76168263" w14:textId="77777777" w:rsidTr="007B7CB1">
        <w:trPr>
          <w:trHeight w:val="446"/>
        </w:trPr>
        <w:tc>
          <w:tcPr>
            <w:tcW w:w="7260" w:type="dxa"/>
          </w:tcPr>
          <w:p w14:paraId="76168262" w14:textId="77777777" w:rsidR="00A54CC9" w:rsidRDefault="00A54CC9" w:rsidP="007B7CB1">
            <w:pPr>
              <w:jc w:val="center"/>
            </w:pPr>
          </w:p>
        </w:tc>
      </w:tr>
      <w:tr w:rsidR="00A54CC9" w14:paraId="76168265" w14:textId="77777777" w:rsidTr="007B7CB1">
        <w:trPr>
          <w:trHeight w:val="446"/>
        </w:trPr>
        <w:tc>
          <w:tcPr>
            <w:tcW w:w="7260" w:type="dxa"/>
          </w:tcPr>
          <w:p w14:paraId="76168264" w14:textId="77777777" w:rsidR="00A54CC9" w:rsidRDefault="00A54CC9" w:rsidP="007B7CB1">
            <w:pPr>
              <w:jc w:val="center"/>
            </w:pPr>
          </w:p>
        </w:tc>
      </w:tr>
      <w:tr w:rsidR="00A54CC9" w14:paraId="76168267" w14:textId="77777777" w:rsidTr="007B7CB1">
        <w:trPr>
          <w:trHeight w:val="446"/>
        </w:trPr>
        <w:tc>
          <w:tcPr>
            <w:tcW w:w="7260" w:type="dxa"/>
          </w:tcPr>
          <w:p w14:paraId="76168266" w14:textId="77777777" w:rsidR="00A54CC9" w:rsidRDefault="00A54CC9" w:rsidP="007B7CB1">
            <w:pPr>
              <w:jc w:val="center"/>
            </w:pPr>
          </w:p>
        </w:tc>
      </w:tr>
      <w:tr w:rsidR="00A54CC9" w14:paraId="76168269" w14:textId="77777777" w:rsidTr="007B7CB1">
        <w:trPr>
          <w:trHeight w:val="446"/>
        </w:trPr>
        <w:tc>
          <w:tcPr>
            <w:tcW w:w="7260" w:type="dxa"/>
          </w:tcPr>
          <w:p w14:paraId="76168268" w14:textId="77777777" w:rsidR="00A54CC9" w:rsidRDefault="00A54CC9" w:rsidP="007B7CB1">
            <w:pPr>
              <w:jc w:val="center"/>
            </w:pPr>
          </w:p>
        </w:tc>
      </w:tr>
    </w:tbl>
    <w:p w14:paraId="7616826A" w14:textId="77777777" w:rsidR="00AC1553" w:rsidRPr="00576426" w:rsidRDefault="00CE1626"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rFonts w:ascii="Cambria" w:hAnsi="Cambria"/>
          <w:b/>
          <w:sz w:val="20"/>
        </w:rPr>
        <w:br w:type="page"/>
      </w:r>
      <w:r w:rsidR="00AC1553" w:rsidRPr="00576426">
        <w:rPr>
          <w:rFonts w:ascii="Cambria" w:hAnsi="Cambria"/>
          <w:b/>
          <w:sz w:val="40"/>
          <w:szCs w:val="48"/>
        </w:rPr>
        <w:lastRenderedPageBreak/>
        <w:t>Day 2</w:t>
      </w:r>
      <w:r w:rsidR="00D8084E" w:rsidRPr="00576426">
        <w:rPr>
          <w:rFonts w:ascii="Cambria" w:hAnsi="Cambria"/>
          <w:b/>
          <w:sz w:val="40"/>
          <w:szCs w:val="48"/>
        </w:rPr>
        <w:t>8</w:t>
      </w:r>
      <w:r w:rsidR="00654B14" w:rsidRPr="00576426">
        <w:rPr>
          <w:rFonts w:ascii="Cambria" w:hAnsi="Cambria"/>
          <w:b/>
          <w:sz w:val="40"/>
          <w:szCs w:val="48"/>
        </w:rPr>
        <w:t>6</w:t>
      </w:r>
    </w:p>
    <w:p w14:paraId="7616826B" w14:textId="77777777" w:rsidR="00AC1553" w:rsidRPr="00576426" w:rsidRDefault="00AC1553" w:rsidP="007D49AE">
      <w:pPr>
        <w:jc w:val="center"/>
        <w:rPr>
          <w:rFonts w:ascii="Cambria" w:hAnsi="Cambria"/>
          <w:b/>
          <w:sz w:val="20"/>
        </w:rPr>
      </w:pPr>
    </w:p>
    <w:p w14:paraId="7616826C" w14:textId="77777777" w:rsidR="004903FD" w:rsidRPr="00576426" w:rsidRDefault="004903FD" w:rsidP="007D49AE">
      <w:pPr>
        <w:jc w:val="center"/>
        <w:rPr>
          <w:rFonts w:ascii="Cambria" w:hAnsi="Cambria"/>
          <w:b/>
        </w:rPr>
      </w:pPr>
      <w:r w:rsidRPr="00576426">
        <w:rPr>
          <w:rFonts w:ascii="Cambria" w:hAnsi="Cambria"/>
          <w:b/>
        </w:rPr>
        <w:t>ACTS OVERVIEW</w:t>
      </w:r>
    </w:p>
    <w:p w14:paraId="7616826D" w14:textId="77777777" w:rsidR="004903FD" w:rsidRDefault="004903FD"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576426">
        <w:rPr>
          <w:sz w:val="20"/>
        </w:rPr>
        <w:t>Title: Named after the various deeds or “acts” that the Apostles performed after Jesus ascended to Heaven (Read Acts 1:13-14)</w:t>
      </w:r>
    </w:p>
    <w:p w14:paraId="7616826E" w14:textId="77777777" w:rsidR="00576426" w:rsidRPr="00576426" w:rsidRDefault="00576426"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12"/>
        </w:rPr>
      </w:pPr>
    </w:p>
    <w:p w14:paraId="7616826F" w14:textId="77777777" w:rsidR="004903FD" w:rsidRDefault="004903FD"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576426">
        <w:rPr>
          <w:b/>
          <w:sz w:val="20"/>
        </w:rPr>
        <w:t xml:space="preserve">Note: </w:t>
      </w:r>
      <w:r w:rsidRPr="00576426">
        <w:rPr>
          <w:sz w:val="20"/>
        </w:rPr>
        <w:t xml:space="preserve">An apostle is a follower of Jesus who now is a leader and preacher to fellow believers. (Read </w:t>
      </w:r>
      <w:r w:rsidRPr="00576426">
        <w:rPr>
          <w:bCs/>
          <w:sz w:val="20"/>
        </w:rPr>
        <w:t>1 Corinthians 12:28</w:t>
      </w:r>
      <w:r w:rsidRPr="00576426">
        <w:rPr>
          <w:b/>
          <w:bCs/>
          <w:sz w:val="20"/>
        </w:rPr>
        <w:t xml:space="preserve"> “</w:t>
      </w:r>
      <w:r w:rsidRPr="00576426">
        <w:rPr>
          <w:b/>
          <w:bCs/>
          <w:sz w:val="20"/>
          <w:vertAlign w:val="superscript"/>
        </w:rPr>
        <w:t>28 </w:t>
      </w:r>
      <w:r w:rsidRPr="00576426">
        <w:rPr>
          <w:sz w:val="20"/>
        </w:rPr>
        <w:t>And God has appointed in the church first apostles, second prophets, third teachers, then miracles, then gifts of healing, helping, administrating, and various kinds of tongues.”)</w:t>
      </w:r>
    </w:p>
    <w:p w14:paraId="76168270" w14:textId="77777777" w:rsidR="00576426" w:rsidRPr="00576426" w:rsidRDefault="00576426"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b/>
          <w:bCs/>
          <w:sz w:val="12"/>
        </w:rPr>
      </w:pPr>
    </w:p>
    <w:p w14:paraId="76168271" w14:textId="77777777" w:rsidR="004903FD" w:rsidRDefault="004903FD"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576426">
        <w:rPr>
          <w:sz w:val="20"/>
        </w:rPr>
        <w:t>Author: No absolute scripture says who the author is, although it was the same person who wrote Luke, so most believe it was Luke (Read Acts 1:1-2)</w:t>
      </w:r>
    </w:p>
    <w:p w14:paraId="76168272" w14:textId="77777777" w:rsidR="00576426" w:rsidRPr="00576426" w:rsidRDefault="00576426"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12"/>
        </w:rPr>
      </w:pPr>
    </w:p>
    <w:p w14:paraId="76168273" w14:textId="77777777" w:rsidR="004903FD" w:rsidRDefault="004903FD"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576426">
        <w:rPr>
          <w:sz w:val="20"/>
        </w:rPr>
        <w:t>Audience: Theophilus</w:t>
      </w:r>
    </w:p>
    <w:p w14:paraId="76168274" w14:textId="77777777" w:rsidR="00576426" w:rsidRPr="00576426" w:rsidRDefault="00576426" w:rsidP="00576426">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12"/>
        </w:rPr>
      </w:pPr>
    </w:p>
    <w:p w14:paraId="76168275" w14:textId="77777777" w:rsidR="004903FD" w:rsidRPr="00576426" w:rsidRDefault="004903FD" w:rsidP="00576426">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76426">
        <w:rPr>
          <w:sz w:val="20"/>
        </w:rPr>
        <w:t>Historical setting: Directly after Jesus’ death and resurrection for about the next 30 years (as Paul’s, an apostle, journeys and events mention) (Approximately 44-70 A.D.)</w:t>
      </w: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7B7CB1" w:rsidRPr="005B1C51" w14:paraId="76168278" w14:textId="77777777" w:rsidTr="007B7CB1">
        <w:trPr>
          <w:trHeight w:val="859"/>
          <w:jc w:val="center"/>
        </w:trPr>
        <w:tc>
          <w:tcPr>
            <w:tcW w:w="9288" w:type="dxa"/>
            <w:shd w:val="clear" w:color="auto" w:fill="D9D9D9"/>
            <w:vAlign w:val="center"/>
          </w:tcPr>
          <w:p w14:paraId="76168276" w14:textId="77777777" w:rsidR="007B7CB1" w:rsidRPr="00576426" w:rsidRDefault="007B7CB1" w:rsidP="007B7CB1">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The Holy Spirit will come when Jesus leaves</w:t>
            </w:r>
          </w:p>
          <w:p w14:paraId="76168277" w14:textId="77777777" w:rsidR="007B7CB1" w:rsidRPr="00576426" w:rsidRDefault="007B7CB1" w:rsidP="007B7CB1">
            <w:pPr>
              <w:widowControl/>
              <w:autoSpaceDE/>
              <w:autoSpaceDN/>
              <w:jc w:val="center"/>
              <w:rPr>
                <w:rFonts w:ascii="Cambria" w:hAnsi="Cambria" w:cs="Calibri"/>
                <w:b/>
                <w:color w:val="000000"/>
                <w:sz w:val="20"/>
                <w:szCs w:val="20"/>
              </w:rPr>
            </w:pPr>
            <w:r w:rsidRPr="00576426">
              <w:rPr>
                <w:rFonts w:ascii="Cambria" w:hAnsi="Cambria" w:cs="Calibri"/>
                <w:b/>
                <w:bCs/>
                <w:sz w:val="20"/>
              </w:rPr>
              <w:t>Acts 1:4-11</w:t>
            </w:r>
          </w:p>
        </w:tc>
      </w:tr>
    </w:tbl>
    <w:p w14:paraId="76168279"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7B" w14:textId="77777777" w:rsidTr="007B7CB1">
        <w:trPr>
          <w:trHeight w:val="648"/>
        </w:trPr>
        <w:tc>
          <w:tcPr>
            <w:tcW w:w="7260" w:type="dxa"/>
          </w:tcPr>
          <w:p w14:paraId="7616827A" w14:textId="77777777" w:rsidR="007B7CB1" w:rsidRDefault="007B7CB1" w:rsidP="007B7CB1">
            <w:r w:rsidRPr="00303455">
              <w:rPr>
                <w:rFonts w:ascii="Cambria" w:hAnsi="Cambria"/>
              </w:rPr>
              <w:t>Thoughts and Notes:</w:t>
            </w:r>
          </w:p>
        </w:tc>
      </w:tr>
      <w:tr w:rsidR="007B7CB1" w14:paraId="7616827D" w14:textId="77777777" w:rsidTr="007B7CB1">
        <w:trPr>
          <w:trHeight w:val="446"/>
        </w:trPr>
        <w:tc>
          <w:tcPr>
            <w:tcW w:w="7260" w:type="dxa"/>
          </w:tcPr>
          <w:p w14:paraId="7616827C" w14:textId="77777777" w:rsidR="007B7CB1" w:rsidRDefault="007B7CB1" w:rsidP="007B7CB1">
            <w:pPr>
              <w:jc w:val="center"/>
            </w:pPr>
          </w:p>
        </w:tc>
      </w:tr>
      <w:tr w:rsidR="007B7CB1" w14:paraId="7616827F" w14:textId="77777777" w:rsidTr="007B7CB1">
        <w:trPr>
          <w:trHeight w:val="446"/>
        </w:trPr>
        <w:tc>
          <w:tcPr>
            <w:tcW w:w="7260" w:type="dxa"/>
          </w:tcPr>
          <w:p w14:paraId="7616827E" w14:textId="77777777" w:rsidR="007B7CB1" w:rsidRDefault="007B7CB1" w:rsidP="007B7CB1">
            <w:pPr>
              <w:jc w:val="center"/>
            </w:pPr>
          </w:p>
        </w:tc>
      </w:tr>
      <w:tr w:rsidR="007B7CB1" w14:paraId="76168281" w14:textId="77777777" w:rsidTr="007B7CB1">
        <w:trPr>
          <w:trHeight w:val="446"/>
        </w:trPr>
        <w:tc>
          <w:tcPr>
            <w:tcW w:w="7260" w:type="dxa"/>
          </w:tcPr>
          <w:p w14:paraId="76168280" w14:textId="77777777" w:rsidR="007B7CB1" w:rsidRDefault="007B7CB1" w:rsidP="007B7CB1">
            <w:pPr>
              <w:jc w:val="center"/>
            </w:pPr>
          </w:p>
        </w:tc>
      </w:tr>
      <w:tr w:rsidR="007B7CB1" w14:paraId="76168283" w14:textId="77777777" w:rsidTr="007B7CB1">
        <w:trPr>
          <w:trHeight w:val="446"/>
        </w:trPr>
        <w:tc>
          <w:tcPr>
            <w:tcW w:w="7260" w:type="dxa"/>
          </w:tcPr>
          <w:p w14:paraId="76168282" w14:textId="77777777" w:rsidR="007B7CB1" w:rsidRDefault="007B7CB1" w:rsidP="007B7CB1">
            <w:pPr>
              <w:jc w:val="center"/>
            </w:pPr>
          </w:p>
        </w:tc>
      </w:tr>
    </w:tbl>
    <w:p w14:paraId="76168284" w14:textId="77777777" w:rsidR="00AC1553" w:rsidRPr="00576426" w:rsidRDefault="00CE1626"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AC1553" w:rsidRPr="00576426">
        <w:rPr>
          <w:rFonts w:ascii="Cambria" w:hAnsi="Cambria"/>
          <w:b/>
          <w:sz w:val="40"/>
          <w:szCs w:val="48"/>
        </w:rPr>
        <w:lastRenderedPageBreak/>
        <w:t>Day 2</w:t>
      </w:r>
      <w:r w:rsidR="00D8084E" w:rsidRPr="00576426">
        <w:rPr>
          <w:rFonts w:ascii="Cambria" w:hAnsi="Cambria"/>
          <w:b/>
          <w:sz w:val="40"/>
          <w:szCs w:val="48"/>
        </w:rPr>
        <w:t>8</w:t>
      </w:r>
      <w:r w:rsidR="00654B14" w:rsidRPr="00576426">
        <w:rPr>
          <w:rFonts w:ascii="Cambria" w:hAnsi="Cambria"/>
          <w:b/>
          <w:sz w:val="40"/>
          <w:szCs w:val="48"/>
        </w:rPr>
        <w:t>7</w:t>
      </w:r>
    </w:p>
    <w:p w14:paraId="76168285" w14:textId="77777777" w:rsidR="00AC1553" w:rsidRPr="00576426" w:rsidRDefault="00AC1553">
      <w:pPr>
        <w:rPr>
          <w:sz w:val="20"/>
        </w:rPr>
      </w:pP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7B7CB1" w:rsidRPr="005B1C51" w14:paraId="76168288" w14:textId="77777777" w:rsidTr="007B7CB1">
        <w:trPr>
          <w:trHeight w:val="859"/>
          <w:jc w:val="center"/>
        </w:trPr>
        <w:tc>
          <w:tcPr>
            <w:tcW w:w="9288" w:type="dxa"/>
            <w:shd w:val="clear" w:color="auto" w:fill="FFFFFF"/>
            <w:vAlign w:val="center"/>
          </w:tcPr>
          <w:p w14:paraId="76168286" w14:textId="77777777" w:rsidR="007B7CB1" w:rsidRPr="00576426" w:rsidRDefault="007B7CB1" w:rsidP="007B7CB1">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Peter testifies about Jesus</w:t>
            </w:r>
          </w:p>
          <w:p w14:paraId="76168287" w14:textId="77777777" w:rsidR="007B7CB1" w:rsidRPr="00576426" w:rsidRDefault="007B7CB1" w:rsidP="007B7CB1">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2:32-33</w:t>
            </w:r>
          </w:p>
        </w:tc>
      </w:tr>
      <w:tr w:rsidR="007B7CB1" w:rsidRPr="005B1C51" w14:paraId="7616828B" w14:textId="77777777" w:rsidTr="007B7CB1">
        <w:trPr>
          <w:trHeight w:val="859"/>
          <w:jc w:val="center"/>
        </w:trPr>
        <w:tc>
          <w:tcPr>
            <w:tcW w:w="9288" w:type="dxa"/>
            <w:shd w:val="clear" w:color="auto" w:fill="D9D9D9"/>
            <w:vAlign w:val="center"/>
          </w:tcPr>
          <w:p w14:paraId="76168289" w14:textId="77777777" w:rsidR="007B7CB1" w:rsidRPr="00576426" w:rsidRDefault="007B7CB1" w:rsidP="007B7CB1">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3,000 souls are saved</w:t>
            </w:r>
          </w:p>
          <w:p w14:paraId="7616828A" w14:textId="77777777" w:rsidR="007B7CB1" w:rsidRPr="00576426" w:rsidRDefault="007B7CB1" w:rsidP="007B7CB1">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2:40-41</w:t>
            </w:r>
          </w:p>
        </w:tc>
      </w:tr>
    </w:tbl>
    <w:p w14:paraId="7616828C"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8E" w14:textId="77777777" w:rsidTr="007B7CB1">
        <w:trPr>
          <w:trHeight w:val="648"/>
        </w:trPr>
        <w:tc>
          <w:tcPr>
            <w:tcW w:w="7260" w:type="dxa"/>
          </w:tcPr>
          <w:p w14:paraId="7616828D" w14:textId="77777777" w:rsidR="007B7CB1" w:rsidRDefault="007B7CB1" w:rsidP="007B7CB1">
            <w:r w:rsidRPr="00303455">
              <w:rPr>
                <w:rFonts w:ascii="Cambria" w:hAnsi="Cambria"/>
              </w:rPr>
              <w:t>Thoughts and Notes:</w:t>
            </w:r>
          </w:p>
        </w:tc>
      </w:tr>
      <w:tr w:rsidR="007B7CB1" w14:paraId="76168290" w14:textId="77777777" w:rsidTr="007B7CB1">
        <w:trPr>
          <w:trHeight w:val="446"/>
        </w:trPr>
        <w:tc>
          <w:tcPr>
            <w:tcW w:w="7260" w:type="dxa"/>
          </w:tcPr>
          <w:p w14:paraId="7616828F" w14:textId="77777777" w:rsidR="007B7CB1" w:rsidRDefault="007B7CB1" w:rsidP="007B7CB1">
            <w:pPr>
              <w:jc w:val="center"/>
            </w:pPr>
          </w:p>
        </w:tc>
      </w:tr>
      <w:tr w:rsidR="007B7CB1" w14:paraId="76168292" w14:textId="77777777" w:rsidTr="007B7CB1">
        <w:trPr>
          <w:trHeight w:val="446"/>
        </w:trPr>
        <w:tc>
          <w:tcPr>
            <w:tcW w:w="7260" w:type="dxa"/>
          </w:tcPr>
          <w:p w14:paraId="76168291" w14:textId="77777777" w:rsidR="007B7CB1" w:rsidRDefault="007B7CB1" w:rsidP="007B7CB1">
            <w:pPr>
              <w:jc w:val="center"/>
            </w:pPr>
          </w:p>
        </w:tc>
      </w:tr>
      <w:tr w:rsidR="007B7CB1" w14:paraId="76168294" w14:textId="77777777" w:rsidTr="007B7CB1">
        <w:trPr>
          <w:trHeight w:val="446"/>
        </w:trPr>
        <w:tc>
          <w:tcPr>
            <w:tcW w:w="7260" w:type="dxa"/>
          </w:tcPr>
          <w:p w14:paraId="76168293" w14:textId="77777777" w:rsidR="007B7CB1" w:rsidRDefault="007B7CB1" w:rsidP="007B7CB1">
            <w:pPr>
              <w:jc w:val="center"/>
            </w:pPr>
          </w:p>
        </w:tc>
      </w:tr>
      <w:tr w:rsidR="007B7CB1" w14:paraId="76168296" w14:textId="77777777" w:rsidTr="007B7CB1">
        <w:trPr>
          <w:trHeight w:val="446"/>
        </w:trPr>
        <w:tc>
          <w:tcPr>
            <w:tcW w:w="7260" w:type="dxa"/>
          </w:tcPr>
          <w:p w14:paraId="76168295" w14:textId="77777777" w:rsidR="007B7CB1" w:rsidRDefault="007B7CB1" w:rsidP="007B7CB1">
            <w:pPr>
              <w:jc w:val="center"/>
            </w:pPr>
          </w:p>
        </w:tc>
      </w:tr>
    </w:tbl>
    <w:p w14:paraId="76168297" w14:textId="77777777" w:rsidR="00717092" w:rsidRPr="00576426" w:rsidRDefault="001830D7" w:rsidP="00717092">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576426">
        <w:rPr>
          <w:sz w:val="16"/>
        </w:rPr>
        <w:br w:type="page"/>
      </w:r>
      <w:r w:rsidR="00717092" w:rsidRPr="00576426">
        <w:rPr>
          <w:b/>
          <w:sz w:val="40"/>
          <w:szCs w:val="48"/>
        </w:rPr>
        <w:lastRenderedPageBreak/>
        <w:t>Day 2</w:t>
      </w:r>
      <w:r w:rsidR="00D8084E" w:rsidRPr="00576426">
        <w:rPr>
          <w:b/>
          <w:sz w:val="40"/>
          <w:szCs w:val="48"/>
        </w:rPr>
        <w:t>8</w:t>
      </w:r>
      <w:r w:rsidR="00654B14" w:rsidRPr="00576426">
        <w:rPr>
          <w:b/>
          <w:sz w:val="40"/>
          <w:szCs w:val="48"/>
        </w:rPr>
        <w:t>8</w:t>
      </w:r>
    </w:p>
    <w:p w14:paraId="76168298" w14:textId="77777777" w:rsidR="001830D7" w:rsidRPr="00576426" w:rsidRDefault="001830D7">
      <w:pPr>
        <w:rPr>
          <w:sz w:val="20"/>
        </w:rPr>
      </w:pP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C6705A" w:rsidRPr="005B1C51" w14:paraId="7616829B" w14:textId="77777777" w:rsidTr="00576426">
        <w:trPr>
          <w:trHeight w:val="859"/>
          <w:jc w:val="center"/>
        </w:trPr>
        <w:tc>
          <w:tcPr>
            <w:tcW w:w="9288" w:type="dxa"/>
            <w:tcBorders>
              <w:bottom w:val="single" w:sz="24" w:space="0" w:color="auto"/>
            </w:tcBorders>
            <w:shd w:val="clear" w:color="auto" w:fill="FFFFFF"/>
            <w:vAlign w:val="center"/>
          </w:tcPr>
          <w:p w14:paraId="76168299"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Peter heals a lame man</w:t>
            </w:r>
          </w:p>
          <w:p w14:paraId="7616829A"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3:2-8</w:t>
            </w:r>
          </w:p>
        </w:tc>
      </w:tr>
      <w:tr w:rsidR="001830D7" w:rsidRPr="005B1C51" w14:paraId="7616829E" w14:textId="77777777" w:rsidTr="00576426">
        <w:trPr>
          <w:trHeight w:val="859"/>
          <w:jc w:val="center"/>
        </w:trPr>
        <w:tc>
          <w:tcPr>
            <w:tcW w:w="9288" w:type="dxa"/>
            <w:shd w:val="pct15" w:color="auto" w:fill="FFFFFF"/>
            <w:vAlign w:val="center"/>
          </w:tcPr>
          <w:p w14:paraId="7616829C" w14:textId="77777777" w:rsidR="001830D7" w:rsidRPr="00576426" w:rsidRDefault="001830D7" w:rsidP="001830D7">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Peter and John arrested for healing the lame man</w:t>
            </w:r>
          </w:p>
          <w:p w14:paraId="7616829D" w14:textId="77777777" w:rsidR="001830D7" w:rsidRPr="00576426" w:rsidRDefault="001830D7" w:rsidP="001830D7">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4:3-12</w:t>
            </w:r>
          </w:p>
        </w:tc>
      </w:tr>
    </w:tbl>
    <w:p w14:paraId="7616829F"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A1" w14:textId="77777777" w:rsidTr="007B7CB1">
        <w:trPr>
          <w:trHeight w:val="648"/>
        </w:trPr>
        <w:tc>
          <w:tcPr>
            <w:tcW w:w="7260" w:type="dxa"/>
          </w:tcPr>
          <w:p w14:paraId="761682A0" w14:textId="77777777" w:rsidR="007B7CB1" w:rsidRDefault="007B7CB1" w:rsidP="007B7CB1">
            <w:r w:rsidRPr="00303455">
              <w:rPr>
                <w:rFonts w:ascii="Cambria" w:hAnsi="Cambria"/>
              </w:rPr>
              <w:t>Thoughts and Notes:</w:t>
            </w:r>
          </w:p>
        </w:tc>
      </w:tr>
      <w:tr w:rsidR="007B7CB1" w14:paraId="761682A3" w14:textId="77777777" w:rsidTr="007B7CB1">
        <w:trPr>
          <w:trHeight w:val="446"/>
        </w:trPr>
        <w:tc>
          <w:tcPr>
            <w:tcW w:w="7260" w:type="dxa"/>
          </w:tcPr>
          <w:p w14:paraId="761682A2" w14:textId="77777777" w:rsidR="007B7CB1" w:rsidRDefault="007B7CB1" w:rsidP="007B7CB1">
            <w:pPr>
              <w:jc w:val="center"/>
            </w:pPr>
          </w:p>
        </w:tc>
      </w:tr>
      <w:tr w:rsidR="007B7CB1" w14:paraId="761682A5" w14:textId="77777777" w:rsidTr="007B7CB1">
        <w:trPr>
          <w:trHeight w:val="446"/>
        </w:trPr>
        <w:tc>
          <w:tcPr>
            <w:tcW w:w="7260" w:type="dxa"/>
          </w:tcPr>
          <w:p w14:paraId="761682A4" w14:textId="77777777" w:rsidR="007B7CB1" w:rsidRDefault="007B7CB1" w:rsidP="007B7CB1">
            <w:pPr>
              <w:jc w:val="center"/>
            </w:pPr>
          </w:p>
        </w:tc>
      </w:tr>
      <w:tr w:rsidR="007B7CB1" w14:paraId="761682A7" w14:textId="77777777" w:rsidTr="007B7CB1">
        <w:trPr>
          <w:trHeight w:val="446"/>
        </w:trPr>
        <w:tc>
          <w:tcPr>
            <w:tcW w:w="7260" w:type="dxa"/>
          </w:tcPr>
          <w:p w14:paraId="761682A6" w14:textId="77777777" w:rsidR="007B7CB1" w:rsidRDefault="007B7CB1" w:rsidP="007B7CB1">
            <w:pPr>
              <w:jc w:val="center"/>
            </w:pPr>
          </w:p>
        </w:tc>
      </w:tr>
      <w:tr w:rsidR="007B7CB1" w14:paraId="761682A9" w14:textId="77777777" w:rsidTr="007B7CB1">
        <w:trPr>
          <w:trHeight w:val="446"/>
        </w:trPr>
        <w:tc>
          <w:tcPr>
            <w:tcW w:w="7260" w:type="dxa"/>
          </w:tcPr>
          <w:p w14:paraId="761682A8" w14:textId="77777777" w:rsidR="007B7CB1" w:rsidRDefault="007B7CB1" w:rsidP="007B7CB1">
            <w:pPr>
              <w:jc w:val="center"/>
            </w:pPr>
          </w:p>
        </w:tc>
      </w:tr>
    </w:tbl>
    <w:p w14:paraId="761682AA" w14:textId="77777777" w:rsidR="00AC1553" w:rsidRPr="00576426"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AC1553" w:rsidRPr="00576426">
        <w:rPr>
          <w:rFonts w:ascii="Cambria" w:hAnsi="Cambria"/>
          <w:b/>
          <w:sz w:val="40"/>
          <w:szCs w:val="48"/>
        </w:rPr>
        <w:lastRenderedPageBreak/>
        <w:t xml:space="preserve">Day </w:t>
      </w:r>
      <w:r w:rsidR="00717092" w:rsidRPr="00576426">
        <w:rPr>
          <w:rFonts w:ascii="Cambria" w:hAnsi="Cambria"/>
          <w:b/>
          <w:sz w:val="40"/>
          <w:szCs w:val="48"/>
        </w:rPr>
        <w:t>2</w:t>
      </w:r>
      <w:r w:rsidR="00654B14" w:rsidRPr="00576426">
        <w:rPr>
          <w:rFonts w:ascii="Cambria" w:hAnsi="Cambria"/>
          <w:b/>
          <w:sz w:val="40"/>
          <w:szCs w:val="48"/>
        </w:rPr>
        <w:t>89</w:t>
      </w:r>
    </w:p>
    <w:p w14:paraId="761682AB" w14:textId="77777777" w:rsidR="00AC1553" w:rsidRPr="00576426" w:rsidRDefault="00576426" w:rsidP="00576426">
      <w:pPr>
        <w:tabs>
          <w:tab w:val="left" w:pos="1940"/>
        </w:tabs>
        <w:rPr>
          <w:sz w:val="20"/>
        </w:rPr>
      </w:pPr>
      <w:r>
        <w:tab/>
      </w: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C6705A" w:rsidRPr="005B1C51" w14:paraId="761682AE" w14:textId="77777777" w:rsidTr="00576426">
        <w:trPr>
          <w:trHeight w:val="859"/>
          <w:jc w:val="center"/>
        </w:trPr>
        <w:tc>
          <w:tcPr>
            <w:tcW w:w="9288" w:type="dxa"/>
            <w:vAlign w:val="center"/>
          </w:tcPr>
          <w:p w14:paraId="761682AC"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Prison does not stop the Apostles from witnessing about Jesus</w:t>
            </w:r>
          </w:p>
          <w:p w14:paraId="761682AD"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5:17-25</w:t>
            </w:r>
          </w:p>
        </w:tc>
      </w:tr>
      <w:tr w:rsidR="00C6705A" w:rsidRPr="005B1C51" w14:paraId="761682B1" w14:textId="77777777" w:rsidTr="00576426">
        <w:trPr>
          <w:trHeight w:val="859"/>
          <w:jc w:val="center"/>
        </w:trPr>
        <w:tc>
          <w:tcPr>
            <w:tcW w:w="9288" w:type="dxa"/>
            <w:shd w:val="clear" w:color="auto" w:fill="D9D9D9"/>
            <w:vAlign w:val="center"/>
          </w:tcPr>
          <w:p w14:paraId="761682AF"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Stephen is killed for witnessing to Israel’s leaders</w:t>
            </w:r>
          </w:p>
          <w:p w14:paraId="761682B0"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7:48-60</w:t>
            </w:r>
          </w:p>
        </w:tc>
      </w:tr>
    </w:tbl>
    <w:p w14:paraId="761682B2"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B4" w14:textId="77777777" w:rsidTr="007B7CB1">
        <w:trPr>
          <w:trHeight w:val="648"/>
        </w:trPr>
        <w:tc>
          <w:tcPr>
            <w:tcW w:w="7260" w:type="dxa"/>
          </w:tcPr>
          <w:p w14:paraId="761682B3" w14:textId="77777777" w:rsidR="007B7CB1" w:rsidRDefault="007B7CB1" w:rsidP="007B7CB1">
            <w:r w:rsidRPr="00303455">
              <w:rPr>
                <w:rFonts w:ascii="Cambria" w:hAnsi="Cambria"/>
              </w:rPr>
              <w:t>Thoughts and Notes:</w:t>
            </w:r>
          </w:p>
        </w:tc>
      </w:tr>
      <w:tr w:rsidR="007B7CB1" w14:paraId="761682B6" w14:textId="77777777" w:rsidTr="007B7CB1">
        <w:trPr>
          <w:trHeight w:val="446"/>
        </w:trPr>
        <w:tc>
          <w:tcPr>
            <w:tcW w:w="7260" w:type="dxa"/>
          </w:tcPr>
          <w:p w14:paraId="761682B5" w14:textId="77777777" w:rsidR="007B7CB1" w:rsidRDefault="007B7CB1" w:rsidP="007B7CB1">
            <w:pPr>
              <w:jc w:val="center"/>
            </w:pPr>
          </w:p>
        </w:tc>
      </w:tr>
      <w:tr w:rsidR="007B7CB1" w14:paraId="761682B8" w14:textId="77777777" w:rsidTr="007B7CB1">
        <w:trPr>
          <w:trHeight w:val="446"/>
        </w:trPr>
        <w:tc>
          <w:tcPr>
            <w:tcW w:w="7260" w:type="dxa"/>
          </w:tcPr>
          <w:p w14:paraId="761682B7" w14:textId="77777777" w:rsidR="007B7CB1" w:rsidRDefault="007B7CB1" w:rsidP="007B7CB1">
            <w:pPr>
              <w:jc w:val="center"/>
            </w:pPr>
          </w:p>
        </w:tc>
      </w:tr>
      <w:tr w:rsidR="007B7CB1" w14:paraId="761682BA" w14:textId="77777777" w:rsidTr="007B7CB1">
        <w:trPr>
          <w:trHeight w:val="446"/>
        </w:trPr>
        <w:tc>
          <w:tcPr>
            <w:tcW w:w="7260" w:type="dxa"/>
          </w:tcPr>
          <w:p w14:paraId="761682B9" w14:textId="77777777" w:rsidR="007B7CB1" w:rsidRDefault="007B7CB1" w:rsidP="007B7CB1">
            <w:pPr>
              <w:jc w:val="center"/>
            </w:pPr>
          </w:p>
        </w:tc>
      </w:tr>
      <w:tr w:rsidR="007B7CB1" w14:paraId="761682BC" w14:textId="77777777" w:rsidTr="007B7CB1">
        <w:trPr>
          <w:trHeight w:val="446"/>
        </w:trPr>
        <w:tc>
          <w:tcPr>
            <w:tcW w:w="7260" w:type="dxa"/>
          </w:tcPr>
          <w:p w14:paraId="761682BB" w14:textId="77777777" w:rsidR="007B7CB1" w:rsidRDefault="007B7CB1" w:rsidP="007B7CB1">
            <w:pPr>
              <w:jc w:val="center"/>
            </w:pPr>
          </w:p>
        </w:tc>
      </w:tr>
    </w:tbl>
    <w:p w14:paraId="761682BD" w14:textId="77777777" w:rsidR="00AC1553" w:rsidRPr="00576426"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AC1553" w:rsidRPr="00576426">
        <w:rPr>
          <w:rFonts w:ascii="Cambria" w:hAnsi="Cambria"/>
          <w:b/>
          <w:sz w:val="40"/>
          <w:szCs w:val="48"/>
        </w:rPr>
        <w:lastRenderedPageBreak/>
        <w:t>Day 2</w:t>
      </w:r>
      <w:r w:rsidR="00654B14" w:rsidRPr="00576426">
        <w:rPr>
          <w:rFonts w:ascii="Cambria" w:hAnsi="Cambria"/>
          <w:b/>
          <w:sz w:val="40"/>
          <w:szCs w:val="48"/>
        </w:rPr>
        <w:t>90</w:t>
      </w:r>
    </w:p>
    <w:p w14:paraId="761682BE" w14:textId="77777777" w:rsidR="00AC1553" w:rsidRPr="00576426" w:rsidRDefault="00AC1553">
      <w:pPr>
        <w:rPr>
          <w:sz w:val="20"/>
        </w:rPr>
      </w:pP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C6705A" w:rsidRPr="005B1C51" w14:paraId="761682C1" w14:textId="77777777" w:rsidTr="00576426">
        <w:trPr>
          <w:trHeight w:val="859"/>
          <w:jc w:val="center"/>
        </w:trPr>
        <w:tc>
          <w:tcPr>
            <w:tcW w:w="9288" w:type="dxa"/>
            <w:vAlign w:val="center"/>
          </w:tcPr>
          <w:p w14:paraId="761682BF"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Saul, a persecutor of the church, meets Jesus</w:t>
            </w:r>
          </w:p>
          <w:p w14:paraId="761682C0"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9:1-6</w:t>
            </w:r>
          </w:p>
        </w:tc>
      </w:tr>
      <w:tr w:rsidR="00C6705A" w:rsidRPr="005B1C51" w14:paraId="761682C6" w14:textId="77777777" w:rsidTr="00576426">
        <w:trPr>
          <w:trHeight w:val="859"/>
          <w:jc w:val="center"/>
        </w:trPr>
        <w:tc>
          <w:tcPr>
            <w:tcW w:w="9288" w:type="dxa"/>
            <w:shd w:val="clear" w:color="auto" w:fill="D9D9D9"/>
            <w:vAlign w:val="center"/>
          </w:tcPr>
          <w:p w14:paraId="761682C2"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The Gentiles receive the Holy Spirit</w:t>
            </w:r>
          </w:p>
          <w:p w14:paraId="761682C3" w14:textId="77777777" w:rsidR="00C6705A" w:rsidRDefault="00DB1354" w:rsidP="00C6705A">
            <w:pPr>
              <w:widowControl/>
              <w:autoSpaceDE/>
              <w:autoSpaceDN/>
              <w:jc w:val="center"/>
              <w:rPr>
                <w:rFonts w:ascii="Cambria" w:hAnsi="Cambria" w:cs="Calibri"/>
                <w:b/>
                <w:bCs/>
                <w:sz w:val="20"/>
              </w:rPr>
            </w:pPr>
            <w:r w:rsidRPr="00576426">
              <w:rPr>
                <w:rFonts w:ascii="Cambria" w:hAnsi="Cambria" w:cs="Calibri"/>
                <w:b/>
                <w:bCs/>
                <w:sz w:val="20"/>
              </w:rPr>
              <w:t>Acts 10:44-47</w:t>
            </w:r>
          </w:p>
          <w:p w14:paraId="761682C4" w14:textId="77777777" w:rsidR="00DB1354" w:rsidRPr="00576426" w:rsidRDefault="00DB1354" w:rsidP="00C6705A">
            <w:pPr>
              <w:widowControl/>
              <w:autoSpaceDE/>
              <w:autoSpaceDN/>
              <w:jc w:val="center"/>
              <w:rPr>
                <w:rFonts w:ascii="Cambria" w:hAnsi="Cambria" w:cs="Calibri"/>
                <w:color w:val="000000"/>
                <w:sz w:val="20"/>
                <w:szCs w:val="20"/>
              </w:rPr>
            </w:pPr>
          </w:p>
          <w:p w14:paraId="761682C5" w14:textId="77777777" w:rsidR="00C6705A" w:rsidRPr="00DB1354" w:rsidRDefault="00C6705A" w:rsidP="00DB1354">
            <w:pPr>
              <w:widowControl/>
              <w:autoSpaceDE/>
              <w:autoSpaceDN/>
              <w:jc w:val="center"/>
              <w:rPr>
                <w:rFonts w:ascii="Cambria" w:hAnsi="Cambria" w:cs="Calibri"/>
                <w:sz w:val="20"/>
                <w:szCs w:val="20"/>
              </w:rPr>
            </w:pPr>
            <w:r w:rsidRPr="00576426">
              <w:rPr>
                <w:rFonts w:ascii="Cambria" w:hAnsi="Cambria" w:cs="Calibri"/>
                <w:b/>
                <w:sz w:val="20"/>
                <w:szCs w:val="20"/>
              </w:rPr>
              <w:t xml:space="preserve">Note: </w:t>
            </w:r>
            <w:r w:rsidRPr="00576426">
              <w:rPr>
                <w:rFonts w:ascii="Cambria" w:hAnsi="Cambria" w:cs="Calibri"/>
                <w:sz w:val="20"/>
                <w:szCs w:val="20"/>
              </w:rPr>
              <w:t>Gentiles are people who are not Jewish/Israelites.</w:t>
            </w:r>
          </w:p>
        </w:tc>
      </w:tr>
    </w:tbl>
    <w:p w14:paraId="761682C7" w14:textId="77777777" w:rsidR="007D49AE" w:rsidRDefault="007D49AE"/>
    <w:p w14:paraId="761682C8" w14:textId="77777777" w:rsidR="007D49AE" w:rsidRPr="00576426" w:rsidRDefault="007D49AE" w:rsidP="007D49AE">
      <w:pPr>
        <w:rPr>
          <w:rFonts w:ascii="Cambria" w:hAnsi="Cambria" w:cs="Calibri"/>
          <w:bCs/>
          <w:color w:val="000000"/>
          <w:sz w:val="20"/>
        </w:rPr>
      </w:pPr>
      <w:r w:rsidRPr="00576426">
        <w:rPr>
          <w:rFonts w:ascii="Cambria" w:hAnsi="Cambria" w:cs="Calibri"/>
          <w:b/>
          <w:bCs/>
          <w:color w:val="000000"/>
          <w:sz w:val="20"/>
        </w:rPr>
        <w:t xml:space="preserve">Question for Thought: </w:t>
      </w:r>
      <w:r w:rsidRPr="00576426">
        <w:rPr>
          <w:rFonts w:ascii="Cambria" w:hAnsi="Cambria" w:cs="Calibri"/>
          <w:bCs/>
          <w:color w:val="000000"/>
          <w:sz w:val="20"/>
        </w:rPr>
        <w:t>God used a bright light to get Saul’s attention. Do you think it is possible for God to use unique ways to get our attention today? (Acts 9:1-6)</w:t>
      </w:r>
    </w:p>
    <w:p w14:paraId="761682C9"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CB" w14:textId="77777777" w:rsidTr="007B7CB1">
        <w:trPr>
          <w:trHeight w:val="648"/>
        </w:trPr>
        <w:tc>
          <w:tcPr>
            <w:tcW w:w="7260" w:type="dxa"/>
          </w:tcPr>
          <w:p w14:paraId="761682CA" w14:textId="77777777" w:rsidR="007B7CB1" w:rsidRDefault="007B7CB1" w:rsidP="007B7CB1">
            <w:r w:rsidRPr="00303455">
              <w:rPr>
                <w:rFonts w:ascii="Cambria" w:hAnsi="Cambria"/>
              </w:rPr>
              <w:t>Thoughts and Notes:</w:t>
            </w:r>
          </w:p>
        </w:tc>
      </w:tr>
      <w:tr w:rsidR="007B7CB1" w14:paraId="761682CD" w14:textId="77777777" w:rsidTr="007B7CB1">
        <w:trPr>
          <w:trHeight w:val="446"/>
        </w:trPr>
        <w:tc>
          <w:tcPr>
            <w:tcW w:w="7260" w:type="dxa"/>
          </w:tcPr>
          <w:p w14:paraId="761682CC" w14:textId="77777777" w:rsidR="007B7CB1" w:rsidRDefault="007B7CB1" w:rsidP="007B7CB1">
            <w:pPr>
              <w:jc w:val="center"/>
            </w:pPr>
          </w:p>
        </w:tc>
      </w:tr>
      <w:tr w:rsidR="007B7CB1" w14:paraId="761682CF" w14:textId="77777777" w:rsidTr="007B7CB1">
        <w:trPr>
          <w:trHeight w:val="446"/>
        </w:trPr>
        <w:tc>
          <w:tcPr>
            <w:tcW w:w="7260" w:type="dxa"/>
          </w:tcPr>
          <w:p w14:paraId="761682CE" w14:textId="77777777" w:rsidR="007B7CB1" w:rsidRDefault="007B7CB1" w:rsidP="007B7CB1">
            <w:pPr>
              <w:jc w:val="center"/>
            </w:pPr>
          </w:p>
        </w:tc>
      </w:tr>
      <w:tr w:rsidR="007B7CB1" w14:paraId="761682D1" w14:textId="77777777" w:rsidTr="007B7CB1">
        <w:trPr>
          <w:trHeight w:val="446"/>
        </w:trPr>
        <w:tc>
          <w:tcPr>
            <w:tcW w:w="7260" w:type="dxa"/>
          </w:tcPr>
          <w:p w14:paraId="761682D0" w14:textId="77777777" w:rsidR="007B7CB1" w:rsidRDefault="007B7CB1" w:rsidP="007B7CB1">
            <w:pPr>
              <w:jc w:val="center"/>
            </w:pPr>
          </w:p>
        </w:tc>
      </w:tr>
      <w:tr w:rsidR="007B7CB1" w14:paraId="761682D3" w14:textId="77777777" w:rsidTr="007B7CB1">
        <w:trPr>
          <w:trHeight w:val="446"/>
        </w:trPr>
        <w:tc>
          <w:tcPr>
            <w:tcW w:w="7260" w:type="dxa"/>
          </w:tcPr>
          <w:p w14:paraId="761682D2" w14:textId="77777777" w:rsidR="007B7CB1" w:rsidRDefault="007B7CB1" w:rsidP="007B7CB1">
            <w:pPr>
              <w:jc w:val="center"/>
            </w:pPr>
          </w:p>
        </w:tc>
      </w:tr>
    </w:tbl>
    <w:p w14:paraId="761682D4" w14:textId="77777777" w:rsidR="00AC1553" w:rsidRPr="00576426"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AC1553" w:rsidRPr="00576426">
        <w:rPr>
          <w:rFonts w:ascii="Cambria" w:hAnsi="Cambria"/>
          <w:b/>
          <w:sz w:val="40"/>
          <w:szCs w:val="48"/>
        </w:rPr>
        <w:lastRenderedPageBreak/>
        <w:t xml:space="preserve">Day </w:t>
      </w:r>
      <w:r w:rsidR="00717092" w:rsidRPr="00576426">
        <w:rPr>
          <w:rFonts w:ascii="Cambria" w:hAnsi="Cambria"/>
          <w:b/>
          <w:sz w:val="40"/>
          <w:szCs w:val="48"/>
        </w:rPr>
        <w:t>2</w:t>
      </w:r>
      <w:r w:rsidR="00D8084E" w:rsidRPr="00576426">
        <w:rPr>
          <w:rFonts w:ascii="Cambria" w:hAnsi="Cambria"/>
          <w:b/>
          <w:sz w:val="40"/>
          <w:szCs w:val="48"/>
        </w:rPr>
        <w:t>9</w:t>
      </w:r>
      <w:r w:rsidR="00654B14" w:rsidRPr="00576426">
        <w:rPr>
          <w:rFonts w:ascii="Cambria" w:hAnsi="Cambria"/>
          <w:b/>
          <w:sz w:val="40"/>
          <w:szCs w:val="48"/>
        </w:rPr>
        <w:t>1</w:t>
      </w:r>
    </w:p>
    <w:p w14:paraId="761682D5" w14:textId="77777777" w:rsidR="00AC1553" w:rsidRPr="00576426" w:rsidRDefault="00AC1553">
      <w:pPr>
        <w:rPr>
          <w:sz w:val="20"/>
        </w:rPr>
      </w:pP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C6705A" w:rsidRPr="005B1C51" w14:paraId="761682D8" w14:textId="77777777" w:rsidTr="00576426">
        <w:trPr>
          <w:trHeight w:val="859"/>
          <w:jc w:val="center"/>
        </w:trPr>
        <w:tc>
          <w:tcPr>
            <w:tcW w:w="9288" w:type="dxa"/>
            <w:vAlign w:val="center"/>
          </w:tcPr>
          <w:p w14:paraId="761682D6"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Saul is to go by the name of Paul</w:t>
            </w:r>
          </w:p>
          <w:p w14:paraId="761682D7"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13:9</w:t>
            </w:r>
          </w:p>
        </w:tc>
      </w:tr>
      <w:tr w:rsidR="00C6705A" w:rsidRPr="005B1C51" w14:paraId="761682DB" w14:textId="77777777" w:rsidTr="00576426">
        <w:trPr>
          <w:trHeight w:val="859"/>
          <w:jc w:val="center"/>
        </w:trPr>
        <w:tc>
          <w:tcPr>
            <w:tcW w:w="9288" w:type="dxa"/>
            <w:shd w:val="clear" w:color="auto" w:fill="D9D9D9"/>
            <w:vAlign w:val="center"/>
          </w:tcPr>
          <w:p w14:paraId="761682D9"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The Bereans studied scripture rather than only believing Paul</w:t>
            </w:r>
          </w:p>
          <w:p w14:paraId="761682DA"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17:11-12</w:t>
            </w:r>
          </w:p>
        </w:tc>
      </w:tr>
    </w:tbl>
    <w:p w14:paraId="761682DC"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DE" w14:textId="77777777" w:rsidTr="007B7CB1">
        <w:trPr>
          <w:trHeight w:val="648"/>
        </w:trPr>
        <w:tc>
          <w:tcPr>
            <w:tcW w:w="7260" w:type="dxa"/>
          </w:tcPr>
          <w:p w14:paraId="761682DD" w14:textId="77777777" w:rsidR="007B7CB1" w:rsidRDefault="007B7CB1" w:rsidP="007B7CB1">
            <w:r w:rsidRPr="00303455">
              <w:rPr>
                <w:rFonts w:ascii="Cambria" w:hAnsi="Cambria"/>
              </w:rPr>
              <w:t>Thoughts and Notes:</w:t>
            </w:r>
          </w:p>
        </w:tc>
      </w:tr>
      <w:tr w:rsidR="007B7CB1" w14:paraId="761682E0" w14:textId="77777777" w:rsidTr="007B7CB1">
        <w:trPr>
          <w:trHeight w:val="446"/>
        </w:trPr>
        <w:tc>
          <w:tcPr>
            <w:tcW w:w="7260" w:type="dxa"/>
          </w:tcPr>
          <w:p w14:paraId="761682DF" w14:textId="77777777" w:rsidR="007B7CB1" w:rsidRDefault="007B7CB1" w:rsidP="007B7CB1">
            <w:pPr>
              <w:jc w:val="center"/>
            </w:pPr>
          </w:p>
        </w:tc>
      </w:tr>
      <w:tr w:rsidR="007B7CB1" w14:paraId="761682E2" w14:textId="77777777" w:rsidTr="007B7CB1">
        <w:trPr>
          <w:trHeight w:val="446"/>
        </w:trPr>
        <w:tc>
          <w:tcPr>
            <w:tcW w:w="7260" w:type="dxa"/>
          </w:tcPr>
          <w:p w14:paraId="761682E1" w14:textId="77777777" w:rsidR="007B7CB1" w:rsidRDefault="007B7CB1" w:rsidP="007B7CB1">
            <w:pPr>
              <w:jc w:val="center"/>
            </w:pPr>
          </w:p>
        </w:tc>
      </w:tr>
      <w:tr w:rsidR="007B7CB1" w14:paraId="761682E4" w14:textId="77777777" w:rsidTr="007B7CB1">
        <w:trPr>
          <w:trHeight w:val="446"/>
        </w:trPr>
        <w:tc>
          <w:tcPr>
            <w:tcW w:w="7260" w:type="dxa"/>
          </w:tcPr>
          <w:p w14:paraId="761682E3" w14:textId="77777777" w:rsidR="007B7CB1" w:rsidRDefault="007B7CB1" w:rsidP="007B7CB1">
            <w:pPr>
              <w:jc w:val="center"/>
            </w:pPr>
          </w:p>
        </w:tc>
      </w:tr>
      <w:tr w:rsidR="007B7CB1" w14:paraId="761682E6" w14:textId="77777777" w:rsidTr="007B7CB1">
        <w:trPr>
          <w:trHeight w:val="446"/>
        </w:trPr>
        <w:tc>
          <w:tcPr>
            <w:tcW w:w="7260" w:type="dxa"/>
          </w:tcPr>
          <w:p w14:paraId="761682E5" w14:textId="77777777" w:rsidR="007B7CB1" w:rsidRDefault="007B7CB1" w:rsidP="007B7CB1">
            <w:pPr>
              <w:jc w:val="center"/>
            </w:pPr>
          </w:p>
        </w:tc>
      </w:tr>
    </w:tbl>
    <w:p w14:paraId="761682E7" w14:textId="77777777" w:rsidR="00AC1553" w:rsidRPr="00576426"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sz w:val="20"/>
        </w:rPr>
        <w:br w:type="page"/>
      </w:r>
      <w:r w:rsidR="00AC1553" w:rsidRPr="00576426">
        <w:rPr>
          <w:rFonts w:ascii="Cambria" w:hAnsi="Cambria"/>
          <w:b/>
          <w:sz w:val="40"/>
          <w:szCs w:val="48"/>
        </w:rPr>
        <w:lastRenderedPageBreak/>
        <w:t xml:space="preserve">Day </w:t>
      </w:r>
      <w:r w:rsidR="00717092" w:rsidRPr="00576426">
        <w:rPr>
          <w:rFonts w:ascii="Cambria" w:hAnsi="Cambria"/>
          <w:b/>
          <w:sz w:val="40"/>
          <w:szCs w:val="48"/>
        </w:rPr>
        <w:t>2</w:t>
      </w:r>
      <w:r w:rsidR="00D8084E" w:rsidRPr="00576426">
        <w:rPr>
          <w:rFonts w:ascii="Cambria" w:hAnsi="Cambria"/>
          <w:b/>
          <w:sz w:val="40"/>
          <w:szCs w:val="48"/>
        </w:rPr>
        <w:t>9</w:t>
      </w:r>
      <w:r w:rsidR="004F01CF" w:rsidRPr="00576426">
        <w:rPr>
          <w:rFonts w:ascii="Cambria" w:hAnsi="Cambria"/>
          <w:b/>
          <w:sz w:val="40"/>
          <w:szCs w:val="48"/>
        </w:rPr>
        <w:t>2</w:t>
      </w:r>
    </w:p>
    <w:p w14:paraId="761682E8" w14:textId="77777777" w:rsidR="00AC1553" w:rsidRPr="00576426" w:rsidRDefault="00AC1553">
      <w:pPr>
        <w:rPr>
          <w:sz w:val="20"/>
        </w:rPr>
      </w:pPr>
    </w:p>
    <w:tbl>
      <w:tblPr>
        <w:tblpPr w:leftFromText="180" w:rightFromText="180" w:vertAnchor="text" w:tblpXSpec="center" w:tblpY="1"/>
        <w:tblOverlap w:val="neve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C6705A" w:rsidRPr="005B1C51" w14:paraId="761682EB" w14:textId="77777777" w:rsidTr="00576426">
        <w:trPr>
          <w:trHeight w:val="859"/>
          <w:jc w:val="center"/>
        </w:trPr>
        <w:tc>
          <w:tcPr>
            <w:tcW w:w="9288" w:type="dxa"/>
            <w:vAlign w:val="center"/>
          </w:tcPr>
          <w:p w14:paraId="761682E9"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Know Jesus to cast out demons</w:t>
            </w:r>
          </w:p>
          <w:p w14:paraId="761682EA"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19:11-17</w:t>
            </w:r>
          </w:p>
        </w:tc>
      </w:tr>
      <w:tr w:rsidR="00C6705A" w:rsidRPr="005B1C51" w14:paraId="761682EE" w14:textId="77777777" w:rsidTr="00576426">
        <w:trPr>
          <w:trHeight w:val="859"/>
          <w:jc w:val="center"/>
        </w:trPr>
        <w:tc>
          <w:tcPr>
            <w:tcW w:w="9288" w:type="dxa"/>
            <w:shd w:val="clear" w:color="auto" w:fill="D9D9D9"/>
            <w:vAlign w:val="center"/>
          </w:tcPr>
          <w:p w14:paraId="761682EC"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Paul defends his faith</w:t>
            </w:r>
          </w:p>
          <w:p w14:paraId="761682ED" w14:textId="77777777" w:rsidR="00C6705A" w:rsidRPr="00576426" w:rsidRDefault="00C6705A" w:rsidP="00C6705A">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Acts 24:16-21</w:t>
            </w:r>
          </w:p>
        </w:tc>
      </w:tr>
    </w:tbl>
    <w:p w14:paraId="761682EF" w14:textId="77777777" w:rsidR="004903FD" w:rsidRDefault="004903FD">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2F1" w14:textId="77777777" w:rsidTr="007B7CB1">
        <w:trPr>
          <w:trHeight w:val="648"/>
        </w:trPr>
        <w:tc>
          <w:tcPr>
            <w:tcW w:w="7260" w:type="dxa"/>
          </w:tcPr>
          <w:p w14:paraId="761682F0" w14:textId="77777777" w:rsidR="007B7CB1" w:rsidRDefault="007B7CB1" w:rsidP="007B7CB1">
            <w:r w:rsidRPr="00303455">
              <w:rPr>
                <w:rFonts w:ascii="Cambria" w:hAnsi="Cambria"/>
              </w:rPr>
              <w:t>Thoughts and Notes:</w:t>
            </w:r>
          </w:p>
        </w:tc>
      </w:tr>
      <w:tr w:rsidR="007B7CB1" w14:paraId="761682F3" w14:textId="77777777" w:rsidTr="007B7CB1">
        <w:trPr>
          <w:trHeight w:val="446"/>
        </w:trPr>
        <w:tc>
          <w:tcPr>
            <w:tcW w:w="7260" w:type="dxa"/>
          </w:tcPr>
          <w:p w14:paraId="761682F2" w14:textId="77777777" w:rsidR="007B7CB1" w:rsidRDefault="007B7CB1" w:rsidP="007B7CB1">
            <w:pPr>
              <w:jc w:val="center"/>
            </w:pPr>
          </w:p>
        </w:tc>
      </w:tr>
      <w:tr w:rsidR="007B7CB1" w14:paraId="761682F5" w14:textId="77777777" w:rsidTr="007B7CB1">
        <w:trPr>
          <w:trHeight w:val="446"/>
        </w:trPr>
        <w:tc>
          <w:tcPr>
            <w:tcW w:w="7260" w:type="dxa"/>
          </w:tcPr>
          <w:p w14:paraId="761682F4" w14:textId="77777777" w:rsidR="007B7CB1" w:rsidRDefault="007B7CB1" w:rsidP="007B7CB1">
            <w:pPr>
              <w:jc w:val="center"/>
            </w:pPr>
          </w:p>
        </w:tc>
      </w:tr>
      <w:tr w:rsidR="007B7CB1" w14:paraId="761682F7" w14:textId="77777777" w:rsidTr="007B7CB1">
        <w:trPr>
          <w:trHeight w:val="446"/>
        </w:trPr>
        <w:tc>
          <w:tcPr>
            <w:tcW w:w="7260" w:type="dxa"/>
          </w:tcPr>
          <w:p w14:paraId="761682F6" w14:textId="77777777" w:rsidR="007B7CB1" w:rsidRDefault="007B7CB1" w:rsidP="007B7CB1">
            <w:pPr>
              <w:jc w:val="center"/>
            </w:pPr>
          </w:p>
        </w:tc>
      </w:tr>
      <w:tr w:rsidR="007B7CB1" w14:paraId="761682F9" w14:textId="77777777" w:rsidTr="007B7CB1">
        <w:trPr>
          <w:trHeight w:val="446"/>
        </w:trPr>
        <w:tc>
          <w:tcPr>
            <w:tcW w:w="7260" w:type="dxa"/>
          </w:tcPr>
          <w:p w14:paraId="761682F8" w14:textId="77777777" w:rsidR="007B7CB1" w:rsidRDefault="007B7CB1" w:rsidP="007B7CB1">
            <w:pPr>
              <w:jc w:val="center"/>
            </w:pPr>
          </w:p>
        </w:tc>
      </w:tr>
    </w:tbl>
    <w:p w14:paraId="761682FA" w14:textId="77777777" w:rsidR="00F1771B" w:rsidRDefault="00F1771B">
      <w:pPr>
        <w:pStyle w:val="Subtitle"/>
        <w:spacing w:after="0"/>
        <w:rPr>
          <w:b/>
          <w:color w:val="000000"/>
          <w:sz w:val="28"/>
          <w:szCs w:val="28"/>
        </w:rPr>
      </w:pPr>
    </w:p>
    <w:p w14:paraId="761682FB" w14:textId="77777777" w:rsidR="00AC1553" w:rsidRPr="00576426"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b/>
          <w:color w:val="000000"/>
          <w:sz w:val="22"/>
          <w:szCs w:val="28"/>
        </w:rPr>
        <w:br w:type="page"/>
      </w:r>
      <w:r w:rsidR="00AC1553" w:rsidRPr="00576426">
        <w:rPr>
          <w:rFonts w:ascii="Cambria" w:hAnsi="Cambria"/>
          <w:b/>
          <w:sz w:val="40"/>
          <w:szCs w:val="48"/>
        </w:rPr>
        <w:lastRenderedPageBreak/>
        <w:t xml:space="preserve">Day </w:t>
      </w:r>
      <w:r w:rsidR="00A51AB6" w:rsidRPr="00576426">
        <w:rPr>
          <w:rFonts w:ascii="Cambria" w:hAnsi="Cambria"/>
          <w:b/>
          <w:sz w:val="40"/>
          <w:szCs w:val="48"/>
        </w:rPr>
        <w:t>2</w:t>
      </w:r>
      <w:r w:rsidR="00D8084E" w:rsidRPr="00576426">
        <w:rPr>
          <w:rFonts w:ascii="Cambria" w:hAnsi="Cambria"/>
          <w:b/>
          <w:sz w:val="40"/>
          <w:szCs w:val="48"/>
        </w:rPr>
        <w:t>9</w:t>
      </w:r>
      <w:r w:rsidR="004F01CF" w:rsidRPr="00576426">
        <w:rPr>
          <w:rFonts w:ascii="Cambria" w:hAnsi="Cambria"/>
          <w:b/>
          <w:sz w:val="40"/>
          <w:szCs w:val="48"/>
        </w:rPr>
        <w:t>3</w:t>
      </w:r>
    </w:p>
    <w:p w14:paraId="761682FC" w14:textId="77777777" w:rsidR="00AC1553" w:rsidRPr="00576426" w:rsidRDefault="00AC1553">
      <w:pPr>
        <w:pStyle w:val="Subtitle"/>
        <w:spacing w:after="0"/>
        <w:rPr>
          <w:b/>
          <w:color w:val="000000"/>
          <w:szCs w:val="28"/>
        </w:rPr>
      </w:pPr>
    </w:p>
    <w:p w14:paraId="761682FD" w14:textId="77777777" w:rsidR="004903FD" w:rsidRPr="00576426" w:rsidRDefault="004903FD">
      <w:pPr>
        <w:pStyle w:val="Subtitle"/>
        <w:spacing w:after="0"/>
        <w:rPr>
          <w:b/>
          <w:color w:val="000000"/>
          <w:sz w:val="24"/>
          <w:szCs w:val="28"/>
        </w:rPr>
      </w:pPr>
      <w:r w:rsidRPr="00576426">
        <w:rPr>
          <w:b/>
          <w:color w:val="000000"/>
          <w:sz w:val="24"/>
          <w:szCs w:val="28"/>
        </w:rPr>
        <w:t>ROMANS OVERVIEW</w:t>
      </w:r>
    </w:p>
    <w:p w14:paraId="761682FE" w14:textId="77777777" w:rsidR="004903FD" w:rsidRPr="0057642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76426">
        <w:rPr>
          <w:sz w:val="20"/>
        </w:rPr>
        <w:t>Title: Named after the people it was written to (Read Romans 1:7)</w:t>
      </w:r>
    </w:p>
    <w:p w14:paraId="761682FF" w14:textId="77777777" w:rsidR="004903FD" w:rsidRPr="0057642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76426">
        <w:rPr>
          <w:sz w:val="20"/>
        </w:rPr>
        <w:t>Author: Paul (Read Romans 1:1)</w:t>
      </w:r>
    </w:p>
    <w:p w14:paraId="76168300" w14:textId="77777777" w:rsidR="004903FD" w:rsidRPr="0057642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76426">
        <w:rPr>
          <w:sz w:val="20"/>
        </w:rPr>
        <w:t xml:space="preserve">Audience: The people in Rome </w:t>
      </w:r>
    </w:p>
    <w:p w14:paraId="76168301" w14:textId="77777777" w:rsidR="004903FD" w:rsidRPr="00576426" w:rsidRDefault="004903FD" w:rsidP="001B557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576426">
        <w:rPr>
          <w:sz w:val="20"/>
        </w:rPr>
        <w:t>Historical setting: During Paul’s ministry. (Approximately 55-57 A.D.)</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03" w14:textId="77777777" w:rsidTr="007B7CB1">
        <w:trPr>
          <w:trHeight w:val="648"/>
        </w:trPr>
        <w:tc>
          <w:tcPr>
            <w:tcW w:w="7260" w:type="dxa"/>
          </w:tcPr>
          <w:p w14:paraId="76168302" w14:textId="77777777" w:rsidR="007B7CB1" w:rsidRDefault="007B7CB1" w:rsidP="007B7CB1">
            <w:r w:rsidRPr="00303455">
              <w:rPr>
                <w:rFonts w:ascii="Cambria" w:hAnsi="Cambria"/>
              </w:rPr>
              <w:t>Thoughts and Notes:</w:t>
            </w:r>
          </w:p>
        </w:tc>
      </w:tr>
      <w:tr w:rsidR="007B7CB1" w14:paraId="76168305" w14:textId="77777777" w:rsidTr="007B7CB1">
        <w:trPr>
          <w:trHeight w:val="446"/>
        </w:trPr>
        <w:tc>
          <w:tcPr>
            <w:tcW w:w="7260" w:type="dxa"/>
          </w:tcPr>
          <w:p w14:paraId="76168304" w14:textId="77777777" w:rsidR="007B7CB1" w:rsidRDefault="007B7CB1" w:rsidP="007B7CB1">
            <w:pPr>
              <w:jc w:val="center"/>
            </w:pPr>
          </w:p>
        </w:tc>
      </w:tr>
      <w:tr w:rsidR="007B7CB1" w14:paraId="76168307" w14:textId="77777777" w:rsidTr="007B7CB1">
        <w:trPr>
          <w:trHeight w:val="446"/>
        </w:trPr>
        <w:tc>
          <w:tcPr>
            <w:tcW w:w="7260" w:type="dxa"/>
          </w:tcPr>
          <w:p w14:paraId="76168306" w14:textId="77777777" w:rsidR="007B7CB1" w:rsidRDefault="007B7CB1" w:rsidP="007B7CB1">
            <w:pPr>
              <w:jc w:val="center"/>
            </w:pPr>
          </w:p>
        </w:tc>
      </w:tr>
      <w:tr w:rsidR="007B7CB1" w14:paraId="76168309" w14:textId="77777777" w:rsidTr="007B7CB1">
        <w:trPr>
          <w:trHeight w:val="446"/>
        </w:trPr>
        <w:tc>
          <w:tcPr>
            <w:tcW w:w="7260" w:type="dxa"/>
          </w:tcPr>
          <w:p w14:paraId="76168308" w14:textId="77777777" w:rsidR="007B7CB1" w:rsidRDefault="007B7CB1" w:rsidP="007B7CB1">
            <w:pPr>
              <w:jc w:val="center"/>
            </w:pPr>
          </w:p>
        </w:tc>
      </w:tr>
      <w:tr w:rsidR="007B7CB1" w14:paraId="7616830B" w14:textId="77777777" w:rsidTr="007B7CB1">
        <w:trPr>
          <w:trHeight w:val="446"/>
        </w:trPr>
        <w:tc>
          <w:tcPr>
            <w:tcW w:w="7260" w:type="dxa"/>
          </w:tcPr>
          <w:p w14:paraId="7616830A" w14:textId="77777777" w:rsidR="007B7CB1" w:rsidRDefault="007B7CB1" w:rsidP="007B7CB1">
            <w:pPr>
              <w:jc w:val="center"/>
            </w:pPr>
          </w:p>
        </w:tc>
      </w:tr>
    </w:tbl>
    <w:p w14:paraId="7616830C" w14:textId="77777777" w:rsidR="00A51AB6" w:rsidRPr="00576426" w:rsidRDefault="000B0FC6"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576426">
        <w:rPr>
          <w:sz w:val="16"/>
        </w:rPr>
        <w:br w:type="page"/>
      </w:r>
      <w:r w:rsidR="00A51AB6" w:rsidRPr="00576426">
        <w:rPr>
          <w:b/>
          <w:sz w:val="40"/>
          <w:szCs w:val="48"/>
        </w:rPr>
        <w:lastRenderedPageBreak/>
        <w:t>Day 2</w:t>
      </w:r>
      <w:r w:rsidR="00D8084E" w:rsidRPr="00576426">
        <w:rPr>
          <w:b/>
          <w:sz w:val="40"/>
          <w:szCs w:val="48"/>
        </w:rPr>
        <w:t>9</w:t>
      </w:r>
      <w:r w:rsidR="004F01CF" w:rsidRPr="00576426">
        <w:rPr>
          <w:b/>
          <w:sz w:val="40"/>
          <w:szCs w:val="48"/>
        </w:rPr>
        <w:t>4</w:t>
      </w:r>
    </w:p>
    <w:p w14:paraId="7616830D" w14:textId="77777777" w:rsidR="000B0FC6" w:rsidRPr="00576426" w:rsidRDefault="000B0FC6">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5BB" w:rsidRPr="005B1C51" w14:paraId="76168310" w14:textId="77777777" w:rsidTr="00576426">
        <w:trPr>
          <w:trHeight w:val="859"/>
          <w:jc w:val="center"/>
        </w:trPr>
        <w:tc>
          <w:tcPr>
            <w:tcW w:w="9288" w:type="dxa"/>
            <w:vAlign w:val="center"/>
          </w:tcPr>
          <w:p w14:paraId="7616830E" w14:textId="77777777" w:rsidR="008215BB" w:rsidRPr="00576426" w:rsidRDefault="008215BB">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All know there is a God</w:t>
            </w:r>
          </w:p>
          <w:p w14:paraId="7616830F" w14:textId="77777777" w:rsidR="008215BB" w:rsidRPr="00576426" w:rsidRDefault="008215BB">
            <w:pPr>
              <w:widowControl/>
              <w:autoSpaceDE/>
              <w:autoSpaceDN/>
              <w:jc w:val="center"/>
              <w:rPr>
                <w:rFonts w:ascii="Cambria" w:hAnsi="Cambria" w:cs="Calibri"/>
                <w:b/>
                <w:color w:val="000000"/>
                <w:sz w:val="20"/>
                <w:szCs w:val="20"/>
              </w:rPr>
            </w:pPr>
            <w:r w:rsidRPr="00576426">
              <w:rPr>
                <w:rFonts w:ascii="Cambria" w:hAnsi="Cambria" w:cs="Calibri"/>
                <w:b/>
                <w:bCs/>
                <w:sz w:val="20"/>
              </w:rPr>
              <w:t>Romans 1:16-20</w:t>
            </w:r>
          </w:p>
        </w:tc>
      </w:tr>
      <w:tr w:rsidR="000B0FC6" w:rsidRPr="005B1C51" w14:paraId="76168313" w14:textId="77777777" w:rsidTr="00576426">
        <w:trPr>
          <w:trHeight w:val="859"/>
          <w:jc w:val="center"/>
        </w:trPr>
        <w:tc>
          <w:tcPr>
            <w:tcW w:w="9288" w:type="dxa"/>
            <w:tcBorders>
              <w:top w:val="single" w:sz="24" w:space="0" w:color="auto"/>
              <w:bottom w:val="single" w:sz="24" w:space="0" w:color="auto"/>
            </w:tcBorders>
            <w:shd w:val="clear" w:color="auto" w:fill="D9D9D9"/>
            <w:vAlign w:val="center"/>
          </w:tcPr>
          <w:p w14:paraId="76168311" w14:textId="77777777" w:rsidR="000B0FC6" w:rsidRPr="00576426" w:rsidRDefault="000B0FC6" w:rsidP="00A23A8A">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More evidence there is a God</w:t>
            </w:r>
          </w:p>
          <w:p w14:paraId="76168312" w14:textId="77777777" w:rsidR="000B0FC6" w:rsidRPr="00576426" w:rsidRDefault="000B0FC6" w:rsidP="00A23A8A">
            <w:pPr>
              <w:widowControl/>
              <w:autoSpaceDE/>
              <w:autoSpaceDN/>
              <w:jc w:val="center"/>
              <w:rPr>
                <w:rFonts w:ascii="Cambria" w:hAnsi="Cambria" w:cs="Calibri"/>
                <w:b/>
                <w:color w:val="000000"/>
                <w:sz w:val="20"/>
                <w:szCs w:val="20"/>
              </w:rPr>
            </w:pPr>
            <w:r w:rsidRPr="00576426">
              <w:rPr>
                <w:rFonts w:ascii="Cambria" w:hAnsi="Cambria" w:cs="Calibri"/>
                <w:b/>
                <w:color w:val="000000"/>
                <w:sz w:val="20"/>
                <w:szCs w:val="20"/>
              </w:rPr>
              <w:t>Romans 2:13-16</w:t>
            </w:r>
          </w:p>
        </w:tc>
      </w:tr>
    </w:tbl>
    <w:p w14:paraId="76168314" w14:textId="77777777" w:rsidR="007D49AE" w:rsidRDefault="007D49AE"/>
    <w:p w14:paraId="76168315" w14:textId="77777777" w:rsidR="00AC1553" w:rsidRPr="00576426" w:rsidRDefault="00BF2885" w:rsidP="00AC1553">
      <w:pPr>
        <w:rPr>
          <w:rFonts w:ascii="Cambria" w:hAnsi="Cambria" w:cs="Calibri"/>
          <w:sz w:val="20"/>
        </w:rPr>
      </w:pPr>
      <w:r w:rsidRPr="00576426">
        <w:rPr>
          <w:rFonts w:ascii="Cambria" w:hAnsi="Cambria" w:cs="Calibri"/>
          <w:b/>
          <w:sz w:val="20"/>
        </w:rPr>
        <w:t xml:space="preserve">Question for Thought: </w:t>
      </w:r>
      <w:r w:rsidR="007D49AE" w:rsidRPr="00576426">
        <w:rPr>
          <w:rFonts w:ascii="Cambria" w:hAnsi="Cambria" w:cs="Calibri"/>
          <w:sz w:val="20"/>
        </w:rPr>
        <w:t>The Bible states that those who do not believe in God are without excuse because God has shown himself to them. If this is true then why are there “non-believers”?</w:t>
      </w:r>
      <w:r w:rsidR="007D49AE" w:rsidRPr="00576426">
        <w:rPr>
          <w:rFonts w:ascii="Cambria" w:hAnsi="Cambria" w:cs="Calibri"/>
          <w:bCs/>
          <w:color w:val="000000"/>
          <w:sz w:val="20"/>
        </w:rPr>
        <w:t xml:space="preserve"> (</w:t>
      </w:r>
      <w:r w:rsidR="007D49AE" w:rsidRPr="00576426">
        <w:rPr>
          <w:rFonts w:ascii="Cambria" w:hAnsi="Cambria" w:cs="Calibri"/>
          <w:sz w:val="20"/>
        </w:rPr>
        <w:t>Romans 1:16-20)</w:t>
      </w:r>
    </w:p>
    <w:p w14:paraId="76168316" w14:textId="77777777" w:rsidR="007B7CB1" w:rsidRDefault="007B7CB1" w:rsidP="007B7CB1">
      <w:pPr>
        <w:jc w:val="center"/>
        <w:rPr>
          <w:rFonts w:ascii="Cambria" w:hAnsi="Cambria" w:cs="Calibri"/>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18" w14:textId="77777777" w:rsidTr="007B7CB1">
        <w:trPr>
          <w:trHeight w:val="648"/>
        </w:trPr>
        <w:tc>
          <w:tcPr>
            <w:tcW w:w="7260" w:type="dxa"/>
          </w:tcPr>
          <w:p w14:paraId="76168317" w14:textId="77777777" w:rsidR="007B7CB1" w:rsidRDefault="007B7CB1" w:rsidP="007B7CB1">
            <w:r w:rsidRPr="00303455">
              <w:rPr>
                <w:rFonts w:ascii="Cambria" w:hAnsi="Cambria"/>
              </w:rPr>
              <w:t>Thoughts and Notes:</w:t>
            </w:r>
          </w:p>
        </w:tc>
      </w:tr>
      <w:tr w:rsidR="007B7CB1" w14:paraId="7616831A" w14:textId="77777777" w:rsidTr="007B7CB1">
        <w:trPr>
          <w:trHeight w:val="446"/>
        </w:trPr>
        <w:tc>
          <w:tcPr>
            <w:tcW w:w="7260" w:type="dxa"/>
          </w:tcPr>
          <w:p w14:paraId="76168319" w14:textId="77777777" w:rsidR="007B7CB1" w:rsidRDefault="007B7CB1" w:rsidP="007B7CB1">
            <w:pPr>
              <w:jc w:val="center"/>
            </w:pPr>
          </w:p>
        </w:tc>
      </w:tr>
      <w:tr w:rsidR="007B7CB1" w14:paraId="7616831C" w14:textId="77777777" w:rsidTr="007B7CB1">
        <w:trPr>
          <w:trHeight w:val="446"/>
        </w:trPr>
        <w:tc>
          <w:tcPr>
            <w:tcW w:w="7260" w:type="dxa"/>
          </w:tcPr>
          <w:p w14:paraId="7616831B" w14:textId="77777777" w:rsidR="007B7CB1" w:rsidRDefault="007B7CB1" w:rsidP="007B7CB1">
            <w:pPr>
              <w:jc w:val="center"/>
            </w:pPr>
          </w:p>
        </w:tc>
      </w:tr>
      <w:tr w:rsidR="007B7CB1" w14:paraId="7616831E" w14:textId="77777777" w:rsidTr="007B7CB1">
        <w:trPr>
          <w:trHeight w:val="446"/>
        </w:trPr>
        <w:tc>
          <w:tcPr>
            <w:tcW w:w="7260" w:type="dxa"/>
          </w:tcPr>
          <w:p w14:paraId="7616831D" w14:textId="77777777" w:rsidR="007B7CB1" w:rsidRDefault="007B7CB1" w:rsidP="007B7CB1">
            <w:pPr>
              <w:jc w:val="center"/>
            </w:pPr>
          </w:p>
        </w:tc>
      </w:tr>
      <w:tr w:rsidR="007B7CB1" w14:paraId="76168320" w14:textId="77777777" w:rsidTr="007B7CB1">
        <w:trPr>
          <w:trHeight w:val="446"/>
        </w:trPr>
        <w:tc>
          <w:tcPr>
            <w:tcW w:w="7260" w:type="dxa"/>
          </w:tcPr>
          <w:p w14:paraId="7616831F" w14:textId="77777777" w:rsidR="007B7CB1" w:rsidRDefault="007B7CB1" w:rsidP="007B7CB1">
            <w:pPr>
              <w:jc w:val="center"/>
            </w:pPr>
          </w:p>
        </w:tc>
      </w:tr>
    </w:tbl>
    <w:p w14:paraId="76168321" w14:textId="77777777" w:rsidR="00AC1553" w:rsidRPr="00576426" w:rsidRDefault="00AC1553"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576426">
        <w:rPr>
          <w:rFonts w:ascii="Cambria" w:hAnsi="Cambria" w:cs="Calibri"/>
          <w:sz w:val="20"/>
        </w:rPr>
        <w:br w:type="page"/>
      </w:r>
      <w:r w:rsidRPr="00576426">
        <w:rPr>
          <w:rFonts w:ascii="Cambria" w:hAnsi="Cambria"/>
          <w:b/>
          <w:sz w:val="40"/>
          <w:szCs w:val="48"/>
        </w:rPr>
        <w:lastRenderedPageBreak/>
        <w:t>Day 2</w:t>
      </w:r>
      <w:r w:rsidR="00D8084E" w:rsidRPr="00576426">
        <w:rPr>
          <w:rFonts w:ascii="Cambria" w:hAnsi="Cambria"/>
          <w:b/>
          <w:sz w:val="40"/>
          <w:szCs w:val="48"/>
        </w:rPr>
        <w:t>9</w:t>
      </w:r>
      <w:r w:rsidR="00E93F7E" w:rsidRPr="00576426">
        <w:rPr>
          <w:rFonts w:ascii="Cambria" w:hAnsi="Cambria"/>
          <w:b/>
          <w:sz w:val="40"/>
          <w:szCs w:val="48"/>
        </w:rPr>
        <w:t>5</w:t>
      </w:r>
    </w:p>
    <w:p w14:paraId="76168322" w14:textId="77777777" w:rsidR="007D49AE" w:rsidRPr="00576426" w:rsidRDefault="007D49AE">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5BB" w:rsidRPr="005B1C51" w14:paraId="76168325" w14:textId="77777777" w:rsidTr="00576426">
        <w:trPr>
          <w:trHeight w:val="859"/>
          <w:jc w:val="center"/>
        </w:trPr>
        <w:tc>
          <w:tcPr>
            <w:tcW w:w="9288" w:type="dxa"/>
            <w:vAlign w:val="center"/>
          </w:tcPr>
          <w:p w14:paraId="76168323" w14:textId="77777777" w:rsidR="008215BB" w:rsidRPr="00576426" w:rsidRDefault="008215BB">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ll have sinned but can be forgiven</w:t>
            </w:r>
          </w:p>
          <w:p w14:paraId="76168324" w14:textId="77777777" w:rsidR="008215BB" w:rsidRPr="00576426" w:rsidRDefault="008215BB">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Romans 3:21-23</w:t>
            </w:r>
          </w:p>
        </w:tc>
      </w:tr>
      <w:tr w:rsidR="008215BB" w:rsidRPr="005B1C51" w14:paraId="76168328" w14:textId="77777777" w:rsidTr="00576426">
        <w:trPr>
          <w:trHeight w:val="859"/>
          <w:jc w:val="center"/>
        </w:trPr>
        <w:tc>
          <w:tcPr>
            <w:tcW w:w="9288" w:type="dxa"/>
            <w:shd w:val="clear" w:color="auto" w:fill="D9D9D9"/>
            <w:vAlign w:val="center"/>
          </w:tcPr>
          <w:p w14:paraId="76168326" w14:textId="77777777" w:rsidR="008215BB" w:rsidRPr="00576426" w:rsidRDefault="008215BB" w:rsidP="00304C49">
            <w:pPr>
              <w:widowControl/>
              <w:autoSpaceDE/>
              <w:autoSpaceDN/>
              <w:jc w:val="center"/>
              <w:rPr>
                <w:rFonts w:ascii="Cambria" w:hAnsi="Cambria" w:cs="Calibri"/>
                <w:color w:val="000000"/>
                <w:sz w:val="20"/>
                <w:szCs w:val="20"/>
              </w:rPr>
            </w:pPr>
            <w:r w:rsidRPr="00576426">
              <w:rPr>
                <w:rFonts w:ascii="Cambria" w:hAnsi="Cambria" w:cs="Calibri"/>
                <w:color w:val="000000"/>
                <w:sz w:val="20"/>
                <w:szCs w:val="20"/>
              </w:rPr>
              <w:t>Think in the spirit, not the flesh</w:t>
            </w:r>
          </w:p>
          <w:p w14:paraId="76168327" w14:textId="77777777" w:rsidR="008215BB" w:rsidRPr="00576426" w:rsidRDefault="008215BB" w:rsidP="00304C49">
            <w:pPr>
              <w:widowControl/>
              <w:autoSpaceDE/>
              <w:autoSpaceDN/>
              <w:jc w:val="center"/>
              <w:rPr>
                <w:rFonts w:ascii="Cambria" w:hAnsi="Cambria" w:cs="Calibri"/>
                <w:color w:val="000000"/>
                <w:sz w:val="20"/>
                <w:szCs w:val="20"/>
              </w:rPr>
            </w:pPr>
            <w:r w:rsidRPr="00576426">
              <w:rPr>
                <w:rFonts w:ascii="Cambria" w:hAnsi="Cambria" w:cs="Calibri"/>
                <w:b/>
                <w:bCs/>
                <w:color w:val="000000"/>
                <w:sz w:val="20"/>
                <w:szCs w:val="20"/>
              </w:rPr>
              <w:t>Romans 8:1-6</w:t>
            </w:r>
          </w:p>
        </w:tc>
      </w:tr>
    </w:tbl>
    <w:p w14:paraId="76168329"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2B" w14:textId="77777777" w:rsidTr="007B7CB1">
        <w:trPr>
          <w:trHeight w:val="648"/>
        </w:trPr>
        <w:tc>
          <w:tcPr>
            <w:tcW w:w="7260" w:type="dxa"/>
          </w:tcPr>
          <w:p w14:paraId="7616832A" w14:textId="77777777" w:rsidR="007B7CB1" w:rsidRDefault="007B7CB1" w:rsidP="007B7CB1">
            <w:r w:rsidRPr="00303455">
              <w:rPr>
                <w:rFonts w:ascii="Cambria" w:hAnsi="Cambria"/>
              </w:rPr>
              <w:t>Thoughts and Notes:</w:t>
            </w:r>
          </w:p>
        </w:tc>
      </w:tr>
      <w:tr w:rsidR="007B7CB1" w14:paraId="7616832D" w14:textId="77777777" w:rsidTr="007B7CB1">
        <w:trPr>
          <w:trHeight w:val="446"/>
        </w:trPr>
        <w:tc>
          <w:tcPr>
            <w:tcW w:w="7260" w:type="dxa"/>
          </w:tcPr>
          <w:p w14:paraId="7616832C" w14:textId="77777777" w:rsidR="007B7CB1" w:rsidRDefault="007B7CB1" w:rsidP="007B7CB1">
            <w:pPr>
              <w:jc w:val="center"/>
            </w:pPr>
          </w:p>
        </w:tc>
      </w:tr>
      <w:tr w:rsidR="007B7CB1" w14:paraId="7616832F" w14:textId="77777777" w:rsidTr="007B7CB1">
        <w:trPr>
          <w:trHeight w:val="446"/>
        </w:trPr>
        <w:tc>
          <w:tcPr>
            <w:tcW w:w="7260" w:type="dxa"/>
          </w:tcPr>
          <w:p w14:paraId="7616832E" w14:textId="77777777" w:rsidR="007B7CB1" w:rsidRDefault="007B7CB1" w:rsidP="007B7CB1">
            <w:pPr>
              <w:jc w:val="center"/>
            </w:pPr>
          </w:p>
        </w:tc>
      </w:tr>
      <w:tr w:rsidR="007B7CB1" w14:paraId="76168331" w14:textId="77777777" w:rsidTr="007B7CB1">
        <w:trPr>
          <w:trHeight w:val="446"/>
        </w:trPr>
        <w:tc>
          <w:tcPr>
            <w:tcW w:w="7260" w:type="dxa"/>
          </w:tcPr>
          <w:p w14:paraId="76168330" w14:textId="77777777" w:rsidR="007B7CB1" w:rsidRDefault="007B7CB1" w:rsidP="007B7CB1">
            <w:pPr>
              <w:jc w:val="center"/>
            </w:pPr>
          </w:p>
        </w:tc>
      </w:tr>
      <w:tr w:rsidR="007B7CB1" w14:paraId="76168333" w14:textId="77777777" w:rsidTr="007B7CB1">
        <w:trPr>
          <w:trHeight w:val="446"/>
        </w:trPr>
        <w:tc>
          <w:tcPr>
            <w:tcW w:w="7260" w:type="dxa"/>
          </w:tcPr>
          <w:p w14:paraId="76168332" w14:textId="77777777" w:rsidR="007B7CB1" w:rsidRDefault="007B7CB1" w:rsidP="007B7CB1">
            <w:pPr>
              <w:jc w:val="center"/>
            </w:pPr>
          </w:p>
        </w:tc>
      </w:tr>
    </w:tbl>
    <w:p w14:paraId="76168334" w14:textId="77777777" w:rsidR="00AC1553" w:rsidRPr="00945D12"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945D12">
        <w:rPr>
          <w:sz w:val="20"/>
        </w:rPr>
        <w:br w:type="page"/>
      </w:r>
      <w:r w:rsidR="00AC1553" w:rsidRPr="00945D12">
        <w:rPr>
          <w:rFonts w:ascii="Cambria" w:hAnsi="Cambria"/>
          <w:b/>
          <w:sz w:val="40"/>
          <w:szCs w:val="48"/>
        </w:rPr>
        <w:lastRenderedPageBreak/>
        <w:t>Day 2</w:t>
      </w:r>
      <w:r w:rsidR="00D8084E" w:rsidRPr="00945D12">
        <w:rPr>
          <w:rFonts w:ascii="Cambria" w:hAnsi="Cambria"/>
          <w:b/>
          <w:sz w:val="40"/>
          <w:szCs w:val="48"/>
        </w:rPr>
        <w:t>9</w:t>
      </w:r>
      <w:r w:rsidR="00E93F7E" w:rsidRPr="00945D12">
        <w:rPr>
          <w:rFonts w:ascii="Cambria" w:hAnsi="Cambria"/>
          <w:b/>
          <w:sz w:val="40"/>
          <w:szCs w:val="48"/>
        </w:rPr>
        <w:t>6</w:t>
      </w:r>
    </w:p>
    <w:p w14:paraId="76168335" w14:textId="77777777" w:rsidR="00AC1553" w:rsidRPr="00945D12" w:rsidRDefault="00AC1553">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5BB" w:rsidRPr="005B1C51" w14:paraId="76168338" w14:textId="77777777" w:rsidTr="00945D12">
        <w:trPr>
          <w:trHeight w:val="859"/>
          <w:jc w:val="center"/>
        </w:trPr>
        <w:tc>
          <w:tcPr>
            <w:tcW w:w="9288" w:type="dxa"/>
            <w:shd w:val="clear" w:color="auto" w:fill="FFFFFF"/>
            <w:vAlign w:val="center"/>
          </w:tcPr>
          <w:p w14:paraId="76168336"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color w:val="000000"/>
                <w:sz w:val="20"/>
                <w:szCs w:val="20"/>
              </w:rPr>
              <w:t>Faith comes by hearing</w:t>
            </w:r>
          </w:p>
          <w:p w14:paraId="76168337"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b/>
                <w:bCs/>
                <w:color w:val="000000"/>
                <w:sz w:val="20"/>
                <w:szCs w:val="20"/>
              </w:rPr>
              <w:t>Romans 10:14-17</w:t>
            </w:r>
          </w:p>
        </w:tc>
      </w:tr>
      <w:tr w:rsidR="008215BB" w:rsidRPr="005B1C51" w14:paraId="7616833B" w14:textId="77777777" w:rsidTr="00945D12">
        <w:trPr>
          <w:trHeight w:val="859"/>
          <w:jc w:val="center"/>
        </w:trPr>
        <w:tc>
          <w:tcPr>
            <w:tcW w:w="9288" w:type="dxa"/>
            <w:shd w:val="clear" w:color="auto" w:fill="D9D9D9"/>
            <w:vAlign w:val="center"/>
          </w:tcPr>
          <w:p w14:paraId="76168339"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color w:val="000000"/>
                <w:sz w:val="20"/>
                <w:szCs w:val="20"/>
              </w:rPr>
              <w:t>How to know God’s will</w:t>
            </w:r>
          </w:p>
          <w:p w14:paraId="7616833A"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b/>
                <w:bCs/>
                <w:color w:val="000000"/>
                <w:sz w:val="20"/>
                <w:szCs w:val="20"/>
              </w:rPr>
              <w:t>Romans 12:1-2</w:t>
            </w:r>
          </w:p>
        </w:tc>
      </w:tr>
    </w:tbl>
    <w:p w14:paraId="7616833C" w14:textId="77777777" w:rsidR="00BF2885" w:rsidRDefault="00BF2885" w:rsidP="00BF2885">
      <w:pPr>
        <w:rPr>
          <w:rFonts w:ascii="Cambria" w:hAnsi="Cambria" w:cs="Calibri"/>
          <w:bCs/>
          <w:color w:val="000000"/>
        </w:rPr>
      </w:pPr>
    </w:p>
    <w:p w14:paraId="7616833D" w14:textId="77777777" w:rsidR="00BF2885" w:rsidRPr="00945D12" w:rsidRDefault="00BF2885" w:rsidP="00BF2885">
      <w:pPr>
        <w:rPr>
          <w:rFonts w:ascii="Cambria" w:hAnsi="Cambria" w:cs="Calibri"/>
          <w:bCs/>
          <w:color w:val="000000"/>
          <w:sz w:val="20"/>
        </w:rPr>
      </w:pPr>
      <w:r w:rsidRPr="00945D12">
        <w:rPr>
          <w:rFonts w:ascii="Cambria" w:hAnsi="Cambria" w:cs="Calibri"/>
          <w:b/>
          <w:bCs/>
          <w:color w:val="000000"/>
          <w:sz w:val="20"/>
        </w:rPr>
        <w:t xml:space="preserve">Question for Thought: </w:t>
      </w:r>
      <w:r w:rsidRPr="00945D12">
        <w:rPr>
          <w:rFonts w:ascii="Cambria" w:hAnsi="Cambria" w:cs="Calibri"/>
          <w:bCs/>
          <w:color w:val="000000"/>
          <w:sz w:val="20"/>
        </w:rPr>
        <w:t>Do you confess that Jesus is your lord and believe that God raised Jesus from the dead?  (Romans 10:9)</w:t>
      </w:r>
    </w:p>
    <w:p w14:paraId="7616833E" w14:textId="77777777" w:rsidR="007B7CB1" w:rsidRDefault="007B7CB1" w:rsidP="007B7CB1">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40" w14:textId="77777777" w:rsidTr="007B7CB1">
        <w:trPr>
          <w:trHeight w:val="648"/>
        </w:trPr>
        <w:tc>
          <w:tcPr>
            <w:tcW w:w="7260" w:type="dxa"/>
          </w:tcPr>
          <w:p w14:paraId="7616833F" w14:textId="77777777" w:rsidR="007B7CB1" w:rsidRDefault="007B7CB1" w:rsidP="007B7CB1">
            <w:r w:rsidRPr="00303455">
              <w:rPr>
                <w:rFonts w:ascii="Cambria" w:hAnsi="Cambria"/>
              </w:rPr>
              <w:t>Thoughts and Notes:</w:t>
            </w:r>
          </w:p>
        </w:tc>
      </w:tr>
      <w:tr w:rsidR="007B7CB1" w14:paraId="76168342" w14:textId="77777777" w:rsidTr="007B7CB1">
        <w:trPr>
          <w:trHeight w:val="446"/>
        </w:trPr>
        <w:tc>
          <w:tcPr>
            <w:tcW w:w="7260" w:type="dxa"/>
          </w:tcPr>
          <w:p w14:paraId="76168341" w14:textId="77777777" w:rsidR="007B7CB1" w:rsidRDefault="007B7CB1" w:rsidP="007B7CB1">
            <w:pPr>
              <w:jc w:val="center"/>
            </w:pPr>
          </w:p>
        </w:tc>
      </w:tr>
      <w:tr w:rsidR="007B7CB1" w14:paraId="76168344" w14:textId="77777777" w:rsidTr="007B7CB1">
        <w:trPr>
          <w:trHeight w:val="446"/>
        </w:trPr>
        <w:tc>
          <w:tcPr>
            <w:tcW w:w="7260" w:type="dxa"/>
          </w:tcPr>
          <w:p w14:paraId="76168343" w14:textId="77777777" w:rsidR="007B7CB1" w:rsidRDefault="007B7CB1" w:rsidP="007B7CB1">
            <w:pPr>
              <w:jc w:val="center"/>
            </w:pPr>
          </w:p>
        </w:tc>
      </w:tr>
      <w:tr w:rsidR="007B7CB1" w14:paraId="76168346" w14:textId="77777777" w:rsidTr="007B7CB1">
        <w:trPr>
          <w:trHeight w:val="446"/>
        </w:trPr>
        <w:tc>
          <w:tcPr>
            <w:tcW w:w="7260" w:type="dxa"/>
          </w:tcPr>
          <w:p w14:paraId="76168345" w14:textId="77777777" w:rsidR="007B7CB1" w:rsidRDefault="007B7CB1" w:rsidP="007B7CB1">
            <w:pPr>
              <w:jc w:val="center"/>
            </w:pPr>
          </w:p>
        </w:tc>
      </w:tr>
      <w:tr w:rsidR="007B7CB1" w14:paraId="76168348" w14:textId="77777777" w:rsidTr="007B7CB1">
        <w:trPr>
          <w:trHeight w:val="446"/>
        </w:trPr>
        <w:tc>
          <w:tcPr>
            <w:tcW w:w="7260" w:type="dxa"/>
          </w:tcPr>
          <w:p w14:paraId="76168347" w14:textId="77777777" w:rsidR="007B7CB1" w:rsidRDefault="007B7CB1" w:rsidP="007B7CB1">
            <w:pPr>
              <w:jc w:val="center"/>
            </w:pPr>
          </w:p>
        </w:tc>
      </w:tr>
    </w:tbl>
    <w:p w14:paraId="76168349" w14:textId="77777777" w:rsidR="00AC1553" w:rsidRPr="00945D12" w:rsidRDefault="00BF2885"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945D12">
        <w:rPr>
          <w:rFonts w:ascii="Cambria" w:hAnsi="Cambria" w:cs="Calibri"/>
          <w:bCs/>
          <w:color w:val="000000"/>
          <w:sz w:val="20"/>
        </w:rPr>
        <w:br w:type="page"/>
      </w:r>
      <w:r w:rsidR="00AC1553" w:rsidRPr="00945D12">
        <w:rPr>
          <w:rFonts w:ascii="Cambria" w:hAnsi="Cambria"/>
          <w:b/>
          <w:sz w:val="40"/>
          <w:szCs w:val="48"/>
        </w:rPr>
        <w:lastRenderedPageBreak/>
        <w:t>Day 2</w:t>
      </w:r>
      <w:r w:rsidR="00D8084E" w:rsidRPr="00945D12">
        <w:rPr>
          <w:rFonts w:ascii="Cambria" w:hAnsi="Cambria"/>
          <w:b/>
          <w:sz w:val="40"/>
          <w:szCs w:val="48"/>
        </w:rPr>
        <w:t>9</w:t>
      </w:r>
      <w:r w:rsidR="00E93F7E" w:rsidRPr="00945D12">
        <w:rPr>
          <w:rFonts w:ascii="Cambria" w:hAnsi="Cambria"/>
          <w:b/>
          <w:sz w:val="40"/>
          <w:szCs w:val="48"/>
        </w:rPr>
        <w:t>7</w:t>
      </w:r>
    </w:p>
    <w:p w14:paraId="7616834A" w14:textId="77777777" w:rsidR="00AC1553" w:rsidRPr="00945D12" w:rsidRDefault="00AC1553">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8215BB" w:rsidRPr="005B1C51" w14:paraId="7616834D" w14:textId="77777777" w:rsidTr="00945D12">
        <w:trPr>
          <w:trHeight w:val="859"/>
          <w:jc w:val="center"/>
        </w:trPr>
        <w:tc>
          <w:tcPr>
            <w:tcW w:w="9288" w:type="dxa"/>
            <w:vAlign w:val="center"/>
          </w:tcPr>
          <w:p w14:paraId="7616834B"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color w:val="000000"/>
                <w:sz w:val="20"/>
                <w:szCs w:val="20"/>
              </w:rPr>
              <w:t>Love fulfills the law</w:t>
            </w:r>
          </w:p>
          <w:p w14:paraId="7616834C"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b/>
                <w:bCs/>
                <w:color w:val="000000"/>
                <w:sz w:val="20"/>
                <w:szCs w:val="20"/>
              </w:rPr>
              <w:t>Romans 13:8-10</w:t>
            </w:r>
          </w:p>
        </w:tc>
      </w:tr>
      <w:tr w:rsidR="008215BB" w:rsidRPr="005B1C51" w14:paraId="76168350" w14:textId="77777777" w:rsidTr="00945D12">
        <w:trPr>
          <w:trHeight w:val="859"/>
          <w:jc w:val="center"/>
        </w:trPr>
        <w:tc>
          <w:tcPr>
            <w:tcW w:w="9288" w:type="dxa"/>
            <w:shd w:val="clear" w:color="auto" w:fill="D9D9D9"/>
            <w:vAlign w:val="center"/>
          </w:tcPr>
          <w:p w14:paraId="7616834E"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color w:val="000000"/>
                <w:sz w:val="20"/>
                <w:szCs w:val="20"/>
              </w:rPr>
              <w:t>The mystery of God is revealed</w:t>
            </w:r>
          </w:p>
          <w:p w14:paraId="7616834F" w14:textId="77777777" w:rsidR="008215BB" w:rsidRPr="00945D12" w:rsidRDefault="008215BB">
            <w:pPr>
              <w:widowControl/>
              <w:autoSpaceDE/>
              <w:autoSpaceDN/>
              <w:jc w:val="center"/>
              <w:rPr>
                <w:rFonts w:ascii="Cambria" w:hAnsi="Cambria" w:cs="Calibri"/>
                <w:color w:val="000000"/>
                <w:sz w:val="20"/>
                <w:szCs w:val="20"/>
              </w:rPr>
            </w:pPr>
            <w:r w:rsidRPr="00945D12">
              <w:rPr>
                <w:rFonts w:ascii="Cambria" w:hAnsi="Cambria" w:cs="Calibri"/>
                <w:b/>
                <w:bCs/>
                <w:color w:val="000000"/>
                <w:sz w:val="20"/>
                <w:szCs w:val="20"/>
              </w:rPr>
              <w:t>Romans 16:25-27</w:t>
            </w:r>
          </w:p>
        </w:tc>
      </w:tr>
    </w:tbl>
    <w:p w14:paraId="76168351" w14:textId="77777777" w:rsidR="005B1C51" w:rsidRDefault="005B1C51">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53" w14:textId="77777777" w:rsidTr="007B7CB1">
        <w:trPr>
          <w:trHeight w:val="648"/>
        </w:trPr>
        <w:tc>
          <w:tcPr>
            <w:tcW w:w="7260" w:type="dxa"/>
          </w:tcPr>
          <w:p w14:paraId="76168352" w14:textId="77777777" w:rsidR="007B7CB1" w:rsidRDefault="007B7CB1" w:rsidP="007B7CB1">
            <w:r w:rsidRPr="00303455">
              <w:rPr>
                <w:rFonts w:ascii="Cambria" w:hAnsi="Cambria"/>
              </w:rPr>
              <w:t>Thoughts and Notes:</w:t>
            </w:r>
          </w:p>
        </w:tc>
      </w:tr>
      <w:tr w:rsidR="007B7CB1" w14:paraId="76168355" w14:textId="77777777" w:rsidTr="007B7CB1">
        <w:trPr>
          <w:trHeight w:val="446"/>
        </w:trPr>
        <w:tc>
          <w:tcPr>
            <w:tcW w:w="7260" w:type="dxa"/>
          </w:tcPr>
          <w:p w14:paraId="76168354" w14:textId="77777777" w:rsidR="007B7CB1" w:rsidRDefault="007B7CB1" w:rsidP="007B7CB1">
            <w:pPr>
              <w:jc w:val="center"/>
            </w:pPr>
          </w:p>
        </w:tc>
      </w:tr>
      <w:tr w:rsidR="007B7CB1" w14:paraId="76168357" w14:textId="77777777" w:rsidTr="007B7CB1">
        <w:trPr>
          <w:trHeight w:val="446"/>
        </w:trPr>
        <w:tc>
          <w:tcPr>
            <w:tcW w:w="7260" w:type="dxa"/>
          </w:tcPr>
          <w:p w14:paraId="76168356" w14:textId="77777777" w:rsidR="007B7CB1" w:rsidRDefault="007B7CB1" w:rsidP="007B7CB1">
            <w:pPr>
              <w:jc w:val="center"/>
            </w:pPr>
          </w:p>
        </w:tc>
      </w:tr>
      <w:tr w:rsidR="007B7CB1" w14:paraId="76168359" w14:textId="77777777" w:rsidTr="007B7CB1">
        <w:trPr>
          <w:trHeight w:val="446"/>
        </w:trPr>
        <w:tc>
          <w:tcPr>
            <w:tcW w:w="7260" w:type="dxa"/>
          </w:tcPr>
          <w:p w14:paraId="76168358" w14:textId="77777777" w:rsidR="007B7CB1" w:rsidRDefault="007B7CB1" w:rsidP="007B7CB1">
            <w:pPr>
              <w:jc w:val="center"/>
            </w:pPr>
          </w:p>
        </w:tc>
      </w:tr>
      <w:tr w:rsidR="007B7CB1" w14:paraId="7616835B" w14:textId="77777777" w:rsidTr="007B7CB1">
        <w:trPr>
          <w:trHeight w:val="446"/>
        </w:trPr>
        <w:tc>
          <w:tcPr>
            <w:tcW w:w="7260" w:type="dxa"/>
          </w:tcPr>
          <w:p w14:paraId="7616835A" w14:textId="77777777" w:rsidR="007B7CB1" w:rsidRDefault="007B7CB1" w:rsidP="007B7CB1">
            <w:pPr>
              <w:jc w:val="center"/>
            </w:pPr>
          </w:p>
        </w:tc>
      </w:tr>
    </w:tbl>
    <w:p w14:paraId="7616835C" w14:textId="77777777" w:rsidR="005B1C51" w:rsidRDefault="005B1C51">
      <w:pPr>
        <w:pStyle w:val="Subtitle"/>
        <w:spacing w:after="0"/>
        <w:rPr>
          <w:b/>
          <w:color w:val="000000"/>
          <w:sz w:val="28"/>
          <w:szCs w:val="28"/>
        </w:rPr>
      </w:pPr>
    </w:p>
    <w:p w14:paraId="7616835D" w14:textId="77777777" w:rsidR="00AC1553" w:rsidRPr="00945D12"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945D12">
        <w:rPr>
          <w:b/>
          <w:color w:val="000000"/>
          <w:sz w:val="22"/>
          <w:szCs w:val="28"/>
        </w:rPr>
        <w:br w:type="page"/>
      </w:r>
      <w:r w:rsidR="00AC1553" w:rsidRPr="00945D12">
        <w:rPr>
          <w:rFonts w:ascii="Cambria" w:hAnsi="Cambria"/>
          <w:b/>
          <w:sz w:val="40"/>
          <w:szCs w:val="48"/>
        </w:rPr>
        <w:lastRenderedPageBreak/>
        <w:t>Day 2</w:t>
      </w:r>
      <w:r w:rsidR="00D8084E" w:rsidRPr="00945D12">
        <w:rPr>
          <w:rFonts w:ascii="Cambria" w:hAnsi="Cambria"/>
          <w:b/>
          <w:sz w:val="40"/>
          <w:szCs w:val="48"/>
        </w:rPr>
        <w:t>9</w:t>
      </w:r>
      <w:r w:rsidR="00E93F7E" w:rsidRPr="00945D12">
        <w:rPr>
          <w:rFonts w:ascii="Cambria" w:hAnsi="Cambria"/>
          <w:b/>
          <w:sz w:val="40"/>
          <w:szCs w:val="48"/>
        </w:rPr>
        <w:t>8</w:t>
      </w:r>
    </w:p>
    <w:p w14:paraId="7616835E" w14:textId="77777777" w:rsidR="00AC1553" w:rsidRPr="00945D12" w:rsidRDefault="00AC1553">
      <w:pPr>
        <w:pStyle w:val="Subtitle"/>
        <w:spacing w:after="0"/>
        <w:rPr>
          <w:b/>
          <w:color w:val="000000"/>
          <w:szCs w:val="28"/>
        </w:rPr>
      </w:pPr>
    </w:p>
    <w:p w14:paraId="7616835F" w14:textId="77777777" w:rsidR="004903FD" w:rsidRPr="00945D12" w:rsidRDefault="004903FD">
      <w:pPr>
        <w:pStyle w:val="Subtitle"/>
        <w:spacing w:after="0"/>
        <w:rPr>
          <w:b/>
          <w:color w:val="000000"/>
          <w:sz w:val="24"/>
          <w:szCs w:val="28"/>
        </w:rPr>
      </w:pPr>
      <w:r w:rsidRPr="00945D12">
        <w:rPr>
          <w:b/>
          <w:color w:val="000000"/>
          <w:sz w:val="24"/>
          <w:szCs w:val="28"/>
        </w:rPr>
        <w:t>I CORINTHIANS OVERVIEW</w:t>
      </w:r>
    </w:p>
    <w:p w14:paraId="76168360"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Title: Named after the people it was written to (Read I Corinthians 1:2)</w:t>
      </w:r>
    </w:p>
    <w:p w14:paraId="76168361"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Author: Paul (Read I Corinthians 1:1)</w:t>
      </w:r>
    </w:p>
    <w:p w14:paraId="76168362"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 xml:space="preserve">Audience: The church at Corinth </w:t>
      </w:r>
    </w:p>
    <w:p w14:paraId="76168363" w14:textId="77777777" w:rsidR="004903FD" w:rsidRPr="00945D12" w:rsidRDefault="004903FD" w:rsidP="001B557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945D12">
        <w:rPr>
          <w:sz w:val="20"/>
          <w:szCs w:val="24"/>
        </w:rPr>
        <w:t>Historical setting: During Paul’s ministry. (Approximately 53-55 A.D.)</w:t>
      </w:r>
    </w:p>
    <w:tbl>
      <w:tblPr>
        <w:tblW w:w="7200" w:type="dxa"/>
        <w:jc w:val="center"/>
        <w:tblLayout w:type="fixed"/>
        <w:tblLook w:val="0000" w:firstRow="0" w:lastRow="0" w:firstColumn="0" w:lastColumn="0" w:noHBand="0" w:noVBand="0"/>
      </w:tblPr>
      <w:tblGrid>
        <w:gridCol w:w="7200"/>
      </w:tblGrid>
      <w:tr w:rsidR="009C6E21" w:rsidRPr="005B1C51" w14:paraId="76168366" w14:textId="77777777" w:rsidTr="00945D12">
        <w:trPr>
          <w:trHeight w:val="859"/>
          <w:jc w:val="center"/>
        </w:trPr>
        <w:tc>
          <w:tcPr>
            <w:tcW w:w="9288" w:type="dxa"/>
            <w:tcBorders>
              <w:top w:val="single" w:sz="24" w:space="0" w:color="auto"/>
              <w:left w:val="nil"/>
              <w:bottom w:val="single" w:sz="24" w:space="0" w:color="auto"/>
              <w:right w:val="nil"/>
            </w:tcBorders>
            <w:vAlign w:val="center"/>
          </w:tcPr>
          <w:p w14:paraId="76168364" w14:textId="77777777" w:rsidR="009C6E21" w:rsidRPr="00945D12" w:rsidRDefault="009C6E21">
            <w:pPr>
              <w:widowControl/>
              <w:autoSpaceDE/>
              <w:autoSpaceDN/>
              <w:jc w:val="center"/>
              <w:rPr>
                <w:rFonts w:ascii="Cambria" w:hAnsi="Cambria" w:cs="Calibri"/>
                <w:color w:val="000000"/>
                <w:sz w:val="20"/>
              </w:rPr>
            </w:pPr>
            <w:r w:rsidRPr="00945D12">
              <w:rPr>
                <w:rFonts w:ascii="Cambria" w:hAnsi="Cambria" w:cs="Calibri"/>
                <w:color w:val="000000"/>
                <w:sz w:val="20"/>
              </w:rPr>
              <w:t>A plea for no dissention of believers</w:t>
            </w:r>
          </w:p>
          <w:p w14:paraId="76168365" w14:textId="77777777" w:rsidR="009C6E21" w:rsidRPr="00945D12" w:rsidRDefault="009C6E21" w:rsidP="008215BB">
            <w:pPr>
              <w:pStyle w:val="Heading3"/>
              <w:jc w:val="center"/>
              <w:rPr>
                <w:rFonts w:cs="Calibri"/>
                <w:bCs/>
                <w:sz w:val="20"/>
                <w:szCs w:val="24"/>
              </w:rPr>
            </w:pPr>
            <w:r w:rsidRPr="00945D12">
              <w:rPr>
                <w:rFonts w:cs="Calibri"/>
                <w:bCs/>
                <w:sz w:val="20"/>
                <w:szCs w:val="24"/>
              </w:rPr>
              <w:t>I Corinthians 1:10</w:t>
            </w:r>
          </w:p>
        </w:tc>
      </w:tr>
    </w:tbl>
    <w:p w14:paraId="76168367"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69" w14:textId="77777777" w:rsidTr="007B7CB1">
        <w:trPr>
          <w:trHeight w:val="648"/>
        </w:trPr>
        <w:tc>
          <w:tcPr>
            <w:tcW w:w="7260" w:type="dxa"/>
          </w:tcPr>
          <w:p w14:paraId="76168368" w14:textId="77777777" w:rsidR="007B7CB1" w:rsidRDefault="007B7CB1" w:rsidP="007B7CB1">
            <w:r w:rsidRPr="00303455">
              <w:rPr>
                <w:rFonts w:ascii="Cambria" w:hAnsi="Cambria"/>
              </w:rPr>
              <w:t>Thoughts and Notes:</w:t>
            </w:r>
          </w:p>
        </w:tc>
      </w:tr>
      <w:tr w:rsidR="007B7CB1" w14:paraId="7616836B" w14:textId="77777777" w:rsidTr="007B7CB1">
        <w:trPr>
          <w:trHeight w:val="446"/>
        </w:trPr>
        <w:tc>
          <w:tcPr>
            <w:tcW w:w="7260" w:type="dxa"/>
          </w:tcPr>
          <w:p w14:paraId="7616836A" w14:textId="77777777" w:rsidR="007B7CB1" w:rsidRDefault="007B7CB1" w:rsidP="007B7CB1">
            <w:pPr>
              <w:jc w:val="center"/>
            </w:pPr>
          </w:p>
        </w:tc>
      </w:tr>
      <w:tr w:rsidR="007B7CB1" w14:paraId="7616836D" w14:textId="77777777" w:rsidTr="007B7CB1">
        <w:trPr>
          <w:trHeight w:val="446"/>
        </w:trPr>
        <w:tc>
          <w:tcPr>
            <w:tcW w:w="7260" w:type="dxa"/>
          </w:tcPr>
          <w:p w14:paraId="7616836C" w14:textId="77777777" w:rsidR="007B7CB1" w:rsidRDefault="007B7CB1" w:rsidP="007B7CB1">
            <w:pPr>
              <w:jc w:val="center"/>
            </w:pPr>
          </w:p>
        </w:tc>
      </w:tr>
      <w:tr w:rsidR="007B7CB1" w14:paraId="7616836F" w14:textId="77777777" w:rsidTr="007B7CB1">
        <w:trPr>
          <w:trHeight w:val="446"/>
        </w:trPr>
        <w:tc>
          <w:tcPr>
            <w:tcW w:w="7260" w:type="dxa"/>
          </w:tcPr>
          <w:p w14:paraId="7616836E" w14:textId="77777777" w:rsidR="007B7CB1" w:rsidRDefault="007B7CB1" w:rsidP="007B7CB1">
            <w:pPr>
              <w:jc w:val="center"/>
            </w:pPr>
          </w:p>
        </w:tc>
      </w:tr>
      <w:tr w:rsidR="007B7CB1" w14:paraId="76168371" w14:textId="77777777" w:rsidTr="007B7CB1">
        <w:trPr>
          <w:trHeight w:val="446"/>
        </w:trPr>
        <w:tc>
          <w:tcPr>
            <w:tcW w:w="7260" w:type="dxa"/>
          </w:tcPr>
          <w:p w14:paraId="76168370" w14:textId="77777777" w:rsidR="007B7CB1" w:rsidRDefault="007B7CB1" w:rsidP="007B7CB1">
            <w:pPr>
              <w:jc w:val="center"/>
            </w:pPr>
          </w:p>
        </w:tc>
      </w:tr>
    </w:tbl>
    <w:p w14:paraId="76168372" w14:textId="77777777" w:rsidR="00AC1553" w:rsidRPr="00945D12"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945D12">
        <w:rPr>
          <w:sz w:val="20"/>
        </w:rPr>
        <w:br w:type="page"/>
      </w:r>
      <w:r w:rsidR="00AC1553" w:rsidRPr="00945D12">
        <w:rPr>
          <w:rFonts w:ascii="Cambria" w:hAnsi="Cambria"/>
          <w:b/>
          <w:sz w:val="40"/>
          <w:szCs w:val="48"/>
        </w:rPr>
        <w:lastRenderedPageBreak/>
        <w:t xml:space="preserve">Day </w:t>
      </w:r>
      <w:r w:rsidR="00E93F7E" w:rsidRPr="00945D12">
        <w:rPr>
          <w:rFonts w:ascii="Cambria" w:hAnsi="Cambria"/>
          <w:b/>
          <w:sz w:val="40"/>
          <w:szCs w:val="48"/>
        </w:rPr>
        <w:t>299</w:t>
      </w:r>
    </w:p>
    <w:p w14:paraId="76168373" w14:textId="77777777" w:rsidR="00AC1553" w:rsidRPr="00945D12" w:rsidRDefault="00AC1553">
      <w:pPr>
        <w:rPr>
          <w:sz w:val="20"/>
        </w:rPr>
      </w:pPr>
    </w:p>
    <w:tbl>
      <w:tblPr>
        <w:tblW w:w="7200" w:type="dxa"/>
        <w:jc w:val="center"/>
        <w:tblLayout w:type="fixed"/>
        <w:tblLook w:val="0000" w:firstRow="0" w:lastRow="0" w:firstColumn="0" w:lastColumn="0" w:noHBand="0" w:noVBand="0"/>
      </w:tblPr>
      <w:tblGrid>
        <w:gridCol w:w="7200"/>
      </w:tblGrid>
      <w:tr w:rsidR="009C6E21" w:rsidRPr="005B1C51" w14:paraId="76168376" w14:textId="77777777" w:rsidTr="00945D12">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374" w14:textId="77777777" w:rsidR="009C6E21" w:rsidRPr="00945D12" w:rsidRDefault="009C6E21">
            <w:pPr>
              <w:widowControl/>
              <w:autoSpaceDE/>
              <w:autoSpaceDN/>
              <w:jc w:val="center"/>
              <w:rPr>
                <w:rFonts w:ascii="Cambria" w:hAnsi="Cambria" w:cs="Calibri"/>
                <w:color w:val="000000"/>
                <w:sz w:val="20"/>
              </w:rPr>
            </w:pPr>
            <w:r w:rsidRPr="00945D12">
              <w:rPr>
                <w:rFonts w:ascii="Cambria" w:hAnsi="Cambria" w:cs="Calibri"/>
                <w:color w:val="000000"/>
                <w:sz w:val="20"/>
              </w:rPr>
              <w:t>Wisdom of the mysteries of God</w:t>
            </w:r>
          </w:p>
          <w:p w14:paraId="76168375" w14:textId="77777777" w:rsidR="009C6E21" w:rsidRPr="00945D12" w:rsidRDefault="009C6E21" w:rsidP="008215BB">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2:6-10</w:t>
            </w:r>
          </w:p>
        </w:tc>
      </w:tr>
      <w:tr w:rsidR="009C6E21" w:rsidRPr="005B1C51" w14:paraId="76168379" w14:textId="77777777" w:rsidTr="00945D12">
        <w:trPr>
          <w:trHeight w:val="859"/>
          <w:jc w:val="center"/>
        </w:trPr>
        <w:tc>
          <w:tcPr>
            <w:tcW w:w="9288" w:type="dxa"/>
            <w:tcBorders>
              <w:top w:val="single" w:sz="24" w:space="0" w:color="auto"/>
              <w:left w:val="nil"/>
              <w:bottom w:val="single" w:sz="24" w:space="0" w:color="auto"/>
              <w:right w:val="nil"/>
            </w:tcBorders>
            <w:vAlign w:val="center"/>
          </w:tcPr>
          <w:p w14:paraId="76168377" w14:textId="77777777" w:rsidR="009C6E21" w:rsidRPr="00945D12" w:rsidRDefault="009C6E21">
            <w:pPr>
              <w:widowControl/>
              <w:autoSpaceDE/>
              <w:autoSpaceDN/>
              <w:jc w:val="center"/>
              <w:rPr>
                <w:rFonts w:ascii="Cambria" w:hAnsi="Cambria" w:cs="Calibri"/>
                <w:color w:val="000000"/>
                <w:sz w:val="20"/>
              </w:rPr>
            </w:pPr>
            <w:r w:rsidRPr="00945D12">
              <w:rPr>
                <w:rFonts w:ascii="Cambria" w:hAnsi="Cambria" w:cs="Calibri"/>
                <w:color w:val="000000"/>
                <w:sz w:val="20"/>
              </w:rPr>
              <w:t>The temple of God’s spirit</w:t>
            </w:r>
          </w:p>
          <w:p w14:paraId="76168378" w14:textId="77777777" w:rsidR="009C6E21" w:rsidRPr="00945D12" w:rsidRDefault="009C6E21" w:rsidP="008215BB">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3:16-17</w:t>
            </w:r>
          </w:p>
        </w:tc>
      </w:tr>
    </w:tbl>
    <w:p w14:paraId="7616837A"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7C" w14:textId="77777777" w:rsidTr="007B7CB1">
        <w:trPr>
          <w:trHeight w:val="648"/>
        </w:trPr>
        <w:tc>
          <w:tcPr>
            <w:tcW w:w="7260" w:type="dxa"/>
          </w:tcPr>
          <w:p w14:paraId="7616837B" w14:textId="77777777" w:rsidR="007B7CB1" w:rsidRDefault="007B7CB1" w:rsidP="007B7CB1">
            <w:r w:rsidRPr="00303455">
              <w:rPr>
                <w:rFonts w:ascii="Cambria" w:hAnsi="Cambria"/>
              </w:rPr>
              <w:t>Thoughts and Notes:</w:t>
            </w:r>
          </w:p>
        </w:tc>
      </w:tr>
      <w:tr w:rsidR="007B7CB1" w14:paraId="7616837E" w14:textId="77777777" w:rsidTr="007B7CB1">
        <w:trPr>
          <w:trHeight w:val="446"/>
        </w:trPr>
        <w:tc>
          <w:tcPr>
            <w:tcW w:w="7260" w:type="dxa"/>
          </w:tcPr>
          <w:p w14:paraId="7616837D" w14:textId="77777777" w:rsidR="007B7CB1" w:rsidRDefault="007B7CB1" w:rsidP="007B7CB1">
            <w:pPr>
              <w:jc w:val="center"/>
            </w:pPr>
          </w:p>
        </w:tc>
      </w:tr>
      <w:tr w:rsidR="007B7CB1" w14:paraId="76168380" w14:textId="77777777" w:rsidTr="007B7CB1">
        <w:trPr>
          <w:trHeight w:val="446"/>
        </w:trPr>
        <w:tc>
          <w:tcPr>
            <w:tcW w:w="7260" w:type="dxa"/>
          </w:tcPr>
          <w:p w14:paraId="7616837F" w14:textId="77777777" w:rsidR="007B7CB1" w:rsidRDefault="007B7CB1" w:rsidP="007B7CB1">
            <w:pPr>
              <w:jc w:val="center"/>
            </w:pPr>
          </w:p>
        </w:tc>
      </w:tr>
      <w:tr w:rsidR="007B7CB1" w14:paraId="76168382" w14:textId="77777777" w:rsidTr="007B7CB1">
        <w:trPr>
          <w:trHeight w:val="446"/>
        </w:trPr>
        <w:tc>
          <w:tcPr>
            <w:tcW w:w="7260" w:type="dxa"/>
          </w:tcPr>
          <w:p w14:paraId="76168381" w14:textId="77777777" w:rsidR="007B7CB1" w:rsidRDefault="007B7CB1" w:rsidP="007B7CB1">
            <w:pPr>
              <w:jc w:val="center"/>
            </w:pPr>
          </w:p>
        </w:tc>
      </w:tr>
      <w:tr w:rsidR="007B7CB1" w14:paraId="76168384" w14:textId="77777777" w:rsidTr="007B7CB1">
        <w:trPr>
          <w:trHeight w:val="446"/>
        </w:trPr>
        <w:tc>
          <w:tcPr>
            <w:tcW w:w="7260" w:type="dxa"/>
          </w:tcPr>
          <w:p w14:paraId="76168383" w14:textId="77777777" w:rsidR="007B7CB1" w:rsidRDefault="007B7CB1" w:rsidP="007B7CB1">
            <w:pPr>
              <w:jc w:val="center"/>
            </w:pPr>
          </w:p>
        </w:tc>
      </w:tr>
    </w:tbl>
    <w:p w14:paraId="76168385" w14:textId="77777777" w:rsidR="00A51AB6" w:rsidRPr="00945D12" w:rsidRDefault="00A33B95"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5D12">
        <w:rPr>
          <w:sz w:val="16"/>
        </w:rPr>
        <w:br w:type="page"/>
      </w:r>
      <w:r w:rsidR="00A51AB6" w:rsidRPr="00945D12">
        <w:rPr>
          <w:b/>
          <w:sz w:val="40"/>
          <w:szCs w:val="48"/>
        </w:rPr>
        <w:lastRenderedPageBreak/>
        <w:t xml:space="preserve">Day </w:t>
      </w:r>
      <w:r w:rsidR="00D8084E" w:rsidRPr="00945D12">
        <w:rPr>
          <w:b/>
          <w:sz w:val="40"/>
          <w:szCs w:val="48"/>
        </w:rPr>
        <w:t>30</w:t>
      </w:r>
      <w:r w:rsidR="00E93F7E" w:rsidRPr="00945D12">
        <w:rPr>
          <w:b/>
          <w:sz w:val="40"/>
          <w:szCs w:val="48"/>
        </w:rPr>
        <w:t>0</w:t>
      </w:r>
    </w:p>
    <w:p w14:paraId="76168386" w14:textId="77777777" w:rsidR="00A33B95" w:rsidRPr="00945D12" w:rsidRDefault="00A33B95">
      <w:pPr>
        <w:rPr>
          <w:sz w:val="20"/>
        </w:rPr>
      </w:pPr>
    </w:p>
    <w:tbl>
      <w:tblPr>
        <w:tblW w:w="7200" w:type="dxa"/>
        <w:jc w:val="center"/>
        <w:tblLayout w:type="fixed"/>
        <w:tblLook w:val="0000" w:firstRow="0" w:lastRow="0" w:firstColumn="0" w:lastColumn="0" w:noHBand="0" w:noVBand="0"/>
      </w:tblPr>
      <w:tblGrid>
        <w:gridCol w:w="7200"/>
      </w:tblGrid>
      <w:tr w:rsidR="009C6E21" w:rsidRPr="005B1C51" w14:paraId="76168389" w14:textId="77777777" w:rsidTr="00945D12">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387" w14:textId="77777777" w:rsidR="009C6E21" w:rsidRPr="00945D12" w:rsidRDefault="009C6E21">
            <w:pPr>
              <w:widowControl/>
              <w:autoSpaceDE/>
              <w:autoSpaceDN/>
              <w:jc w:val="center"/>
              <w:rPr>
                <w:rFonts w:ascii="Cambria" w:hAnsi="Cambria" w:cs="Calibri"/>
                <w:color w:val="000000"/>
                <w:sz w:val="20"/>
              </w:rPr>
            </w:pPr>
            <w:r w:rsidRPr="00945D12">
              <w:rPr>
                <w:rFonts w:ascii="Cambria" w:hAnsi="Cambria" w:cs="Calibri"/>
                <w:color w:val="000000"/>
                <w:sz w:val="20"/>
              </w:rPr>
              <w:t>Do not take a brother to a worldly court</w:t>
            </w:r>
          </w:p>
          <w:p w14:paraId="76168388" w14:textId="77777777" w:rsidR="009C6E21" w:rsidRPr="00945D12" w:rsidRDefault="009C6E21" w:rsidP="008215BB">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6:1-3</w:t>
            </w:r>
          </w:p>
        </w:tc>
      </w:tr>
      <w:tr w:rsidR="00A33B95" w:rsidRPr="008215BB" w14:paraId="7616838C" w14:textId="77777777" w:rsidTr="00945D12">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38A" w14:textId="77777777" w:rsidR="00A33B95" w:rsidRPr="00945D12" w:rsidRDefault="00A33B95" w:rsidP="00A23A8A">
            <w:pPr>
              <w:widowControl/>
              <w:autoSpaceDE/>
              <w:autoSpaceDN/>
              <w:jc w:val="center"/>
              <w:rPr>
                <w:rFonts w:ascii="Cambria" w:hAnsi="Cambria" w:cs="Calibri"/>
                <w:color w:val="000000"/>
                <w:sz w:val="20"/>
              </w:rPr>
            </w:pPr>
            <w:r w:rsidRPr="00945D12">
              <w:rPr>
                <w:rFonts w:ascii="Cambria" w:hAnsi="Cambria" w:cs="Calibri"/>
                <w:color w:val="000000"/>
                <w:sz w:val="20"/>
              </w:rPr>
              <w:t>Preachers are worthy of a salary</w:t>
            </w:r>
          </w:p>
          <w:p w14:paraId="7616838B" w14:textId="77777777" w:rsidR="00A33B95" w:rsidRPr="00945D12" w:rsidRDefault="00A33B95" w:rsidP="00A23A8A">
            <w:pPr>
              <w:widowControl/>
              <w:autoSpaceDE/>
              <w:autoSpaceDN/>
              <w:jc w:val="center"/>
              <w:rPr>
                <w:rFonts w:ascii="Cambria" w:hAnsi="Cambria" w:cs="Calibri"/>
                <w:b/>
                <w:color w:val="000000"/>
                <w:sz w:val="20"/>
              </w:rPr>
            </w:pPr>
            <w:r w:rsidRPr="00945D12">
              <w:rPr>
                <w:rFonts w:ascii="Cambria" w:hAnsi="Cambria" w:cs="Calibri"/>
                <w:b/>
                <w:color w:val="000000"/>
                <w:sz w:val="20"/>
              </w:rPr>
              <w:t>I Corinthians 9:9-11</w:t>
            </w:r>
          </w:p>
        </w:tc>
      </w:tr>
    </w:tbl>
    <w:p w14:paraId="7616838D"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8F" w14:textId="77777777" w:rsidTr="007B7CB1">
        <w:trPr>
          <w:trHeight w:val="648"/>
        </w:trPr>
        <w:tc>
          <w:tcPr>
            <w:tcW w:w="7260" w:type="dxa"/>
          </w:tcPr>
          <w:p w14:paraId="7616838E" w14:textId="77777777" w:rsidR="007B7CB1" w:rsidRDefault="007B7CB1" w:rsidP="007B7CB1">
            <w:r w:rsidRPr="00303455">
              <w:rPr>
                <w:rFonts w:ascii="Cambria" w:hAnsi="Cambria"/>
              </w:rPr>
              <w:t>Thoughts and Notes:</w:t>
            </w:r>
          </w:p>
        </w:tc>
      </w:tr>
      <w:tr w:rsidR="007B7CB1" w14:paraId="76168391" w14:textId="77777777" w:rsidTr="007B7CB1">
        <w:trPr>
          <w:trHeight w:val="446"/>
        </w:trPr>
        <w:tc>
          <w:tcPr>
            <w:tcW w:w="7260" w:type="dxa"/>
          </w:tcPr>
          <w:p w14:paraId="76168390" w14:textId="77777777" w:rsidR="007B7CB1" w:rsidRDefault="007B7CB1" w:rsidP="007B7CB1">
            <w:pPr>
              <w:jc w:val="center"/>
            </w:pPr>
          </w:p>
        </w:tc>
      </w:tr>
      <w:tr w:rsidR="007B7CB1" w14:paraId="76168393" w14:textId="77777777" w:rsidTr="007B7CB1">
        <w:trPr>
          <w:trHeight w:val="446"/>
        </w:trPr>
        <w:tc>
          <w:tcPr>
            <w:tcW w:w="7260" w:type="dxa"/>
          </w:tcPr>
          <w:p w14:paraId="76168392" w14:textId="77777777" w:rsidR="007B7CB1" w:rsidRDefault="007B7CB1" w:rsidP="007B7CB1">
            <w:pPr>
              <w:jc w:val="center"/>
            </w:pPr>
          </w:p>
        </w:tc>
      </w:tr>
      <w:tr w:rsidR="007B7CB1" w14:paraId="76168395" w14:textId="77777777" w:rsidTr="007B7CB1">
        <w:trPr>
          <w:trHeight w:val="446"/>
        </w:trPr>
        <w:tc>
          <w:tcPr>
            <w:tcW w:w="7260" w:type="dxa"/>
          </w:tcPr>
          <w:p w14:paraId="76168394" w14:textId="77777777" w:rsidR="007B7CB1" w:rsidRDefault="007B7CB1" w:rsidP="007B7CB1">
            <w:pPr>
              <w:jc w:val="center"/>
            </w:pPr>
          </w:p>
        </w:tc>
      </w:tr>
      <w:tr w:rsidR="007B7CB1" w14:paraId="76168397" w14:textId="77777777" w:rsidTr="007B7CB1">
        <w:trPr>
          <w:trHeight w:val="446"/>
        </w:trPr>
        <w:tc>
          <w:tcPr>
            <w:tcW w:w="7260" w:type="dxa"/>
          </w:tcPr>
          <w:p w14:paraId="76168396" w14:textId="77777777" w:rsidR="007B7CB1" w:rsidRDefault="007B7CB1" w:rsidP="007B7CB1">
            <w:pPr>
              <w:jc w:val="center"/>
            </w:pPr>
          </w:p>
        </w:tc>
      </w:tr>
    </w:tbl>
    <w:p w14:paraId="76168398" w14:textId="77777777" w:rsidR="00AC1553" w:rsidRPr="00945D12" w:rsidRDefault="007D49AE" w:rsidP="00AC1553">
      <w:pPr>
        <w:pBdr>
          <w:top w:val="threeDEngrave" w:sz="24" w:space="1" w:color="auto"/>
          <w:left w:val="threeDEngrave" w:sz="24" w:space="4" w:color="auto"/>
          <w:bottom w:val="threeDEmboss" w:sz="24" w:space="1" w:color="auto"/>
          <w:right w:val="threeDEmboss" w:sz="24" w:space="4" w:color="auto"/>
        </w:pBdr>
        <w:jc w:val="center"/>
        <w:rPr>
          <w:rFonts w:ascii="Cambria" w:hAnsi="Cambria"/>
          <w:b/>
          <w:color w:val="000000"/>
          <w:sz w:val="22"/>
          <w:szCs w:val="28"/>
        </w:rPr>
      </w:pPr>
      <w:r w:rsidRPr="00945D12">
        <w:rPr>
          <w:sz w:val="20"/>
        </w:rPr>
        <w:br w:type="page"/>
      </w:r>
      <w:r w:rsidR="00AC1553" w:rsidRPr="00945D12">
        <w:rPr>
          <w:rFonts w:ascii="Cambria" w:hAnsi="Cambria"/>
          <w:b/>
          <w:sz w:val="40"/>
          <w:szCs w:val="48"/>
        </w:rPr>
        <w:lastRenderedPageBreak/>
        <w:t xml:space="preserve">Day </w:t>
      </w:r>
      <w:r w:rsidR="00D8084E" w:rsidRPr="00945D12">
        <w:rPr>
          <w:rFonts w:ascii="Cambria" w:hAnsi="Cambria"/>
          <w:b/>
          <w:sz w:val="40"/>
          <w:szCs w:val="48"/>
        </w:rPr>
        <w:t>30</w:t>
      </w:r>
      <w:r w:rsidR="00E93F7E" w:rsidRPr="00945D12">
        <w:rPr>
          <w:rFonts w:ascii="Cambria" w:hAnsi="Cambria"/>
          <w:b/>
          <w:sz w:val="40"/>
          <w:szCs w:val="48"/>
        </w:rPr>
        <w:t>1</w:t>
      </w:r>
    </w:p>
    <w:p w14:paraId="76168399" w14:textId="77777777" w:rsidR="00AC1553" w:rsidRPr="00945D12" w:rsidRDefault="00AC1553">
      <w:pPr>
        <w:rPr>
          <w:sz w:val="20"/>
        </w:rPr>
      </w:pPr>
    </w:p>
    <w:tbl>
      <w:tblPr>
        <w:tblW w:w="7200" w:type="dxa"/>
        <w:jc w:val="center"/>
        <w:tblLayout w:type="fixed"/>
        <w:tblLook w:val="0000" w:firstRow="0" w:lastRow="0" w:firstColumn="0" w:lastColumn="0" w:noHBand="0" w:noVBand="0"/>
      </w:tblPr>
      <w:tblGrid>
        <w:gridCol w:w="7200"/>
      </w:tblGrid>
      <w:tr w:rsidR="009C6E21" w:rsidRPr="005B1C51" w14:paraId="7616839C" w14:textId="77777777" w:rsidTr="00FD7646">
        <w:trPr>
          <w:trHeight w:val="859"/>
          <w:jc w:val="center"/>
        </w:trPr>
        <w:tc>
          <w:tcPr>
            <w:tcW w:w="7200" w:type="dxa"/>
            <w:tcBorders>
              <w:top w:val="single" w:sz="24" w:space="0" w:color="auto"/>
              <w:left w:val="nil"/>
              <w:bottom w:val="single" w:sz="24" w:space="0" w:color="auto"/>
              <w:right w:val="nil"/>
            </w:tcBorders>
            <w:shd w:val="clear" w:color="auto" w:fill="D9D9D9"/>
            <w:vAlign w:val="center"/>
          </w:tcPr>
          <w:p w14:paraId="7616839A" w14:textId="77777777" w:rsidR="009C6E21" w:rsidRPr="00945D12" w:rsidRDefault="009C6E21">
            <w:pPr>
              <w:widowControl/>
              <w:autoSpaceDE/>
              <w:autoSpaceDN/>
              <w:jc w:val="center"/>
              <w:rPr>
                <w:rFonts w:ascii="Cambria" w:hAnsi="Cambria" w:cs="Calibri"/>
                <w:color w:val="000000"/>
                <w:sz w:val="20"/>
              </w:rPr>
            </w:pPr>
            <w:r w:rsidRPr="00945D12">
              <w:rPr>
                <w:rFonts w:ascii="Cambria" w:hAnsi="Cambria" w:cs="Calibri"/>
                <w:color w:val="000000"/>
                <w:sz w:val="20"/>
              </w:rPr>
              <w:t>Instructions for the Lord’s Supper</w:t>
            </w:r>
          </w:p>
          <w:p w14:paraId="7616839B" w14:textId="77777777" w:rsidR="009C6E21" w:rsidRPr="00945D12" w:rsidRDefault="009C6E21" w:rsidP="008215BB">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11:23-26</w:t>
            </w:r>
          </w:p>
        </w:tc>
      </w:tr>
      <w:tr w:rsidR="00FD7646" w:rsidRPr="00FD7646" w14:paraId="7616839F" w14:textId="77777777" w:rsidTr="00FD7646">
        <w:trPr>
          <w:trHeight w:val="859"/>
          <w:jc w:val="center"/>
        </w:trPr>
        <w:tc>
          <w:tcPr>
            <w:tcW w:w="7200" w:type="dxa"/>
            <w:tcBorders>
              <w:top w:val="single" w:sz="24" w:space="0" w:color="auto"/>
              <w:left w:val="nil"/>
              <w:bottom w:val="single" w:sz="24" w:space="0" w:color="auto"/>
              <w:right w:val="nil"/>
            </w:tcBorders>
            <w:shd w:val="clear" w:color="auto" w:fill="auto"/>
            <w:vAlign w:val="center"/>
          </w:tcPr>
          <w:p w14:paraId="7616839D" w14:textId="77777777" w:rsidR="00FD7646" w:rsidRPr="00945D12" w:rsidRDefault="00FD7646" w:rsidP="00FD7646">
            <w:pPr>
              <w:keepNext/>
              <w:widowControl/>
              <w:autoSpaceDE/>
              <w:autoSpaceDN/>
              <w:jc w:val="center"/>
              <w:rPr>
                <w:rFonts w:ascii="Cambria" w:hAnsi="Cambria" w:cs="Calibri"/>
                <w:color w:val="000000"/>
                <w:sz w:val="20"/>
              </w:rPr>
            </w:pPr>
            <w:r w:rsidRPr="00945D12">
              <w:rPr>
                <w:rFonts w:ascii="Cambria" w:hAnsi="Cambria" w:cs="Calibri"/>
                <w:color w:val="000000"/>
                <w:sz w:val="20"/>
              </w:rPr>
              <w:t>Love is the greatest gift</w:t>
            </w:r>
          </w:p>
          <w:p w14:paraId="7616839E" w14:textId="77777777" w:rsidR="00FD7646" w:rsidRPr="00FD7646" w:rsidRDefault="00FD7646" w:rsidP="00FD7646">
            <w:pPr>
              <w:widowControl/>
              <w:autoSpaceDE/>
              <w:autoSpaceDN/>
              <w:jc w:val="center"/>
              <w:rPr>
                <w:rFonts w:ascii="Cambria" w:hAnsi="Cambria" w:cs="Calibri"/>
                <w:i/>
                <w:color w:val="000000"/>
                <w:sz w:val="20"/>
              </w:rPr>
            </w:pPr>
            <w:r w:rsidRPr="00945D12">
              <w:rPr>
                <w:rFonts w:ascii="Cambria" w:hAnsi="Cambria" w:cs="Calibri"/>
                <w:b/>
                <w:bCs/>
                <w:color w:val="000000"/>
                <w:sz w:val="20"/>
              </w:rPr>
              <w:t>I Corinthians 13:1-13</w:t>
            </w:r>
          </w:p>
        </w:tc>
      </w:tr>
    </w:tbl>
    <w:p w14:paraId="761683A0" w14:textId="77777777" w:rsidR="007B7CB1" w:rsidRPr="00FD7646" w:rsidRDefault="007B7CB1" w:rsidP="007B7CB1">
      <w:pPr>
        <w:pStyle w:val="Subtitle"/>
        <w:spacing w:after="0"/>
        <w:rPr>
          <w:i/>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A2" w14:textId="77777777" w:rsidTr="007B7CB1">
        <w:trPr>
          <w:trHeight w:val="648"/>
        </w:trPr>
        <w:tc>
          <w:tcPr>
            <w:tcW w:w="7260" w:type="dxa"/>
          </w:tcPr>
          <w:p w14:paraId="761683A1" w14:textId="77777777" w:rsidR="007B7CB1" w:rsidRDefault="007B7CB1" w:rsidP="007B7CB1">
            <w:r w:rsidRPr="00303455">
              <w:rPr>
                <w:rFonts w:ascii="Cambria" w:hAnsi="Cambria"/>
              </w:rPr>
              <w:t>Thoughts and Notes:</w:t>
            </w:r>
          </w:p>
        </w:tc>
      </w:tr>
      <w:tr w:rsidR="007B7CB1" w14:paraId="761683A4" w14:textId="77777777" w:rsidTr="007B7CB1">
        <w:trPr>
          <w:trHeight w:val="446"/>
        </w:trPr>
        <w:tc>
          <w:tcPr>
            <w:tcW w:w="7260" w:type="dxa"/>
          </w:tcPr>
          <w:p w14:paraId="761683A3" w14:textId="77777777" w:rsidR="007B7CB1" w:rsidRDefault="007B7CB1" w:rsidP="007B7CB1">
            <w:pPr>
              <w:jc w:val="center"/>
            </w:pPr>
          </w:p>
        </w:tc>
      </w:tr>
      <w:tr w:rsidR="007B7CB1" w14:paraId="761683A6" w14:textId="77777777" w:rsidTr="007B7CB1">
        <w:trPr>
          <w:trHeight w:val="446"/>
        </w:trPr>
        <w:tc>
          <w:tcPr>
            <w:tcW w:w="7260" w:type="dxa"/>
          </w:tcPr>
          <w:p w14:paraId="761683A5" w14:textId="77777777" w:rsidR="007B7CB1" w:rsidRDefault="007B7CB1" w:rsidP="007B7CB1">
            <w:pPr>
              <w:jc w:val="center"/>
            </w:pPr>
          </w:p>
        </w:tc>
      </w:tr>
      <w:tr w:rsidR="007B7CB1" w14:paraId="761683A8" w14:textId="77777777" w:rsidTr="007B7CB1">
        <w:trPr>
          <w:trHeight w:val="446"/>
        </w:trPr>
        <w:tc>
          <w:tcPr>
            <w:tcW w:w="7260" w:type="dxa"/>
          </w:tcPr>
          <w:p w14:paraId="761683A7" w14:textId="77777777" w:rsidR="007B7CB1" w:rsidRDefault="007B7CB1" w:rsidP="007B7CB1">
            <w:pPr>
              <w:jc w:val="center"/>
            </w:pPr>
          </w:p>
        </w:tc>
      </w:tr>
      <w:tr w:rsidR="007B7CB1" w14:paraId="761683AA" w14:textId="77777777" w:rsidTr="007B7CB1">
        <w:trPr>
          <w:trHeight w:val="446"/>
        </w:trPr>
        <w:tc>
          <w:tcPr>
            <w:tcW w:w="7260" w:type="dxa"/>
          </w:tcPr>
          <w:p w14:paraId="761683A9" w14:textId="77777777" w:rsidR="007B7CB1" w:rsidRDefault="007B7CB1" w:rsidP="007B7CB1">
            <w:pPr>
              <w:jc w:val="center"/>
            </w:pPr>
          </w:p>
        </w:tc>
      </w:tr>
    </w:tbl>
    <w:p w14:paraId="761683AB" w14:textId="77777777" w:rsidR="00A51AB6" w:rsidRPr="00945D12" w:rsidRDefault="00ED13C2"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945D12">
        <w:rPr>
          <w:sz w:val="16"/>
        </w:rPr>
        <w:br w:type="page"/>
      </w:r>
      <w:r w:rsidR="00A51AB6" w:rsidRPr="00945D12">
        <w:rPr>
          <w:b/>
          <w:sz w:val="40"/>
          <w:szCs w:val="48"/>
        </w:rPr>
        <w:lastRenderedPageBreak/>
        <w:t xml:space="preserve">Day </w:t>
      </w:r>
      <w:r w:rsidR="00D8084E" w:rsidRPr="00945D12">
        <w:rPr>
          <w:b/>
          <w:sz w:val="40"/>
          <w:szCs w:val="48"/>
        </w:rPr>
        <w:t>30</w:t>
      </w:r>
      <w:r w:rsidR="00E93F7E" w:rsidRPr="00945D12">
        <w:rPr>
          <w:b/>
          <w:sz w:val="40"/>
          <w:szCs w:val="48"/>
        </w:rPr>
        <w:t>2</w:t>
      </w:r>
    </w:p>
    <w:p w14:paraId="761683AC" w14:textId="77777777" w:rsidR="00ED13C2" w:rsidRPr="00945D12" w:rsidRDefault="00ED13C2">
      <w:pPr>
        <w:rPr>
          <w:sz w:val="20"/>
        </w:rPr>
      </w:pPr>
    </w:p>
    <w:tbl>
      <w:tblPr>
        <w:tblW w:w="7200" w:type="dxa"/>
        <w:jc w:val="center"/>
        <w:tblBorders>
          <w:top w:val="single" w:sz="24" w:space="0" w:color="auto"/>
          <w:bottom w:val="single" w:sz="24" w:space="0" w:color="auto"/>
          <w:insideH w:val="single" w:sz="2" w:space="0" w:color="auto"/>
          <w:insideV w:val="single" w:sz="2" w:space="0" w:color="auto"/>
        </w:tblBorders>
        <w:shd w:val="pct12" w:color="auto" w:fill="auto"/>
        <w:tblLayout w:type="fixed"/>
        <w:tblLook w:val="0000" w:firstRow="0" w:lastRow="0" w:firstColumn="0" w:lastColumn="0" w:noHBand="0" w:noVBand="0"/>
      </w:tblPr>
      <w:tblGrid>
        <w:gridCol w:w="7200"/>
      </w:tblGrid>
      <w:tr w:rsidR="00680196" w:rsidRPr="008215BB" w14:paraId="761683B1" w14:textId="77777777" w:rsidTr="00D72891">
        <w:trPr>
          <w:trHeight w:val="859"/>
          <w:jc w:val="center"/>
        </w:trPr>
        <w:tc>
          <w:tcPr>
            <w:tcW w:w="7200" w:type="dxa"/>
            <w:shd w:val="pct12" w:color="auto" w:fill="auto"/>
            <w:vAlign w:val="center"/>
          </w:tcPr>
          <w:p w14:paraId="761683AD" w14:textId="77777777" w:rsidR="00680196" w:rsidRPr="00945D12" w:rsidRDefault="00680196" w:rsidP="00680196">
            <w:pPr>
              <w:keepNext/>
              <w:widowControl/>
              <w:autoSpaceDE/>
              <w:autoSpaceDN/>
              <w:jc w:val="center"/>
              <w:rPr>
                <w:rFonts w:ascii="Cambria" w:hAnsi="Cambria" w:cs="Calibri"/>
                <w:color w:val="000000"/>
                <w:sz w:val="20"/>
              </w:rPr>
            </w:pPr>
            <w:r w:rsidRPr="00945D12">
              <w:rPr>
                <w:rFonts w:ascii="Cambria" w:hAnsi="Cambria" w:cs="Calibri"/>
                <w:color w:val="000000"/>
                <w:sz w:val="20"/>
              </w:rPr>
              <w:t>Tongues and prophecy</w:t>
            </w:r>
          </w:p>
          <w:p w14:paraId="761683AE" w14:textId="77777777" w:rsidR="00680196" w:rsidRDefault="00DE7FA6" w:rsidP="00680196">
            <w:pPr>
              <w:keepNext/>
              <w:widowControl/>
              <w:autoSpaceDE/>
              <w:autoSpaceDN/>
              <w:jc w:val="center"/>
              <w:rPr>
                <w:rFonts w:ascii="Cambria" w:hAnsi="Cambria" w:cs="Calibri"/>
                <w:b/>
                <w:color w:val="000000"/>
                <w:sz w:val="20"/>
              </w:rPr>
            </w:pPr>
            <w:r w:rsidRPr="00945D12">
              <w:rPr>
                <w:rFonts w:ascii="Cambria" w:hAnsi="Cambria" w:cs="Calibri"/>
                <w:b/>
                <w:color w:val="000000"/>
                <w:sz w:val="20"/>
              </w:rPr>
              <w:t>I Corinthians 14:20-25</w:t>
            </w:r>
          </w:p>
          <w:p w14:paraId="761683AF" w14:textId="77777777" w:rsidR="00DE7FA6" w:rsidRPr="00945D12" w:rsidRDefault="00DE7FA6" w:rsidP="00680196">
            <w:pPr>
              <w:keepNext/>
              <w:widowControl/>
              <w:autoSpaceDE/>
              <w:autoSpaceDN/>
              <w:jc w:val="center"/>
              <w:rPr>
                <w:rFonts w:ascii="Cambria" w:hAnsi="Cambria" w:cs="Calibri"/>
                <w:color w:val="000000"/>
                <w:sz w:val="20"/>
              </w:rPr>
            </w:pPr>
          </w:p>
          <w:p w14:paraId="761683B0" w14:textId="77777777" w:rsidR="00680196" w:rsidRPr="00DE7FA6" w:rsidRDefault="00680196" w:rsidP="00DE7FA6">
            <w:pPr>
              <w:keepNext/>
              <w:widowControl/>
              <w:autoSpaceDE/>
              <w:autoSpaceDN/>
              <w:rPr>
                <w:rFonts w:ascii="Cambria" w:hAnsi="Cambria" w:cs="Calibri"/>
                <w:color w:val="000000"/>
                <w:sz w:val="20"/>
              </w:rPr>
            </w:pPr>
            <w:r w:rsidRPr="00DE7FA6">
              <w:rPr>
                <w:rFonts w:ascii="Cambria" w:hAnsi="Cambria" w:cs="Calibri"/>
                <w:b/>
                <w:color w:val="000000"/>
                <w:sz w:val="20"/>
              </w:rPr>
              <w:t>Note</w:t>
            </w:r>
            <w:r w:rsidRPr="00945D12">
              <w:rPr>
                <w:rFonts w:ascii="Cambria" w:hAnsi="Cambria" w:cs="Calibri"/>
                <w:color w:val="000000"/>
                <w:sz w:val="20"/>
              </w:rPr>
              <w:t>: Tongues is a spiritual gift from God manifested as a vocal utterance.</w:t>
            </w:r>
          </w:p>
        </w:tc>
      </w:tr>
      <w:tr w:rsidR="00680196" w:rsidRPr="009C6E21" w14:paraId="761683B4" w14:textId="77777777" w:rsidTr="00D72891">
        <w:trPr>
          <w:trHeight w:val="859"/>
          <w:jc w:val="center"/>
        </w:trPr>
        <w:tc>
          <w:tcPr>
            <w:tcW w:w="7200" w:type="dxa"/>
            <w:shd w:val="pct12" w:color="auto" w:fill="auto"/>
            <w:vAlign w:val="center"/>
          </w:tcPr>
          <w:p w14:paraId="761683B2" w14:textId="77777777" w:rsidR="00680196" w:rsidRPr="00945D12" w:rsidRDefault="00680196" w:rsidP="00680196">
            <w:pPr>
              <w:keepNext/>
              <w:widowControl/>
              <w:autoSpaceDE/>
              <w:autoSpaceDN/>
              <w:jc w:val="center"/>
              <w:rPr>
                <w:rFonts w:ascii="Cambria" w:hAnsi="Cambria" w:cs="Calibri"/>
                <w:color w:val="000000"/>
                <w:sz w:val="20"/>
              </w:rPr>
            </w:pPr>
            <w:r w:rsidRPr="00945D12">
              <w:rPr>
                <w:rFonts w:ascii="Cambria" w:hAnsi="Cambria" w:cs="Calibri"/>
                <w:color w:val="000000"/>
                <w:sz w:val="20"/>
              </w:rPr>
              <w:t xml:space="preserve">7 To each is given the manifestation of the Spirit for the common good. 8 For to one is given through the Spirit the utterance of wisdom, and to another the utterance of knowledge according to the same Spirit, 9 to another faith by the same Spirit, to another gifts of healing by the one Spirit, 10 to another the working of miracles, to another prophecy, to another the ability to distinguish between spirits, to another various kinds of tongues, to another the interpretation of tongues. </w:t>
            </w:r>
          </w:p>
          <w:p w14:paraId="761683B3" w14:textId="77777777" w:rsidR="00680196" w:rsidRPr="00945D12" w:rsidRDefault="00D72891" w:rsidP="00680196">
            <w:pPr>
              <w:keepNext/>
              <w:widowControl/>
              <w:autoSpaceDE/>
              <w:autoSpaceDN/>
              <w:jc w:val="center"/>
              <w:rPr>
                <w:rFonts w:ascii="Cambria" w:hAnsi="Cambria" w:cs="Calibri"/>
                <w:b/>
                <w:color w:val="000000"/>
                <w:sz w:val="20"/>
              </w:rPr>
            </w:pPr>
            <w:r>
              <w:rPr>
                <w:rFonts w:ascii="Cambria" w:hAnsi="Cambria" w:cs="Calibri"/>
                <w:b/>
                <w:color w:val="000000"/>
                <w:sz w:val="20"/>
              </w:rPr>
              <w:t>I Corinthians 12:7-11</w:t>
            </w:r>
          </w:p>
        </w:tc>
      </w:tr>
    </w:tbl>
    <w:p w14:paraId="761683B5"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B7" w14:textId="77777777" w:rsidTr="007B7CB1">
        <w:trPr>
          <w:trHeight w:val="648"/>
        </w:trPr>
        <w:tc>
          <w:tcPr>
            <w:tcW w:w="7260" w:type="dxa"/>
          </w:tcPr>
          <w:p w14:paraId="761683B6" w14:textId="77777777" w:rsidR="007B7CB1" w:rsidRDefault="007B7CB1" w:rsidP="007B7CB1">
            <w:r w:rsidRPr="00303455">
              <w:rPr>
                <w:rFonts w:ascii="Cambria" w:hAnsi="Cambria"/>
              </w:rPr>
              <w:t>Thoughts and Notes:</w:t>
            </w:r>
          </w:p>
        </w:tc>
      </w:tr>
      <w:tr w:rsidR="007B7CB1" w14:paraId="761683B9" w14:textId="77777777" w:rsidTr="007B7CB1">
        <w:trPr>
          <w:trHeight w:val="446"/>
        </w:trPr>
        <w:tc>
          <w:tcPr>
            <w:tcW w:w="7260" w:type="dxa"/>
          </w:tcPr>
          <w:p w14:paraId="761683B8" w14:textId="77777777" w:rsidR="007B7CB1" w:rsidRDefault="007B7CB1" w:rsidP="007B7CB1">
            <w:pPr>
              <w:jc w:val="center"/>
            </w:pPr>
          </w:p>
        </w:tc>
      </w:tr>
      <w:tr w:rsidR="007B7CB1" w14:paraId="761683BB" w14:textId="77777777" w:rsidTr="007B7CB1">
        <w:trPr>
          <w:trHeight w:val="446"/>
        </w:trPr>
        <w:tc>
          <w:tcPr>
            <w:tcW w:w="7260" w:type="dxa"/>
          </w:tcPr>
          <w:p w14:paraId="761683BA" w14:textId="77777777" w:rsidR="007B7CB1" w:rsidRDefault="007B7CB1" w:rsidP="007B7CB1">
            <w:pPr>
              <w:jc w:val="center"/>
            </w:pPr>
          </w:p>
        </w:tc>
      </w:tr>
      <w:tr w:rsidR="007B7CB1" w14:paraId="761683BD" w14:textId="77777777" w:rsidTr="007B7CB1">
        <w:trPr>
          <w:trHeight w:val="446"/>
        </w:trPr>
        <w:tc>
          <w:tcPr>
            <w:tcW w:w="7260" w:type="dxa"/>
          </w:tcPr>
          <w:p w14:paraId="761683BC" w14:textId="77777777" w:rsidR="007B7CB1" w:rsidRDefault="007B7CB1" w:rsidP="007B7CB1">
            <w:pPr>
              <w:jc w:val="center"/>
            </w:pPr>
          </w:p>
        </w:tc>
      </w:tr>
      <w:tr w:rsidR="007B7CB1" w14:paraId="761683BF" w14:textId="77777777" w:rsidTr="007B7CB1">
        <w:trPr>
          <w:trHeight w:val="446"/>
        </w:trPr>
        <w:tc>
          <w:tcPr>
            <w:tcW w:w="7260" w:type="dxa"/>
          </w:tcPr>
          <w:p w14:paraId="761683BE" w14:textId="77777777" w:rsidR="007B7CB1" w:rsidRDefault="007B7CB1" w:rsidP="007B7CB1">
            <w:pPr>
              <w:jc w:val="center"/>
            </w:pPr>
          </w:p>
        </w:tc>
      </w:tr>
    </w:tbl>
    <w:p w14:paraId="761683C0" w14:textId="77777777" w:rsidR="00A90803" w:rsidRPr="00945D12" w:rsidRDefault="00A90803" w:rsidP="00A908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945D12">
        <w:rPr>
          <w:sz w:val="20"/>
        </w:rPr>
        <w:br w:type="page"/>
      </w:r>
      <w:r w:rsidRPr="00945D12">
        <w:rPr>
          <w:rFonts w:ascii="Cambria" w:hAnsi="Cambria"/>
          <w:b/>
          <w:sz w:val="40"/>
          <w:szCs w:val="48"/>
        </w:rPr>
        <w:lastRenderedPageBreak/>
        <w:t xml:space="preserve">Day </w:t>
      </w:r>
      <w:r w:rsidR="00E93F7E" w:rsidRPr="00945D12">
        <w:rPr>
          <w:rFonts w:ascii="Cambria" w:hAnsi="Cambria"/>
          <w:b/>
          <w:sz w:val="40"/>
          <w:szCs w:val="48"/>
        </w:rPr>
        <w:t>303</w:t>
      </w:r>
    </w:p>
    <w:p w14:paraId="761683C1" w14:textId="77777777" w:rsidR="00F1771B" w:rsidRPr="00945D12" w:rsidRDefault="00F1771B">
      <w:pPr>
        <w:pStyle w:val="Subtitle"/>
        <w:spacing w:after="0"/>
        <w:rPr>
          <w:b/>
          <w:color w:val="000000"/>
          <w:szCs w:val="28"/>
        </w:rPr>
      </w:pPr>
    </w:p>
    <w:tbl>
      <w:tblPr>
        <w:tblW w:w="7200" w:type="dxa"/>
        <w:jc w:val="center"/>
        <w:tblLayout w:type="fixed"/>
        <w:tblLook w:val="0000" w:firstRow="0" w:lastRow="0" w:firstColumn="0" w:lastColumn="0" w:noHBand="0" w:noVBand="0"/>
      </w:tblPr>
      <w:tblGrid>
        <w:gridCol w:w="7200"/>
      </w:tblGrid>
      <w:tr w:rsidR="00A90803" w:rsidRPr="009C6E21" w14:paraId="761683C4" w14:textId="77777777" w:rsidTr="00D72891">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3C2" w14:textId="77777777" w:rsidR="00A90803" w:rsidRPr="00945D12" w:rsidRDefault="00A90803" w:rsidP="006E4E7D">
            <w:pPr>
              <w:widowControl/>
              <w:autoSpaceDE/>
              <w:autoSpaceDN/>
              <w:jc w:val="center"/>
              <w:rPr>
                <w:rFonts w:ascii="Cambria" w:hAnsi="Cambria" w:cs="Calibri"/>
                <w:color w:val="000000"/>
                <w:sz w:val="20"/>
              </w:rPr>
            </w:pPr>
            <w:r w:rsidRPr="00945D12">
              <w:rPr>
                <w:rFonts w:ascii="Cambria" w:hAnsi="Cambria" w:cs="Calibri"/>
                <w:color w:val="000000"/>
                <w:sz w:val="20"/>
              </w:rPr>
              <w:t>Hope is in Christ’s resurrection</w:t>
            </w:r>
          </w:p>
          <w:p w14:paraId="761683C3" w14:textId="77777777" w:rsidR="00A90803" w:rsidRPr="00945D12" w:rsidRDefault="00A90803" w:rsidP="006E4E7D">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15:17-22</w:t>
            </w:r>
          </w:p>
        </w:tc>
      </w:tr>
      <w:tr w:rsidR="00A90803" w:rsidRPr="009C6E21" w14:paraId="761683C7" w14:textId="77777777" w:rsidTr="00D72891">
        <w:trPr>
          <w:trHeight w:val="859"/>
          <w:jc w:val="center"/>
        </w:trPr>
        <w:tc>
          <w:tcPr>
            <w:tcW w:w="9288" w:type="dxa"/>
            <w:tcBorders>
              <w:top w:val="single" w:sz="24" w:space="0" w:color="auto"/>
              <w:left w:val="nil"/>
              <w:bottom w:val="single" w:sz="24" w:space="0" w:color="auto"/>
              <w:right w:val="nil"/>
            </w:tcBorders>
            <w:shd w:val="pct12" w:color="auto" w:fill="auto"/>
            <w:vAlign w:val="center"/>
          </w:tcPr>
          <w:p w14:paraId="761683C5" w14:textId="77777777" w:rsidR="00A90803" w:rsidRPr="00945D12" w:rsidRDefault="00A90803" w:rsidP="006E4E7D">
            <w:pPr>
              <w:widowControl/>
              <w:autoSpaceDE/>
              <w:autoSpaceDN/>
              <w:jc w:val="center"/>
              <w:rPr>
                <w:rFonts w:ascii="Cambria" w:hAnsi="Cambria" w:cs="Calibri"/>
                <w:color w:val="000000"/>
                <w:sz w:val="20"/>
              </w:rPr>
            </w:pPr>
            <w:r w:rsidRPr="00945D12">
              <w:rPr>
                <w:rFonts w:ascii="Cambria" w:hAnsi="Cambria" w:cs="Calibri"/>
                <w:color w:val="000000"/>
                <w:sz w:val="20"/>
              </w:rPr>
              <w:t>The resurrection of the dead</w:t>
            </w:r>
          </w:p>
          <w:p w14:paraId="761683C6" w14:textId="77777777" w:rsidR="00A90803" w:rsidRPr="00945D12" w:rsidRDefault="00A90803" w:rsidP="006E4E7D">
            <w:pPr>
              <w:widowControl/>
              <w:autoSpaceDE/>
              <w:autoSpaceDN/>
              <w:jc w:val="center"/>
              <w:rPr>
                <w:rFonts w:ascii="Cambria" w:hAnsi="Cambria" w:cs="Calibri"/>
                <w:b/>
                <w:bCs/>
                <w:color w:val="000000"/>
                <w:sz w:val="20"/>
              </w:rPr>
            </w:pPr>
            <w:r w:rsidRPr="00945D12">
              <w:rPr>
                <w:rFonts w:ascii="Cambria" w:hAnsi="Cambria" w:cs="Calibri"/>
                <w:b/>
                <w:bCs/>
                <w:color w:val="000000"/>
                <w:sz w:val="20"/>
              </w:rPr>
              <w:t>I Corinthians 15:42-44</w:t>
            </w:r>
          </w:p>
        </w:tc>
      </w:tr>
    </w:tbl>
    <w:p w14:paraId="761683C8" w14:textId="77777777" w:rsidR="007B7CB1" w:rsidRDefault="007B7CB1" w:rsidP="007B7CB1">
      <w:pPr>
        <w:jc w:val="center"/>
        <w:rPr>
          <w:b/>
          <w:color w:val="000000"/>
          <w:sz w:val="22"/>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CA" w14:textId="77777777" w:rsidTr="007B7CB1">
        <w:trPr>
          <w:trHeight w:val="648"/>
        </w:trPr>
        <w:tc>
          <w:tcPr>
            <w:tcW w:w="7260" w:type="dxa"/>
          </w:tcPr>
          <w:p w14:paraId="761683C9" w14:textId="77777777" w:rsidR="007B7CB1" w:rsidRDefault="007B7CB1" w:rsidP="007B7CB1">
            <w:r w:rsidRPr="00303455">
              <w:rPr>
                <w:rFonts w:ascii="Cambria" w:hAnsi="Cambria"/>
              </w:rPr>
              <w:t>Thoughts and Notes:</w:t>
            </w:r>
          </w:p>
        </w:tc>
      </w:tr>
      <w:tr w:rsidR="007B7CB1" w14:paraId="761683CC" w14:textId="77777777" w:rsidTr="007B7CB1">
        <w:trPr>
          <w:trHeight w:val="446"/>
        </w:trPr>
        <w:tc>
          <w:tcPr>
            <w:tcW w:w="7260" w:type="dxa"/>
          </w:tcPr>
          <w:p w14:paraId="761683CB" w14:textId="77777777" w:rsidR="007B7CB1" w:rsidRDefault="007B7CB1" w:rsidP="007B7CB1">
            <w:pPr>
              <w:jc w:val="center"/>
            </w:pPr>
          </w:p>
        </w:tc>
      </w:tr>
      <w:tr w:rsidR="007B7CB1" w14:paraId="761683CE" w14:textId="77777777" w:rsidTr="007B7CB1">
        <w:trPr>
          <w:trHeight w:val="446"/>
        </w:trPr>
        <w:tc>
          <w:tcPr>
            <w:tcW w:w="7260" w:type="dxa"/>
          </w:tcPr>
          <w:p w14:paraId="761683CD" w14:textId="77777777" w:rsidR="007B7CB1" w:rsidRDefault="007B7CB1" w:rsidP="007B7CB1">
            <w:pPr>
              <w:jc w:val="center"/>
            </w:pPr>
          </w:p>
        </w:tc>
      </w:tr>
      <w:tr w:rsidR="007B7CB1" w14:paraId="761683D0" w14:textId="77777777" w:rsidTr="007B7CB1">
        <w:trPr>
          <w:trHeight w:val="446"/>
        </w:trPr>
        <w:tc>
          <w:tcPr>
            <w:tcW w:w="7260" w:type="dxa"/>
          </w:tcPr>
          <w:p w14:paraId="761683CF" w14:textId="77777777" w:rsidR="007B7CB1" w:rsidRDefault="007B7CB1" w:rsidP="007B7CB1">
            <w:pPr>
              <w:jc w:val="center"/>
            </w:pPr>
          </w:p>
        </w:tc>
      </w:tr>
      <w:tr w:rsidR="007B7CB1" w14:paraId="761683D2" w14:textId="77777777" w:rsidTr="007B7CB1">
        <w:trPr>
          <w:trHeight w:val="446"/>
        </w:trPr>
        <w:tc>
          <w:tcPr>
            <w:tcW w:w="7260" w:type="dxa"/>
          </w:tcPr>
          <w:p w14:paraId="761683D1" w14:textId="77777777" w:rsidR="007B7CB1" w:rsidRDefault="007B7CB1" w:rsidP="007B7CB1">
            <w:pPr>
              <w:jc w:val="center"/>
            </w:pPr>
          </w:p>
        </w:tc>
      </w:tr>
    </w:tbl>
    <w:p w14:paraId="761683D3" w14:textId="77777777" w:rsidR="00A90803" w:rsidRPr="00945D12" w:rsidRDefault="007D49AE" w:rsidP="00A908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945D12">
        <w:rPr>
          <w:b/>
          <w:color w:val="000000"/>
          <w:sz w:val="22"/>
          <w:szCs w:val="28"/>
        </w:rPr>
        <w:br w:type="page"/>
      </w:r>
      <w:r w:rsidR="00A90803" w:rsidRPr="00945D12">
        <w:rPr>
          <w:rFonts w:ascii="Cambria" w:hAnsi="Cambria"/>
          <w:b/>
          <w:sz w:val="40"/>
          <w:szCs w:val="48"/>
        </w:rPr>
        <w:lastRenderedPageBreak/>
        <w:t xml:space="preserve">Day </w:t>
      </w:r>
      <w:r w:rsidR="00E93F7E" w:rsidRPr="00945D12">
        <w:rPr>
          <w:rFonts w:ascii="Cambria" w:hAnsi="Cambria"/>
          <w:b/>
          <w:sz w:val="40"/>
          <w:szCs w:val="48"/>
        </w:rPr>
        <w:t>304</w:t>
      </w:r>
    </w:p>
    <w:p w14:paraId="761683D4" w14:textId="77777777" w:rsidR="00A90803" w:rsidRPr="00945D12" w:rsidRDefault="00A90803">
      <w:pPr>
        <w:pStyle w:val="Subtitle"/>
        <w:spacing w:after="0"/>
        <w:rPr>
          <w:b/>
          <w:color w:val="000000"/>
          <w:szCs w:val="28"/>
        </w:rPr>
      </w:pPr>
    </w:p>
    <w:p w14:paraId="761683D5" w14:textId="77777777" w:rsidR="004903FD" w:rsidRPr="00945D12" w:rsidRDefault="004903FD">
      <w:pPr>
        <w:pStyle w:val="Subtitle"/>
        <w:spacing w:after="0"/>
        <w:rPr>
          <w:b/>
          <w:color w:val="000000"/>
          <w:sz w:val="24"/>
          <w:szCs w:val="28"/>
        </w:rPr>
      </w:pPr>
      <w:r w:rsidRPr="00945D12">
        <w:rPr>
          <w:b/>
          <w:color w:val="000000"/>
          <w:sz w:val="24"/>
          <w:szCs w:val="28"/>
        </w:rPr>
        <w:t>II CORINTHIANS OVERVIEW</w:t>
      </w:r>
    </w:p>
    <w:p w14:paraId="761683D6"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Title: Named for the second time Paul wrote to the church at Corinth</w:t>
      </w:r>
    </w:p>
    <w:p w14:paraId="761683D7"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Author: Paul (Read II Corinthians 1:1)</w:t>
      </w:r>
    </w:p>
    <w:p w14:paraId="761683D8" w14:textId="77777777" w:rsidR="004903FD" w:rsidRPr="00945D12"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945D12">
        <w:rPr>
          <w:sz w:val="20"/>
          <w:szCs w:val="24"/>
        </w:rPr>
        <w:t xml:space="preserve">Audience: The church at Corinth </w:t>
      </w:r>
    </w:p>
    <w:p w14:paraId="761683D9" w14:textId="77777777" w:rsidR="004903FD" w:rsidRPr="00945D12" w:rsidRDefault="004903FD" w:rsidP="001B557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945D12">
        <w:rPr>
          <w:sz w:val="20"/>
          <w:szCs w:val="24"/>
        </w:rPr>
        <w:t>Historical setting: Before Paul’s third visit to Corinth (Approximately 55-56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3DC" w14:textId="77777777" w:rsidTr="00945D12">
        <w:trPr>
          <w:trHeight w:val="859"/>
          <w:jc w:val="center"/>
        </w:trPr>
        <w:tc>
          <w:tcPr>
            <w:tcW w:w="9288" w:type="dxa"/>
            <w:vAlign w:val="center"/>
          </w:tcPr>
          <w:p w14:paraId="761683DA" w14:textId="77777777" w:rsidR="0023582A" w:rsidRPr="00945D12" w:rsidRDefault="0023582A" w:rsidP="00020737">
            <w:pPr>
              <w:widowControl/>
              <w:autoSpaceDE/>
              <w:autoSpaceDN/>
              <w:jc w:val="center"/>
              <w:rPr>
                <w:rFonts w:ascii="Cambria" w:hAnsi="Cambria" w:cs="Calibri"/>
                <w:color w:val="000000"/>
                <w:sz w:val="20"/>
              </w:rPr>
            </w:pPr>
            <w:r w:rsidRPr="00945D12">
              <w:rPr>
                <w:rFonts w:ascii="Cambria" w:hAnsi="Cambria" w:cs="Calibri"/>
                <w:color w:val="000000"/>
                <w:sz w:val="20"/>
              </w:rPr>
              <w:t>Using God’s comfort to help others through hard times</w:t>
            </w:r>
          </w:p>
          <w:p w14:paraId="761683DB" w14:textId="77777777" w:rsidR="0023582A" w:rsidRPr="00945D12" w:rsidRDefault="0023582A" w:rsidP="00020737">
            <w:pPr>
              <w:widowControl/>
              <w:autoSpaceDE/>
              <w:autoSpaceDN/>
              <w:jc w:val="center"/>
              <w:rPr>
                <w:rFonts w:ascii="Cambria" w:hAnsi="Cambria" w:cs="Calibri"/>
                <w:color w:val="000000"/>
                <w:sz w:val="20"/>
              </w:rPr>
            </w:pPr>
            <w:r w:rsidRPr="00945D12">
              <w:rPr>
                <w:rFonts w:ascii="Cambria" w:hAnsi="Cambria" w:cs="Calibri"/>
                <w:b/>
                <w:sz w:val="20"/>
              </w:rPr>
              <w:t>II Corinthians 1:3-5</w:t>
            </w:r>
          </w:p>
        </w:tc>
      </w:tr>
      <w:tr w:rsidR="0023582A" w:rsidRPr="005B1C51" w14:paraId="761683DF" w14:textId="77777777" w:rsidTr="00945D12">
        <w:trPr>
          <w:trHeight w:val="859"/>
          <w:jc w:val="center"/>
        </w:trPr>
        <w:tc>
          <w:tcPr>
            <w:tcW w:w="9288" w:type="dxa"/>
            <w:shd w:val="pct15" w:color="auto" w:fill="auto"/>
            <w:vAlign w:val="center"/>
          </w:tcPr>
          <w:p w14:paraId="761683DD" w14:textId="77777777" w:rsidR="0023582A" w:rsidRPr="00945D12" w:rsidRDefault="0023582A">
            <w:pPr>
              <w:widowControl/>
              <w:autoSpaceDE/>
              <w:autoSpaceDN/>
              <w:jc w:val="center"/>
              <w:rPr>
                <w:rFonts w:ascii="Cambria" w:hAnsi="Cambria" w:cs="Calibri"/>
                <w:color w:val="000000"/>
                <w:sz w:val="20"/>
              </w:rPr>
            </w:pPr>
            <w:r w:rsidRPr="00945D12">
              <w:rPr>
                <w:rFonts w:ascii="Cambria" w:hAnsi="Cambria" w:cs="Calibri"/>
                <w:color w:val="000000"/>
                <w:sz w:val="20"/>
              </w:rPr>
              <w:t>Do not lose heart</w:t>
            </w:r>
          </w:p>
          <w:p w14:paraId="761683DE" w14:textId="77777777" w:rsidR="0023582A" w:rsidRPr="00945D12" w:rsidRDefault="0023582A" w:rsidP="0023582A">
            <w:pPr>
              <w:widowControl/>
              <w:autoSpaceDE/>
              <w:autoSpaceDN/>
              <w:jc w:val="center"/>
              <w:rPr>
                <w:rFonts w:ascii="Cambria" w:hAnsi="Cambria" w:cs="Calibri"/>
                <w:b/>
                <w:bCs/>
                <w:color w:val="000000"/>
                <w:sz w:val="20"/>
              </w:rPr>
            </w:pPr>
            <w:r w:rsidRPr="00945D12">
              <w:rPr>
                <w:rFonts w:ascii="Cambria" w:hAnsi="Cambria" w:cs="Calibri"/>
                <w:b/>
                <w:bCs/>
                <w:color w:val="000000"/>
                <w:sz w:val="20"/>
              </w:rPr>
              <w:t>II Corinthians 4:13-18</w:t>
            </w:r>
          </w:p>
        </w:tc>
      </w:tr>
    </w:tbl>
    <w:p w14:paraId="761683E0"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E2" w14:textId="77777777" w:rsidTr="007B7CB1">
        <w:trPr>
          <w:trHeight w:val="648"/>
        </w:trPr>
        <w:tc>
          <w:tcPr>
            <w:tcW w:w="7260" w:type="dxa"/>
          </w:tcPr>
          <w:p w14:paraId="761683E1" w14:textId="77777777" w:rsidR="007B7CB1" w:rsidRDefault="007B7CB1" w:rsidP="007B7CB1">
            <w:r w:rsidRPr="00303455">
              <w:rPr>
                <w:rFonts w:ascii="Cambria" w:hAnsi="Cambria"/>
              </w:rPr>
              <w:t>Thoughts and Notes:</w:t>
            </w:r>
          </w:p>
        </w:tc>
      </w:tr>
      <w:tr w:rsidR="007B7CB1" w14:paraId="761683E4" w14:textId="77777777" w:rsidTr="007B7CB1">
        <w:trPr>
          <w:trHeight w:val="446"/>
        </w:trPr>
        <w:tc>
          <w:tcPr>
            <w:tcW w:w="7260" w:type="dxa"/>
          </w:tcPr>
          <w:p w14:paraId="761683E3" w14:textId="77777777" w:rsidR="007B7CB1" w:rsidRDefault="007B7CB1" w:rsidP="007B7CB1">
            <w:pPr>
              <w:jc w:val="center"/>
            </w:pPr>
          </w:p>
        </w:tc>
      </w:tr>
      <w:tr w:rsidR="007B7CB1" w14:paraId="761683E6" w14:textId="77777777" w:rsidTr="007B7CB1">
        <w:trPr>
          <w:trHeight w:val="446"/>
        </w:trPr>
        <w:tc>
          <w:tcPr>
            <w:tcW w:w="7260" w:type="dxa"/>
          </w:tcPr>
          <w:p w14:paraId="761683E5" w14:textId="77777777" w:rsidR="007B7CB1" w:rsidRDefault="007B7CB1" w:rsidP="007B7CB1">
            <w:pPr>
              <w:jc w:val="center"/>
            </w:pPr>
          </w:p>
        </w:tc>
      </w:tr>
      <w:tr w:rsidR="007B7CB1" w14:paraId="761683E8" w14:textId="77777777" w:rsidTr="007B7CB1">
        <w:trPr>
          <w:trHeight w:val="446"/>
        </w:trPr>
        <w:tc>
          <w:tcPr>
            <w:tcW w:w="7260" w:type="dxa"/>
          </w:tcPr>
          <w:p w14:paraId="761683E7" w14:textId="77777777" w:rsidR="007B7CB1" w:rsidRDefault="007B7CB1" w:rsidP="007B7CB1">
            <w:pPr>
              <w:jc w:val="center"/>
            </w:pPr>
          </w:p>
        </w:tc>
      </w:tr>
      <w:tr w:rsidR="007B7CB1" w14:paraId="761683EA" w14:textId="77777777" w:rsidTr="007B7CB1">
        <w:trPr>
          <w:trHeight w:val="446"/>
        </w:trPr>
        <w:tc>
          <w:tcPr>
            <w:tcW w:w="7260" w:type="dxa"/>
          </w:tcPr>
          <w:p w14:paraId="761683E9" w14:textId="77777777" w:rsidR="007B7CB1" w:rsidRDefault="007B7CB1" w:rsidP="007B7CB1">
            <w:pPr>
              <w:jc w:val="center"/>
            </w:pPr>
          </w:p>
        </w:tc>
      </w:tr>
    </w:tbl>
    <w:p w14:paraId="761683EB" w14:textId="77777777" w:rsidR="00A90803" w:rsidRPr="00682636" w:rsidRDefault="007D49AE" w:rsidP="00A908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682636">
        <w:rPr>
          <w:sz w:val="20"/>
        </w:rPr>
        <w:br w:type="page"/>
      </w:r>
      <w:r w:rsidR="00A90803" w:rsidRPr="00682636">
        <w:rPr>
          <w:rFonts w:ascii="Cambria" w:hAnsi="Cambria"/>
          <w:b/>
          <w:sz w:val="40"/>
          <w:szCs w:val="48"/>
        </w:rPr>
        <w:lastRenderedPageBreak/>
        <w:t xml:space="preserve">Day </w:t>
      </w:r>
      <w:r w:rsidR="00E93F7E" w:rsidRPr="00682636">
        <w:rPr>
          <w:rFonts w:ascii="Cambria" w:hAnsi="Cambria"/>
          <w:b/>
          <w:sz w:val="40"/>
          <w:szCs w:val="48"/>
        </w:rPr>
        <w:t>305</w:t>
      </w:r>
    </w:p>
    <w:p w14:paraId="761683EC" w14:textId="77777777" w:rsidR="007D49AE" w:rsidRPr="00682636" w:rsidRDefault="007D49AE">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3EF" w14:textId="77777777" w:rsidTr="00682636">
        <w:trPr>
          <w:trHeight w:val="859"/>
          <w:jc w:val="center"/>
        </w:trPr>
        <w:tc>
          <w:tcPr>
            <w:tcW w:w="9288" w:type="dxa"/>
            <w:vAlign w:val="center"/>
          </w:tcPr>
          <w:p w14:paraId="761683ED"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color w:val="000000"/>
                <w:sz w:val="20"/>
              </w:rPr>
              <w:t>Walk by faith</w:t>
            </w:r>
          </w:p>
          <w:p w14:paraId="761683EE" w14:textId="77777777" w:rsidR="0023582A" w:rsidRPr="00682636" w:rsidRDefault="0023582A" w:rsidP="0023582A">
            <w:pPr>
              <w:widowControl/>
              <w:autoSpaceDE/>
              <w:autoSpaceDN/>
              <w:jc w:val="center"/>
              <w:rPr>
                <w:rFonts w:ascii="Cambria" w:hAnsi="Cambria" w:cs="Calibri"/>
                <w:b/>
                <w:bCs/>
                <w:color w:val="000000"/>
                <w:sz w:val="20"/>
              </w:rPr>
            </w:pPr>
            <w:r w:rsidRPr="00682636">
              <w:rPr>
                <w:rFonts w:ascii="Cambria" w:hAnsi="Cambria" w:cs="Calibri"/>
                <w:b/>
                <w:bCs/>
                <w:color w:val="000000"/>
                <w:sz w:val="20"/>
              </w:rPr>
              <w:t>II Corinthians 5:6-10</w:t>
            </w:r>
          </w:p>
        </w:tc>
      </w:tr>
      <w:tr w:rsidR="0023582A" w:rsidRPr="005B1C51" w14:paraId="761683F2" w14:textId="77777777" w:rsidTr="00682636">
        <w:trPr>
          <w:trHeight w:val="859"/>
          <w:jc w:val="center"/>
        </w:trPr>
        <w:tc>
          <w:tcPr>
            <w:tcW w:w="9288" w:type="dxa"/>
            <w:shd w:val="pct15" w:color="auto" w:fill="auto"/>
            <w:vAlign w:val="center"/>
          </w:tcPr>
          <w:p w14:paraId="761683F0"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color w:val="000000"/>
                <w:sz w:val="20"/>
              </w:rPr>
              <w:t>Be separate from unbelievers</w:t>
            </w:r>
          </w:p>
          <w:p w14:paraId="761683F1" w14:textId="77777777" w:rsidR="0023582A" w:rsidRPr="00682636" w:rsidRDefault="0023582A" w:rsidP="0023582A">
            <w:pPr>
              <w:widowControl/>
              <w:autoSpaceDE/>
              <w:autoSpaceDN/>
              <w:jc w:val="center"/>
              <w:rPr>
                <w:rFonts w:ascii="Cambria" w:hAnsi="Cambria" w:cs="Calibri"/>
                <w:b/>
                <w:bCs/>
                <w:color w:val="000000"/>
                <w:sz w:val="20"/>
              </w:rPr>
            </w:pPr>
            <w:r w:rsidRPr="00682636">
              <w:rPr>
                <w:rFonts w:ascii="Cambria" w:hAnsi="Cambria" w:cs="Calibri"/>
                <w:b/>
                <w:bCs/>
                <w:color w:val="000000"/>
                <w:sz w:val="20"/>
              </w:rPr>
              <w:t>II Corinthians 6:14-18</w:t>
            </w:r>
          </w:p>
        </w:tc>
      </w:tr>
    </w:tbl>
    <w:p w14:paraId="761683F3"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3F5" w14:textId="77777777" w:rsidTr="007B7CB1">
        <w:trPr>
          <w:trHeight w:val="648"/>
        </w:trPr>
        <w:tc>
          <w:tcPr>
            <w:tcW w:w="7260" w:type="dxa"/>
          </w:tcPr>
          <w:p w14:paraId="761683F4" w14:textId="77777777" w:rsidR="007B7CB1" w:rsidRDefault="007B7CB1" w:rsidP="007B7CB1">
            <w:r w:rsidRPr="00303455">
              <w:rPr>
                <w:rFonts w:ascii="Cambria" w:hAnsi="Cambria"/>
              </w:rPr>
              <w:t>Thoughts and Notes:</w:t>
            </w:r>
          </w:p>
        </w:tc>
      </w:tr>
      <w:tr w:rsidR="007B7CB1" w14:paraId="761683F7" w14:textId="77777777" w:rsidTr="007B7CB1">
        <w:trPr>
          <w:trHeight w:val="446"/>
        </w:trPr>
        <w:tc>
          <w:tcPr>
            <w:tcW w:w="7260" w:type="dxa"/>
          </w:tcPr>
          <w:p w14:paraId="761683F6" w14:textId="77777777" w:rsidR="007B7CB1" w:rsidRDefault="007B7CB1" w:rsidP="007B7CB1">
            <w:pPr>
              <w:jc w:val="center"/>
            </w:pPr>
          </w:p>
        </w:tc>
      </w:tr>
      <w:tr w:rsidR="007B7CB1" w14:paraId="761683F9" w14:textId="77777777" w:rsidTr="007B7CB1">
        <w:trPr>
          <w:trHeight w:val="446"/>
        </w:trPr>
        <w:tc>
          <w:tcPr>
            <w:tcW w:w="7260" w:type="dxa"/>
          </w:tcPr>
          <w:p w14:paraId="761683F8" w14:textId="77777777" w:rsidR="007B7CB1" w:rsidRDefault="007B7CB1" w:rsidP="007B7CB1">
            <w:pPr>
              <w:jc w:val="center"/>
            </w:pPr>
          </w:p>
        </w:tc>
      </w:tr>
      <w:tr w:rsidR="007B7CB1" w14:paraId="761683FB" w14:textId="77777777" w:rsidTr="007B7CB1">
        <w:trPr>
          <w:trHeight w:val="446"/>
        </w:trPr>
        <w:tc>
          <w:tcPr>
            <w:tcW w:w="7260" w:type="dxa"/>
          </w:tcPr>
          <w:p w14:paraId="761683FA" w14:textId="77777777" w:rsidR="007B7CB1" w:rsidRDefault="007B7CB1" w:rsidP="007B7CB1">
            <w:pPr>
              <w:jc w:val="center"/>
            </w:pPr>
          </w:p>
        </w:tc>
      </w:tr>
      <w:tr w:rsidR="007B7CB1" w14:paraId="761683FD" w14:textId="77777777" w:rsidTr="007B7CB1">
        <w:trPr>
          <w:trHeight w:val="446"/>
        </w:trPr>
        <w:tc>
          <w:tcPr>
            <w:tcW w:w="7260" w:type="dxa"/>
          </w:tcPr>
          <w:p w14:paraId="761683FC" w14:textId="77777777" w:rsidR="007B7CB1" w:rsidRDefault="007B7CB1" w:rsidP="007B7CB1">
            <w:pPr>
              <w:jc w:val="center"/>
            </w:pPr>
          </w:p>
        </w:tc>
      </w:tr>
    </w:tbl>
    <w:p w14:paraId="761683FE" w14:textId="77777777" w:rsidR="00A51AB6" w:rsidRPr="00682636" w:rsidRDefault="00ED13C2"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682636">
        <w:rPr>
          <w:sz w:val="16"/>
        </w:rPr>
        <w:br w:type="page"/>
      </w:r>
      <w:r w:rsidR="00A51AB6" w:rsidRPr="00682636">
        <w:rPr>
          <w:b/>
          <w:sz w:val="40"/>
          <w:szCs w:val="48"/>
        </w:rPr>
        <w:lastRenderedPageBreak/>
        <w:t xml:space="preserve">Day </w:t>
      </w:r>
      <w:r w:rsidR="00D8084E" w:rsidRPr="00682636">
        <w:rPr>
          <w:b/>
          <w:sz w:val="40"/>
          <w:szCs w:val="48"/>
        </w:rPr>
        <w:t>30</w:t>
      </w:r>
      <w:r w:rsidR="00E93F7E" w:rsidRPr="00682636">
        <w:rPr>
          <w:b/>
          <w:sz w:val="40"/>
          <w:szCs w:val="48"/>
        </w:rPr>
        <w:t>6</w:t>
      </w:r>
    </w:p>
    <w:p w14:paraId="761683FF" w14:textId="77777777" w:rsidR="00ED13C2" w:rsidRPr="00682636" w:rsidRDefault="00ED13C2">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402" w14:textId="77777777" w:rsidTr="00682636">
        <w:trPr>
          <w:trHeight w:val="859"/>
          <w:jc w:val="center"/>
        </w:trPr>
        <w:tc>
          <w:tcPr>
            <w:tcW w:w="9288" w:type="dxa"/>
            <w:vAlign w:val="center"/>
          </w:tcPr>
          <w:p w14:paraId="76168400"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color w:val="000000"/>
                <w:sz w:val="20"/>
              </w:rPr>
              <w:t>War in the spirit</w:t>
            </w:r>
          </w:p>
          <w:p w14:paraId="76168401" w14:textId="77777777" w:rsidR="0023582A" w:rsidRPr="00682636" w:rsidRDefault="0023582A" w:rsidP="0023582A">
            <w:pPr>
              <w:widowControl/>
              <w:autoSpaceDE/>
              <w:autoSpaceDN/>
              <w:jc w:val="center"/>
              <w:rPr>
                <w:rFonts w:ascii="Cambria" w:hAnsi="Cambria" w:cs="Calibri"/>
                <w:b/>
                <w:bCs/>
                <w:color w:val="000000"/>
                <w:sz w:val="20"/>
              </w:rPr>
            </w:pPr>
            <w:r w:rsidRPr="00682636">
              <w:rPr>
                <w:rFonts w:ascii="Cambria" w:hAnsi="Cambria" w:cs="Calibri"/>
                <w:b/>
                <w:bCs/>
                <w:color w:val="000000"/>
                <w:sz w:val="20"/>
              </w:rPr>
              <w:t>II Corinthians 10:3-6</w:t>
            </w:r>
          </w:p>
        </w:tc>
      </w:tr>
      <w:tr w:rsidR="00ED13C2" w:rsidRPr="005B1C51" w14:paraId="76168405" w14:textId="77777777" w:rsidTr="00682636">
        <w:trPr>
          <w:trHeight w:val="859"/>
          <w:jc w:val="center"/>
        </w:trPr>
        <w:tc>
          <w:tcPr>
            <w:tcW w:w="9288" w:type="dxa"/>
            <w:tcBorders>
              <w:top w:val="single" w:sz="24" w:space="0" w:color="auto"/>
              <w:bottom w:val="single" w:sz="24" w:space="0" w:color="auto"/>
            </w:tcBorders>
            <w:shd w:val="clear" w:color="auto" w:fill="D9D9D9"/>
            <w:vAlign w:val="center"/>
          </w:tcPr>
          <w:p w14:paraId="76168403" w14:textId="77777777" w:rsidR="00ED13C2" w:rsidRPr="00682636" w:rsidRDefault="00ED13C2" w:rsidP="00A23A8A">
            <w:pPr>
              <w:widowControl/>
              <w:autoSpaceDE/>
              <w:autoSpaceDN/>
              <w:jc w:val="center"/>
              <w:rPr>
                <w:rFonts w:ascii="Cambria" w:hAnsi="Cambria" w:cs="Calibri"/>
                <w:color w:val="000000"/>
                <w:sz w:val="20"/>
              </w:rPr>
            </w:pPr>
            <w:r w:rsidRPr="00682636">
              <w:rPr>
                <w:rFonts w:ascii="Cambria" w:hAnsi="Cambria" w:cs="Calibri"/>
                <w:color w:val="000000"/>
                <w:sz w:val="20"/>
              </w:rPr>
              <w:t>Paul’s past tribulations</w:t>
            </w:r>
          </w:p>
          <w:p w14:paraId="76168404" w14:textId="77777777" w:rsidR="00ED13C2" w:rsidRPr="00682636" w:rsidRDefault="00ED13C2" w:rsidP="00A23A8A">
            <w:pPr>
              <w:widowControl/>
              <w:autoSpaceDE/>
              <w:autoSpaceDN/>
              <w:jc w:val="center"/>
              <w:rPr>
                <w:rFonts w:ascii="Cambria" w:hAnsi="Cambria" w:cs="Calibri"/>
                <w:b/>
                <w:color w:val="000000"/>
                <w:sz w:val="20"/>
              </w:rPr>
            </w:pPr>
            <w:r w:rsidRPr="00682636">
              <w:rPr>
                <w:rFonts w:ascii="Cambria" w:hAnsi="Cambria" w:cs="Calibri"/>
                <w:b/>
                <w:color w:val="000000"/>
                <w:sz w:val="20"/>
              </w:rPr>
              <w:t>II Corinthians 11:24-28</w:t>
            </w:r>
          </w:p>
        </w:tc>
      </w:tr>
    </w:tbl>
    <w:p w14:paraId="76168406"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08" w14:textId="77777777" w:rsidTr="007B7CB1">
        <w:trPr>
          <w:trHeight w:val="648"/>
        </w:trPr>
        <w:tc>
          <w:tcPr>
            <w:tcW w:w="7260" w:type="dxa"/>
          </w:tcPr>
          <w:p w14:paraId="76168407" w14:textId="77777777" w:rsidR="007B7CB1" w:rsidRDefault="007B7CB1" w:rsidP="007B7CB1">
            <w:r w:rsidRPr="00303455">
              <w:rPr>
                <w:rFonts w:ascii="Cambria" w:hAnsi="Cambria"/>
              </w:rPr>
              <w:t>Thoughts and Notes:</w:t>
            </w:r>
          </w:p>
        </w:tc>
      </w:tr>
      <w:tr w:rsidR="007B7CB1" w14:paraId="7616840A" w14:textId="77777777" w:rsidTr="007B7CB1">
        <w:trPr>
          <w:trHeight w:val="446"/>
        </w:trPr>
        <w:tc>
          <w:tcPr>
            <w:tcW w:w="7260" w:type="dxa"/>
          </w:tcPr>
          <w:p w14:paraId="76168409" w14:textId="77777777" w:rsidR="007B7CB1" w:rsidRDefault="007B7CB1" w:rsidP="007B7CB1">
            <w:pPr>
              <w:jc w:val="center"/>
            </w:pPr>
          </w:p>
        </w:tc>
      </w:tr>
      <w:tr w:rsidR="007B7CB1" w14:paraId="7616840C" w14:textId="77777777" w:rsidTr="007B7CB1">
        <w:trPr>
          <w:trHeight w:val="446"/>
        </w:trPr>
        <w:tc>
          <w:tcPr>
            <w:tcW w:w="7260" w:type="dxa"/>
          </w:tcPr>
          <w:p w14:paraId="7616840B" w14:textId="77777777" w:rsidR="007B7CB1" w:rsidRDefault="007B7CB1" w:rsidP="007B7CB1">
            <w:pPr>
              <w:jc w:val="center"/>
            </w:pPr>
          </w:p>
        </w:tc>
      </w:tr>
      <w:tr w:rsidR="007B7CB1" w14:paraId="7616840E" w14:textId="77777777" w:rsidTr="007B7CB1">
        <w:trPr>
          <w:trHeight w:val="446"/>
        </w:trPr>
        <w:tc>
          <w:tcPr>
            <w:tcW w:w="7260" w:type="dxa"/>
          </w:tcPr>
          <w:p w14:paraId="7616840D" w14:textId="77777777" w:rsidR="007B7CB1" w:rsidRDefault="007B7CB1" w:rsidP="007B7CB1">
            <w:pPr>
              <w:jc w:val="center"/>
            </w:pPr>
          </w:p>
        </w:tc>
      </w:tr>
      <w:tr w:rsidR="007B7CB1" w14:paraId="76168410" w14:textId="77777777" w:rsidTr="007B7CB1">
        <w:trPr>
          <w:trHeight w:val="446"/>
        </w:trPr>
        <w:tc>
          <w:tcPr>
            <w:tcW w:w="7260" w:type="dxa"/>
          </w:tcPr>
          <w:p w14:paraId="7616840F" w14:textId="77777777" w:rsidR="007B7CB1" w:rsidRDefault="007B7CB1" w:rsidP="007B7CB1">
            <w:pPr>
              <w:jc w:val="center"/>
            </w:pPr>
          </w:p>
        </w:tc>
      </w:tr>
    </w:tbl>
    <w:p w14:paraId="76168411" w14:textId="77777777" w:rsidR="00A90803" w:rsidRPr="00682636" w:rsidRDefault="007D49AE" w:rsidP="00A90803">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682636">
        <w:rPr>
          <w:sz w:val="20"/>
        </w:rPr>
        <w:br w:type="page"/>
      </w:r>
      <w:r w:rsidR="00A90803" w:rsidRPr="00682636">
        <w:rPr>
          <w:rFonts w:ascii="Cambria" w:hAnsi="Cambria"/>
          <w:b/>
          <w:sz w:val="40"/>
          <w:szCs w:val="48"/>
        </w:rPr>
        <w:lastRenderedPageBreak/>
        <w:t xml:space="preserve">Day </w:t>
      </w:r>
      <w:r w:rsidR="00E93F7E" w:rsidRPr="00682636">
        <w:rPr>
          <w:rFonts w:ascii="Cambria" w:hAnsi="Cambria"/>
          <w:b/>
          <w:sz w:val="40"/>
          <w:szCs w:val="48"/>
        </w:rPr>
        <w:t>307</w:t>
      </w:r>
    </w:p>
    <w:p w14:paraId="76168412" w14:textId="77777777" w:rsidR="00A90803" w:rsidRPr="00682636" w:rsidRDefault="00A90803">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415" w14:textId="77777777" w:rsidTr="00682636">
        <w:trPr>
          <w:trHeight w:val="859"/>
          <w:jc w:val="center"/>
        </w:trPr>
        <w:tc>
          <w:tcPr>
            <w:tcW w:w="9288" w:type="dxa"/>
            <w:vAlign w:val="center"/>
          </w:tcPr>
          <w:p w14:paraId="76168413"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color w:val="000000"/>
                <w:sz w:val="20"/>
              </w:rPr>
              <w:t>Strength in weakness</w:t>
            </w:r>
          </w:p>
          <w:p w14:paraId="76168414" w14:textId="77777777" w:rsidR="0023582A" w:rsidRPr="00682636" w:rsidRDefault="0023582A" w:rsidP="0023582A">
            <w:pPr>
              <w:pStyle w:val="Heading3"/>
              <w:jc w:val="center"/>
              <w:rPr>
                <w:rFonts w:cs="Calibri"/>
                <w:bCs/>
                <w:sz w:val="20"/>
                <w:szCs w:val="24"/>
              </w:rPr>
            </w:pPr>
            <w:r w:rsidRPr="00682636">
              <w:rPr>
                <w:rFonts w:cs="Calibri"/>
                <w:bCs/>
                <w:sz w:val="20"/>
                <w:szCs w:val="24"/>
              </w:rPr>
              <w:t>II Corinthians 12:7-10</w:t>
            </w:r>
          </w:p>
        </w:tc>
      </w:tr>
      <w:tr w:rsidR="0023582A" w:rsidRPr="005B1C51" w14:paraId="76168418" w14:textId="77777777" w:rsidTr="00682636">
        <w:trPr>
          <w:trHeight w:val="859"/>
          <w:jc w:val="center"/>
        </w:trPr>
        <w:tc>
          <w:tcPr>
            <w:tcW w:w="9288" w:type="dxa"/>
            <w:shd w:val="clear" w:color="auto" w:fill="D9D9D9"/>
            <w:vAlign w:val="center"/>
          </w:tcPr>
          <w:p w14:paraId="76168416"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color w:val="000000"/>
                <w:sz w:val="20"/>
              </w:rPr>
              <w:t>Paul’s goodbye</w:t>
            </w:r>
          </w:p>
          <w:p w14:paraId="76168417" w14:textId="77777777" w:rsidR="0023582A" w:rsidRPr="00682636" w:rsidRDefault="0023582A">
            <w:pPr>
              <w:widowControl/>
              <w:autoSpaceDE/>
              <w:autoSpaceDN/>
              <w:jc w:val="center"/>
              <w:rPr>
                <w:rFonts w:ascii="Cambria" w:hAnsi="Cambria" w:cs="Calibri"/>
                <w:color w:val="000000"/>
                <w:sz w:val="20"/>
              </w:rPr>
            </w:pPr>
            <w:r w:rsidRPr="00682636">
              <w:rPr>
                <w:rFonts w:ascii="Cambria" w:hAnsi="Cambria" w:cs="Calibri"/>
                <w:b/>
                <w:bCs/>
                <w:color w:val="000000"/>
                <w:sz w:val="20"/>
              </w:rPr>
              <w:t>II Corinthians 13:11-14</w:t>
            </w:r>
          </w:p>
        </w:tc>
      </w:tr>
    </w:tbl>
    <w:p w14:paraId="76168419" w14:textId="77777777" w:rsidR="007843E0" w:rsidRDefault="007843E0" w:rsidP="0014624F">
      <w:pPr>
        <w:widowControl/>
        <w:autoSpaceDE/>
        <w:autoSpaceDN/>
        <w:jc w:val="center"/>
        <w:rPr>
          <w:b/>
          <w:color w:val="000000"/>
          <w:sz w:val="20"/>
          <w:szCs w:val="20"/>
        </w:rPr>
        <w:sectPr w:rsidR="007843E0" w:rsidSect="000F42B6">
          <w:headerReference w:type="even" r:id="rId27"/>
          <w:footerReference w:type="even" r:id="rId28"/>
          <w:type w:val="continuous"/>
          <w:pgSz w:w="8391" w:h="11907" w:code="11"/>
          <w:pgMar w:top="720" w:right="1152" w:bottom="720" w:left="1152" w:header="720" w:footer="720" w:gutter="0"/>
          <w:cols w:space="720"/>
          <w:noEndnote/>
          <w:docGrid w:linePitch="272"/>
        </w:sectPr>
      </w:pPr>
      <w:bookmarkStart w:id="15" w:name="week11"/>
    </w:p>
    <w:bookmarkEnd w:id="15"/>
    <w:p w14:paraId="7616841A" w14:textId="77777777" w:rsidR="007B7CB1" w:rsidRPr="007B7CB1" w:rsidRDefault="007B7CB1" w:rsidP="007B7CB1">
      <w:pPr>
        <w:jc w:val="center"/>
        <w:rPr>
          <w:rFonts w:ascii="Cambria" w:hAnsi="Cambria"/>
          <w:b/>
          <w:szCs w:val="4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1C" w14:textId="77777777" w:rsidTr="007B7CB1">
        <w:trPr>
          <w:trHeight w:val="648"/>
        </w:trPr>
        <w:tc>
          <w:tcPr>
            <w:tcW w:w="7260" w:type="dxa"/>
          </w:tcPr>
          <w:p w14:paraId="7616841B" w14:textId="77777777" w:rsidR="007B7CB1" w:rsidRDefault="007B7CB1" w:rsidP="007B7CB1">
            <w:r w:rsidRPr="00303455">
              <w:rPr>
                <w:rFonts w:ascii="Cambria" w:hAnsi="Cambria"/>
              </w:rPr>
              <w:t>Thoughts and Notes:</w:t>
            </w:r>
          </w:p>
        </w:tc>
      </w:tr>
      <w:tr w:rsidR="007B7CB1" w14:paraId="7616841E" w14:textId="77777777" w:rsidTr="007B7CB1">
        <w:trPr>
          <w:trHeight w:val="446"/>
        </w:trPr>
        <w:tc>
          <w:tcPr>
            <w:tcW w:w="7260" w:type="dxa"/>
          </w:tcPr>
          <w:p w14:paraId="7616841D" w14:textId="77777777" w:rsidR="007B7CB1" w:rsidRDefault="007B7CB1" w:rsidP="007B7CB1">
            <w:pPr>
              <w:jc w:val="center"/>
            </w:pPr>
          </w:p>
        </w:tc>
      </w:tr>
      <w:tr w:rsidR="007B7CB1" w14:paraId="76168420" w14:textId="77777777" w:rsidTr="007B7CB1">
        <w:trPr>
          <w:trHeight w:val="446"/>
        </w:trPr>
        <w:tc>
          <w:tcPr>
            <w:tcW w:w="7260" w:type="dxa"/>
          </w:tcPr>
          <w:p w14:paraId="7616841F" w14:textId="77777777" w:rsidR="007B7CB1" w:rsidRDefault="007B7CB1" w:rsidP="007B7CB1">
            <w:pPr>
              <w:jc w:val="center"/>
            </w:pPr>
          </w:p>
        </w:tc>
      </w:tr>
      <w:tr w:rsidR="007B7CB1" w14:paraId="76168422" w14:textId="77777777" w:rsidTr="007B7CB1">
        <w:trPr>
          <w:trHeight w:val="446"/>
        </w:trPr>
        <w:tc>
          <w:tcPr>
            <w:tcW w:w="7260" w:type="dxa"/>
          </w:tcPr>
          <w:p w14:paraId="76168421" w14:textId="77777777" w:rsidR="007B7CB1" w:rsidRDefault="007B7CB1" w:rsidP="007B7CB1">
            <w:pPr>
              <w:jc w:val="center"/>
            </w:pPr>
          </w:p>
        </w:tc>
      </w:tr>
      <w:tr w:rsidR="007B7CB1" w14:paraId="76168424" w14:textId="77777777" w:rsidTr="007B7CB1">
        <w:trPr>
          <w:trHeight w:val="446"/>
        </w:trPr>
        <w:tc>
          <w:tcPr>
            <w:tcW w:w="7260" w:type="dxa"/>
          </w:tcPr>
          <w:p w14:paraId="76168423" w14:textId="77777777" w:rsidR="007B7CB1" w:rsidRDefault="007B7CB1" w:rsidP="007B7CB1">
            <w:pPr>
              <w:jc w:val="center"/>
            </w:pPr>
          </w:p>
        </w:tc>
      </w:tr>
    </w:tbl>
    <w:p w14:paraId="76168425" w14:textId="77777777" w:rsidR="005C7885" w:rsidRPr="00682636" w:rsidRDefault="00BF2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682636">
        <w:rPr>
          <w:rFonts w:ascii="Cambria" w:hAnsi="Cambria"/>
          <w:b/>
          <w:sz w:val="40"/>
          <w:szCs w:val="48"/>
        </w:rPr>
        <w:br w:type="page"/>
      </w:r>
      <w:r w:rsidR="005C7885" w:rsidRPr="00682636">
        <w:rPr>
          <w:rFonts w:ascii="Cambria" w:hAnsi="Cambria"/>
          <w:b/>
          <w:sz w:val="40"/>
          <w:szCs w:val="48"/>
        </w:rPr>
        <w:lastRenderedPageBreak/>
        <w:t xml:space="preserve">Day </w:t>
      </w:r>
      <w:r w:rsidR="00E93F7E" w:rsidRPr="00682636">
        <w:rPr>
          <w:rFonts w:ascii="Cambria" w:hAnsi="Cambria"/>
          <w:b/>
          <w:sz w:val="40"/>
          <w:szCs w:val="48"/>
        </w:rPr>
        <w:t>308</w:t>
      </w:r>
    </w:p>
    <w:p w14:paraId="76168426" w14:textId="77777777" w:rsidR="005C7885" w:rsidRPr="00682636" w:rsidRDefault="005C7885" w:rsidP="0030307E">
      <w:pPr>
        <w:pStyle w:val="Style6"/>
        <w:jc w:val="center"/>
        <w:rPr>
          <w:b/>
          <w:color w:val="000000"/>
          <w:sz w:val="20"/>
          <w:szCs w:val="28"/>
        </w:rPr>
      </w:pPr>
    </w:p>
    <w:p w14:paraId="76168427" w14:textId="77777777" w:rsidR="004903FD" w:rsidRPr="00682636" w:rsidRDefault="004903FD" w:rsidP="0030307E">
      <w:pPr>
        <w:pStyle w:val="Style6"/>
        <w:jc w:val="center"/>
        <w:rPr>
          <w:rFonts w:ascii="Cambria" w:hAnsi="Cambria"/>
          <w:color w:val="000000"/>
          <w:sz w:val="24"/>
          <w:szCs w:val="28"/>
        </w:rPr>
      </w:pPr>
      <w:r w:rsidRPr="00682636">
        <w:rPr>
          <w:rFonts w:ascii="Cambria" w:hAnsi="Cambria"/>
          <w:b/>
          <w:color w:val="000000"/>
          <w:sz w:val="24"/>
          <w:szCs w:val="28"/>
        </w:rPr>
        <w:t>GALATIANS</w:t>
      </w:r>
      <w:r w:rsidRPr="00682636">
        <w:rPr>
          <w:b/>
          <w:color w:val="000000"/>
          <w:sz w:val="24"/>
          <w:szCs w:val="28"/>
        </w:rPr>
        <w:t xml:space="preserve"> </w:t>
      </w:r>
      <w:r w:rsidRPr="00682636">
        <w:rPr>
          <w:rFonts w:ascii="Cambria" w:hAnsi="Cambria"/>
          <w:b/>
          <w:color w:val="000000"/>
          <w:sz w:val="24"/>
          <w:szCs w:val="28"/>
        </w:rPr>
        <w:t>OVERVIEW</w:t>
      </w:r>
    </w:p>
    <w:p w14:paraId="76168428" w14:textId="77777777" w:rsidR="004903FD" w:rsidRPr="0068263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682636">
        <w:rPr>
          <w:sz w:val="20"/>
        </w:rPr>
        <w:t>Title: Named for the people it was written to (Read Galatians 1:1-2)</w:t>
      </w:r>
    </w:p>
    <w:p w14:paraId="76168429" w14:textId="77777777" w:rsidR="004903FD" w:rsidRPr="0068263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682636">
        <w:rPr>
          <w:sz w:val="20"/>
        </w:rPr>
        <w:t xml:space="preserve">Author: Paul </w:t>
      </w:r>
    </w:p>
    <w:p w14:paraId="7616842A" w14:textId="77777777" w:rsidR="004903FD" w:rsidRPr="0068263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682636">
        <w:rPr>
          <w:sz w:val="20"/>
        </w:rPr>
        <w:t xml:space="preserve">Audience: The churches in Galatia </w:t>
      </w:r>
    </w:p>
    <w:p w14:paraId="7616842B" w14:textId="77777777" w:rsidR="004903FD" w:rsidRPr="00682636" w:rsidRDefault="004903FD" w:rsidP="0030307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682636">
        <w:rPr>
          <w:sz w:val="20"/>
        </w:rPr>
        <w:t>Historical setting: Paul had his ministry during Peter’s (also known as Cephas) and knew him (Read Galatians 1:18). (Approximately 47-48 A.D.)</w:t>
      </w:r>
    </w:p>
    <w:tbl>
      <w:tblPr>
        <w:tblW w:w="7200" w:type="dxa"/>
        <w:jc w:val="center"/>
        <w:tblLayout w:type="fixed"/>
        <w:tblLook w:val="0000" w:firstRow="0" w:lastRow="0" w:firstColumn="0" w:lastColumn="0" w:noHBand="0" w:noVBand="0"/>
      </w:tblPr>
      <w:tblGrid>
        <w:gridCol w:w="7200"/>
      </w:tblGrid>
      <w:tr w:rsidR="0023582A" w:rsidRPr="005B1C51" w14:paraId="7616842E" w14:textId="77777777" w:rsidTr="00682636">
        <w:trPr>
          <w:trHeight w:val="720"/>
          <w:jc w:val="center"/>
        </w:trPr>
        <w:tc>
          <w:tcPr>
            <w:tcW w:w="9288" w:type="dxa"/>
            <w:tcBorders>
              <w:top w:val="single" w:sz="24" w:space="0" w:color="auto"/>
              <w:left w:val="nil"/>
              <w:bottom w:val="single" w:sz="2" w:space="0" w:color="auto"/>
              <w:right w:val="nil"/>
            </w:tcBorders>
            <w:shd w:val="clear" w:color="auto" w:fill="D9D9D9"/>
            <w:vAlign w:val="center"/>
          </w:tcPr>
          <w:p w14:paraId="7616842C"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Jesus had siblings while on the Earth</w:t>
            </w:r>
          </w:p>
          <w:p w14:paraId="7616842D" w14:textId="77777777" w:rsidR="0023582A" w:rsidRPr="00682636" w:rsidRDefault="0023582A">
            <w:pPr>
              <w:widowControl/>
              <w:autoSpaceDE/>
              <w:autoSpaceDN/>
              <w:jc w:val="center"/>
              <w:rPr>
                <w:rFonts w:ascii="Cambria" w:hAnsi="Cambria" w:cs="Calibri"/>
                <w:b/>
                <w:color w:val="000000"/>
                <w:sz w:val="20"/>
                <w:szCs w:val="20"/>
              </w:rPr>
            </w:pPr>
            <w:r w:rsidRPr="00682636">
              <w:rPr>
                <w:rFonts w:ascii="Cambria" w:hAnsi="Cambria" w:cs="Calibri"/>
                <w:b/>
                <w:bCs/>
                <w:sz w:val="20"/>
              </w:rPr>
              <w:t>Galatians 1:19</w:t>
            </w:r>
          </w:p>
        </w:tc>
      </w:tr>
      <w:tr w:rsidR="0023582A" w:rsidRPr="005B1C51" w14:paraId="76168431" w14:textId="77777777" w:rsidTr="00682636">
        <w:trPr>
          <w:trHeight w:val="859"/>
          <w:jc w:val="center"/>
        </w:trPr>
        <w:tc>
          <w:tcPr>
            <w:tcW w:w="9288" w:type="dxa"/>
            <w:tcBorders>
              <w:top w:val="single" w:sz="2" w:space="0" w:color="auto"/>
              <w:left w:val="nil"/>
              <w:bottom w:val="single" w:sz="24" w:space="0" w:color="auto"/>
              <w:right w:val="nil"/>
            </w:tcBorders>
            <w:shd w:val="clear" w:color="auto" w:fill="D9D9D9"/>
            <w:vAlign w:val="center"/>
          </w:tcPr>
          <w:p w14:paraId="7616842F" w14:textId="77777777" w:rsidR="0023582A" w:rsidRPr="00682636" w:rsidRDefault="0023582A">
            <w:pPr>
              <w:widowControl/>
              <w:autoSpaceDE/>
              <w:autoSpaceDN/>
              <w:rPr>
                <w:rFonts w:ascii="Cambria" w:hAnsi="Cambria" w:cs="Calibri"/>
                <w:color w:val="000000"/>
                <w:sz w:val="20"/>
                <w:szCs w:val="20"/>
              </w:rPr>
            </w:pPr>
            <w:r w:rsidRPr="00682636">
              <w:rPr>
                <w:rFonts w:ascii="Cambria" w:hAnsi="Cambria" w:cs="Calibri"/>
                <w:color w:val="000000"/>
                <w:sz w:val="20"/>
                <w:szCs w:val="20"/>
              </w:rPr>
              <w:t>31 And his mother and his brothers came, and standing outside they sent to him and called him. 32 And a crowd was sitting around him, and they said to him, “Your mother and your brothers are outside, seeking you.” 33 And he answered them, “Who are my mother and my brothers?” 34 And looking about at those who sat around him, he said, “Here are my mother and my brothers! 35 For whoever does the will of God, he is my brother and sister and mother.”</w:t>
            </w:r>
          </w:p>
          <w:p w14:paraId="76168430" w14:textId="77777777" w:rsidR="0023582A" w:rsidRPr="00682636" w:rsidRDefault="0023582A" w:rsidP="0023582A">
            <w:pPr>
              <w:widowControl/>
              <w:autoSpaceDE/>
              <w:autoSpaceDN/>
              <w:jc w:val="center"/>
              <w:rPr>
                <w:rFonts w:ascii="Cambria" w:hAnsi="Cambria" w:cs="Calibri"/>
                <w:color w:val="000000"/>
                <w:sz w:val="20"/>
                <w:szCs w:val="20"/>
              </w:rPr>
            </w:pPr>
            <w:r w:rsidRPr="00682636">
              <w:rPr>
                <w:rFonts w:ascii="Cambria" w:hAnsi="Cambria" w:cs="Calibri"/>
                <w:b/>
                <w:iCs/>
                <w:sz w:val="20"/>
              </w:rPr>
              <w:t>Mark 3:31-35</w:t>
            </w:r>
          </w:p>
        </w:tc>
      </w:tr>
    </w:tbl>
    <w:p w14:paraId="76168432"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34" w14:textId="77777777" w:rsidTr="007B7CB1">
        <w:trPr>
          <w:trHeight w:val="648"/>
        </w:trPr>
        <w:tc>
          <w:tcPr>
            <w:tcW w:w="7260" w:type="dxa"/>
          </w:tcPr>
          <w:p w14:paraId="76168433" w14:textId="77777777" w:rsidR="007B7CB1" w:rsidRDefault="007B7CB1" w:rsidP="007B7CB1">
            <w:r w:rsidRPr="00303455">
              <w:rPr>
                <w:rFonts w:ascii="Cambria" w:hAnsi="Cambria"/>
              </w:rPr>
              <w:t>Thoughts and Notes:</w:t>
            </w:r>
          </w:p>
        </w:tc>
      </w:tr>
      <w:tr w:rsidR="007B7CB1" w14:paraId="76168436" w14:textId="77777777" w:rsidTr="007B7CB1">
        <w:trPr>
          <w:trHeight w:val="446"/>
        </w:trPr>
        <w:tc>
          <w:tcPr>
            <w:tcW w:w="7260" w:type="dxa"/>
          </w:tcPr>
          <w:p w14:paraId="76168435" w14:textId="77777777" w:rsidR="007B7CB1" w:rsidRDefault="007B7CB1" w:rsidP="007B7CB1">
            <w:pPr>
              <w:jc w:val="center"/>
            </w:pPr>
          </w:p>
        </w:tc>
      </w:tr>
      <w:tr w:rsidR="007B7CB1" w14:paraId="76168438" w14:textId="77777777" w:rsidTr="007B7CB1">
        <w:trPr>
          <w:trHeight w:val="446"/>
        </w:trPr>
        <w:tc>
          <w:tcPr>
            <w:tcW w:w="7260" w:type="dxa"/>
          </w:tcPr>
          <w:p w14:paraId="76168437" w14:textId="77777777" w:rsidR="007B7CB1" w:rsidRDefault="007B7CB1" w:rsidP="007B7CB1">
            <w:pPr>
              <w:jc w:val="center"/>
            </w:pPr>
          </w:p>
        </w:tc>
      </w:tr>
      <w:tr w:rsidR="007B7CB1" w14:paraId="7616843A" w14:textId="77777777" w:rsidTr="007B7CB1">
        <w:trPr>
          <w:trHeight w:val="446"/>
        </w:trPr>
        <w:tc>
          <w:tcPr>
            <w:tcW w:w="7260" w:type="dxa"/>
          </w:tcPr>
          <w:p w14:paraId="76168439" w14:textId="77777777" w:rsidR="007B7CB1" w:rsidRDefault="007B7CB1" w:rsidP="007B7CB1">
            <w:pPr>
              <w:jc w:val="center"/>
            </w:pPr>
          </w:p>
        </w:tc>
      </w:tr>
      <w:tr w:rsidR="007B7CB1" w14:paraId="7616843C" w14:textId="77777777" w:rsidTr="007B7CB1">
        <w:trPr>
          <w:trHeight w:val="446"/>
        </w:trPr>
        <w:tc>
          <w:tcPr>
            <w:tcW w:w="7260" w:type="dxa"/>
          </w:tcPr>
          <w:p w14:paraId="7616843B" w14:textId="77777777" w:rsidR="007B7CB1" w:rsidRDefault="007B7CB1" w:rsidP="007B7CB1">
            <w:pPr>
              <w:jc w:val="center"/>
            </w:pPr>
          </w:p>
        </w:tc>
      </w:tr>
    </w:tbl>
    <w:p w14:paraId="7616843D" w14:textId="77777777" w:rsidR="005C7885" w:rsidRPr="00682636"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682636">
        <w:rPr>
          <w:sz w:val="20"/>
        </w:rPr>
        <w:br w:type="page"/>
      </w:r>
      <w:r w:rsidRPr="00682636">
        <w:rPr>
          <w:rFonts w:ascii="Cambria" w:hAnsi="Cambria"/>
          <w:b/>
          <w:sz w:val="40"/>
          <w:szCs w:val="48"/>
        </w:rPr>
        <w:lastRenderedPageBreak/>
        <w:t xml:space="preserve">Day </w:t>
      </w:r>
      <w:r w:rsidR="00E93F7E" w:rsidRPr="00682636">
        <w:rPr>
          <w:rFonts w:ascii="Cambria" w:hAnsi="Cambria"/>
          <w:b/>
          <w:sz w:val="40"/>
          <w:szCs w:val="48"/>
        </w:rPr>
        <w:t>309</w:t>
      </w:r>
    </w:p>
    <w:p w14:paraId="7616843E" w14:textId="77777777" w:rsidR="005C7885" w:rsidRPr="00682636" w:rsidRDefault="005C7885">
      <w:pPr>
        <w:rPr>
          <w:sz w:val="20"/>
        </w:rPr>
      </w:pPr>
    </w:p>
    <w:tbl>
      <w:tblPr>
        <w:tblW w:w="7200" w:type="dxa"/>
        <w:jc w:val="center"/>
        <w:tblLayout w:type="fixed"/>
        <w:tblLook w:val="0000" w:firstRow="0" w:lastRow="0" w:firstColumn="0" w:lastColumn="0" w:noHBand="0" w:noVBand="0"/>
      </w:tblPr>
      <w:tblGrid>
        <w:gridCol w:w="7200"/>
      </w:tblGrid>
      <w:tr w:rsidR="0023582A" w:rsidRPr="005B1C51" w14:paraId="76168441" w14:textId="77777777" w:rsidTr="00682636">
        <w:trPr>
          <w:trHeight w:val="720"/>
          <w:jc w:val="center"/>
        </w:trPr>
        <w:tc>
          <w:tcPr>
            <w:tcW w:w="9288" w:type="dxa"/>
            <w:tcBorders>
              <w:top w:val="single" w:sz="24" w:space="0" w:color="auto"/>
              <w:left w:val="nil"/>
              <w:bottom w:val="single" w:sz="24" w:space="0" w:color="auto"/>
              <w:right w:val="nil"/>
            </w:tcBorders>
            <w:vAlign w:val="center"/>
          </w:tcPr>
          <w:p w14:paraId="7616843F"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Justified by faith with Abraham</w:t>
            </w:r>
          </w:p>
          <w:p w14:paraId="76168440"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b/>
                <w:bCs/>
                <w:color w:val="000000"/>
                <w:sz w:val="20"/>
                <w:szCs w:val="20"/>
              </w:rPr>
              <w:t>Galatians 3:7-9</w:t>
            </w:r>
          </w:p>
        </w:tc>
      </w:tr>
      <w:tr w:rsidR="0023582A" w:rsidRPr="005B1C51" w14:paraId="76168444" w14:textId="77777777" w:rsidTr="00682636">
        <w:trPr>
          <w:trHeight w:val="720"/>
          <w:jc w:val="center"/>
        </w:trPr>
        <w:tc>
          <w:tcPr>
            <w:tcW w:w="9288" w:type="dxa"/>
            <w:tcBorders>
              <w:top w:val="single" w:sz="24" w:space="0" w:color="auto"/>
              <w:left w:val="nil"/>
              <w:bottom w:val="single" w:sz="24" w:space="0" w:color="auto"/>
              <w:right w:val="nil"/>
            </w:tcBorders>
            <w:shd w:val="clear" w:color="auto" w:fill="D9D9D9"/>
            <w:vAlign w:val="center"/>
          </w:tcPr>
          <w:p w14:paraId="76168442"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All are one in Christ</w:t>
            </w:r>
          </w:p>
          <w:p w14:paraId="76168443"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b/>
                <w:bCs/>
                <w:color w:val="000000"/>
                <w:sz w:val="20"/>
                <w:szCs w:val="20"/>
              </w:rPr>
              <w:t>Galatians 3:28-29</w:t>
            </w:r>
          </w:p>
        </w:tc>
      </w:tr>
    </w:tbl>
    <w:p w14:paraId="76168445"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47" w14:textId="77777777" w:rsidTr="007B7CB1">
        <w:trPr>
          <w:trHeight w:val="648"/>
        </w:trPr>
        <w:tc>
          <w:tcPr>
            <w:tcW w:w="7260" w:type="dxa"/>
          </w:tcPr>
          <w:p w14:paraId="76168446" w14:textId="77777777" w:rsidR="007B7CB1" w:rsidRDefault="007B7CB1" w:rsidP="007B7CB1">
            <w:r w:rsidRPr="00303455">
              <w:rPr>
                <w:rFonts w:ascii="Cambria" w:hAnsi="Cambria"/>
              </w:rPr>
              <w:t>Thoughts and Notes:</w:t>
            </w:r>
          </w:p>
        </w:tc>
      </w:tr>
      <w:tr w:rsidR="007B7CB1" w14:paraId="76168449" w14:textId="77777777" w:rsidTr="007B7CB1">
        <w:trPr>
          <w:trHeight w:val="446"/>
        </w:trPr>
        <w:tc>
          <w:tcPr>
            <w:tcW w:w="7260" w:type="dxa"/>
          </w:tcPr>
          <w:p w14:paraId="76168448" w14:textId="77777777" w:rsidR="007B7CB1" w:rsidRDefault="007B7CB1" w:rsidP="007B7CB1">
            <w:pPr>
              <w:jc w:val="center"/>
            </w:pPr>
          </w:p>
        </w:tc>
      </w:tr>
      <w:tr w:rsidR="007B7CB1" w14:paraId="7616844B" w14:textId="77777777" w:rsidTr="007B7CB1">
        <w:trPr>
          <w:trHeight w:val="446"/>
        </w:trPr>
        <w:tc>
          <w:tcPr>
            <w:tcW w:w="7260" w:type="dxa"/>
          </w:tcPr>
          <w:p w14:paraId="7616844A" w14:textId="77777777" w:rsidR="007B7CB1" w:rsidRDefault="007B7CB1" w:rsidP="007B7CB1">
            <w:pPr>
              <w:jc w:val="center"/>
            </w:pPr>
          </w:p>
        </w:tc>
      </w:tr>
      <w:tr w:rsidR="007B7CB1" w14:paraId="7616844D" w14:textId="77777777" w:rsidTr="007B7CB1">
        <w:trPr>
          <w:trHeight w:val="446"/>
        </w:trPr>
        <w:tc>
          <w:tcPr>
            <w:tcW w:w="7260" w:type="dxa"/>
          </w:tcPr>
          <w:p w14:paraId="7616844C" w14:textId="77777777" w:rsidR="007B7CB1" w:rsidRDefault="007B7CB1" w:rsidP="007B7CB1">
            <w:pPr>
              <w:jc w:val="center"/>
            </w:pPr>
          </w:p>
        </w:tc>
      </w:tr>
      <w:tr w:rsidR="007B7CB1" w14:paraId="7616844F" w14:textId="77777777" w:rsidTr="007B7CB1">
        <w:trPr>
          <w:trHeight w:val="446"/>
        </w:trPr>
        <w:tc>
          <w:tcPr>
            <w:tcW w:w="7260" w:type="dxa"/>
          </w:tcPr>
          <w:p w14:paraId="7616844E" w14:textId="77777777" w:rsidR="007B7CB1" w:rsidRDefault="007B7CB1" w:rsidP="007B7CB1">
            <w:pPr>
              <w:jc w:val="center"/>
            </w:pPr>
          </w:p>
        </w:tc>
      </w:tr>
    </w:tbl>
    <w:p w14:paraId="76168450" w14:textId="77777777" w:rsidR="00A51AB6" w:rsidRPr="00682636" w:rsidRDefault="00ED13C2"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682636">
        <w:rPr>
          <w:sz w:val="16"/>
        </w:rPr>
        <w:br w:type="page"/>
      </w:r>
      <w:r w:rsidR="00A51AB6" w:rsidRPr="00682636">
        <w:rPr>
          <w:b/>
          <w:sz w:val="40"/>
          <w:szCs w:val="48"/>
        </w:rPr>
        <w:lastRenderedPageBreak/>
        <w:t xml:space="preserve">Day </w:t>
      </w:r>
      <w:r w:rsidR="00D8084E" w:rsidRPr="00682636">
        <w:rPr>
          <w:b/>
          <w:sz w:val="40"/>
          <w:szCs w:val="48"/>
        </w:rPr>
        <w:t>3</w:t>
      </w:r>
      <w:r w:rsidR="00E93F7E" w:rsidRPr="00682636">
        <w:rPr>
          <w:b/>
          <w:sz w:val="40"/>
          <w:szCs w:val="48"/>
        </w:rPr>
        <w:t>10</w:t>
      </w:r>
    </w:p>
    <w:p w14:paraId="76168451" w14:textId="77777777" w:rsidR="00ED13C2" w:rsidRPr="00682636" w:rsidRDefault="00ED13C2">
      <w:pPr>
        <w:rPr>
          <w:sz w:val="20"/>
        </w:rPr>
      </w:pPr>
    </w:p>
    <w:tbl>
      <w:tblPr>
        <w:tblW w:w="7200" w:type="dxa"/>
        <w:jc w:val="center"/>
        <w:tblLayout w:type="fixed"/>
        <w:tblLook w:val="0000" w:firstRow="0" w:lastRow="0" w:firstColumn="0" w:lastColumn="0" w:noHBand="0" w:noVBand="0"/>
      </w:tblPr>
      <w:tblGrid>
        <w:gridCol w:w="7200"/>
      </w:tblGrid>
      <w:tr w:rsidR="0023582A" w:rsidRPr="005B1C51" w14:paraId="76168454" w14:textId="77777777" w:rsidTr="00682636">
        <w:trPr>
          <w:trHeight w:val="859"/>
          <w:jc w:val="center"/>
        </w:trPr>
        <w:tc>
          <w:tcPr>
            <w:tcW w:w="9288" w:type="dxa"/>
            <w:tcBorders>
              <w:top w:val="single" w:sz="24" w:space="0" w:color="auto"/>
              <w:left w:val="nil"/>
              <w:bottom w:val="single" w:sz="24" w:space="0" w:color="auto"/>
              <w:right w:val="nil"/>
            </w:tcBorders>
            <w:vAlign w:val="center"/>
          </w:tcPr>
          <w:p w14:paraId="76168452"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Heirs with Christ</w:t>
            </w:r>
          </w:p>
          <w:p w14:paraId="76168453"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b/>
                <w:bCs/>
                <w:color w:val="000000"/>
                <w:sz w:val="20"/>
                <w:szCs w:val="20"/>
              </w:rPr>
              <w:t>Galatians 4:4-7</w:t>
            </w:r>
          </w:p>
        </w:tc>
      </w:tr>
      <w:tr w:rsidR="0023582A" w:rsidRPr="005B1C51" w14:paraId="76168457" w14:textId="77777777" w:rsidTr="00682636">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455"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Walk in the spirit, not in the flesh</w:t>
            </w:r>
          </w:p>
          <w:p w14:paraId="76168456"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b/>
                <w:bCs/>
                <w:color w:val="000000"/>
                <w:sz w:val="20"/>
                <w:szCs w:val="20"/>
              </w:rPr>
              <w:t>Galatians 5:17-25</w:t>
            </w:r>
          </w:p>
        </w:tc>
      </w:tr>
    </w:tbl>
    <w:p w14:paraId="76168458" w14:textId="77777777" w:rsidR="005C7885" w:rsidRDefault="005C7885">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5A" w14:textId="77777777" w:rsidTr="007B7CB1">
        <w:trPr>
          <w:trHeight w:val="648"/>
        </w:trPr>
        <w:tc>
          <w:tcPr>
            <w:tcW w:w="7260" w:type="dxa"/>
          </w:tcPr>
          <w:p w14:paraId="76168459" w14:textId="77777777" w:rsidR="007B7CB1" w:rsidRDefault="007B7CB1" w:rsidP="007B7CB1">
            <w:r w:rsidRPr="00303455">
              <w:rPr>
                <w:rFonts w:ascii="Cambria" w:hAnsi="Cambria"/>
              </w:rPr>
              <w:t>Thoughts and Notes:</w:t>
            </w:r>
          </w:p>
        </w:tc>
      </w:tr>
      <w:tr w:rsidR="007B7CB1" w14:paraId="7616845C" w14:textId="77777777" w:rsidTr="007B7CB1">
        <w:trPr>
          <w:trHeight w:val="446"/>
        </w:trPr>
        <w:tc>
          <w:tcPr>
            <w:tcW w:w="7260" w:type="dxa"/>
          </w:tcPr>
          <w:p w14:paraId="7616845B" w14:textId="77777777" w:rsidR="007B7CB1" w:rsidRDefault="007B7CB1" w:rsidP="007B7CB1">
            <w:pPr>
              <w:jc w:val="center"/>
            </w:pPr>
          </w:p>
        </w:tc>
      </w:tr>
      <w:tr w:rsidR="007B7CB1" w14:paraId="7616845E" w14:textId="77777777" w:rsidTr="007B7CB1">
        <w:trPr>
          <w:trHeight w:val="446"/>
        </w:trPr>
        <w:tc>
          <w:tcPr>
            <w:tcW w:w="7260" w:type="dxa"/>
          </w:tcPr>
          <w:p w14:paraId="7616845D" w14:textId="77777777" w:rsidR="007B7CB1" w:rsidRDefault="007B7CB1" w:rsidP="007B7CB1">
            <w:pPr>
              <w:jc w:val="center"/>
            </w:pPr>
          </w:p>
        </w:tc>
      </w:tr>
      <w:tr w:rsidR="007B7CB1" w14:paraId="76168460" w14:textId="77777777" w:rsidTr="007B7CB1">
        <w:trPr>
          <w:trHeight w:val="446"/>
        </w:trPr>
        <w:tc>
          <w:tcPr>
            <w:tcW w:w="7260" w:type="dxa"/>
          </w:tcPr>
          <w:p w14:paraId="7616845F" w14:textId="77777777" w:rsidR="007B7CB1" w:rsidRDefault="007B7CB1" w:rsidP="007B7CB1">
            <w:pPr>
              <w:jc w:val="center"/>
            </w:pPr>
          </w:p>
        </w:tc>
      </w:tr>
      <w:tr w:rsidR="007B7CB1" w14:paraId="76168462" w14:textId="77777777" w:rsidTr="007B7CB1">
        <w:trPr>
          <w:trHeight w:val="446"/>
        </w:trPr>
        <w:tc>
          <w:tcPr>
            <w:tcW w:w="7260" w:type="dxa"/>
          </w:tcPr>
          <w:p w14:paraId="76168461" w14:textId="77777777" w:rsidR="007B7CB1" w:rsidRDefault="007B7CB1" w:rsidP="007B7CB1">
            <w:pPr>
              <w:jc w:val="center"/>
            </w:pPr>
          </w:p>
        </w:tc>
      </w:tr>
    </w:tbl>
    <w:p w14:paraId="76168463" w14:textId="77777777" w:rsidR="005C7885" w:rsidRPr="00682636"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682636">
        <w:rPr>
          <w:sz w:val="20"/>
        </w:rPr>
        <w:br w:type="page"/>
      </w:r>
      <w:r w:rsidRPr="00682636">
        <w:rPr>
          <w:rFonts w:ascii="Cambria" w:hAnsi="Cambria"/>
          <w:b/>
          <w:sz w:val="40"/>
          <w:szCs w:val="48"/>
        </w:rPr>
        <w:lastRenderedPageBreak/>
        <w:t xml:space="preserve">Day </w:t>
      </w:r>
      <w:r w:rsidR="00E93F7E" w:rsidRPr="00682636">
        <w:rPr>
          <w:rFonts w:ascii="Cambria" w:hAnsi="Cambria"/>
          <w:b/>
          <w:sz w:val="40"/>
          <w:szCs w:val="48"/>
        </w:rPr>
        <w:t>311</w:t>
      </w:r>
    </w:p>
    <w:p w14:paraId="76168464" w14:textId="77777777" w:rsidR="005C7885" w:rsidRPr="00682636" w:rsidRDefault="005C7885" w:rsidP="005C7885">
      <w:pPr>
        <w:rPr>
          <w:sz w:val="20"/>
        </w:rPr>
      </w:pPr>
    </w:p>
    <w:p w14:paraId="76168465" w14:textId="77777777" w:rsidR="004903FD" w:rsidRPr="00682636" w:rsidRDefault="004903FD" w:rsidP="005C7885">
      <w:pPr>
        <w:jc w:val="center"/>
        <w:rPr>
          <w:rFonts w:ascii="Cambria" w:hAnsi="Cambria"/>
          <w:b/>
        </w:rPr>
      </w:pPr>
      <w:r w:rsidRPr="00682636">
        <w:rPr>
          <w:rFonts w:ascii="Cambria" w:hAnsi="Cambria"/>
          <w:b/>
        </w:rPr>
        <w:t>EPHESIANS OVERVIEW</w:t>
      </w:r>
    </w:p>
    <w:p w14:paraId="76168466" w14:textId="77777777" w:rsidR="004903FD" w:rsidRPr="0068263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682636">
        <w:rPr>
          <w:sz w:val="20"/>
        </w:rPr>
        <w:t>Title: Named for the people it was written to (Read Ephesians 1:1)</w:t>
      </w:r>
    </w:p>
    <w:p w14:paraId="76168467" w14:textId="77777777" w:rsidR="004903FD" w:rsidRPr="00682636" w:rsidRDefault="004903FD" w:rsidP="00E20022">
      <w:pPr>
        <w:pStyle w:val="BBTWho-How-Why"/>
        <w:pBdr>
          <w:top w:val="thinThickSmallGap" w:sz="24" w:space="6" w:color="auto"/>
          <w:left w:val="thinThickSmallGap" w:sz="24" w:space="4" w:color="auto"/>
          <w:bottom w:val="thickThinSmallGap" w:sz="24" w:space="6" w:color="auto"/>
          <w:right w:val="thickThinSmallGap" w:sz="24" w:space="4" w:color="auto"/>
        </w:pBdr>
        <w:tabs>
          <w:tab w:val="left" w:pos="3934"/>
        </w:tabs>
        <w:rPr>
          <w:sz w:val="20"/>
        </w:rPr>
      </w:pPr>
      <w:r w:rsidRPr="00682636">
        <w:rPr>
          <w:sz w:val="20"/>
        </w:rPr>
        <w:t xml:space="preserve">Author: Paul </w:t>
      </w:r>
      <w:r w:rsidR="00E20022" w:rsidRPr="00682636">
        <w:rPr>
          <w:sz w:val="20"/>
        </w:rPr>
        <w:tab/>
      </w:r>
    </w:p>
    <w:p w14:paraId="76168468" w14:textId="77777777" w:rsidR="004903FD" w:rsidRPr="00682636"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682636">
        <w:rPr>
          <w:sz w:val="20"/>
        </w:rPr>
        <w:t>Audience: The saints (believers in Jesus) in Ephesus</w:t>
      </w:r>
    </w:p>
    <w:p w14:paraId="76168469" w14:textId="77777777" w:rsidR="004903FD" w:rsidRPr="00682636" w:rsidRDefault="004903FD" w:rsidP="007F646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682636">
        <w:rPr>
          <w:sz w:val="20"/>
        </w:rPr>
        <w:t>Historical setting: Paul wrote this while he was in prison. (Approximately 60-62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46C" w14:textId="77777777" w:rsidTr="00682636">
        <w:trPr>
          <w:trHeight w:val="859"/>
          <w:jc w:val="center"/>
        </w:trPr>
        <w:tc>
          <w:tcPr>
            <w:tcW w:w="9288" w:type="dxa"/>
            <w:shd w:val="clear" w:color="auto" w:fill="D9D9D9"/>
            <w:vAlign w:val="center"/>
          </w:tcPr>
          <w:p w14:paraId="7616846A" w14:textId="77777777" w:rsidR="0023582A" w:rsidRPr="00682636" w:rsidRDefault="0023582A">
            <w:pPr>
              <w:widowControl/>
              <w:autoSpaceDE/>
              <w:autoSpaceDN/>
              <w:jc w:val="center"/>
              <w:rPr>
                <w:rFonts w:ascii="Cambria" w:hAnsi="Cambria" w:cs="Calibri"/>
                <w:color w:val="000000"/>
                <w:sz w:val="20"/>
                <w:szCs w:val="20"/>
              </w:rPr>
            </w:pPr>
            <w:r w:rsidRPr="00682636">
              <w:rPr>
                <w:rFonts w:ascii="Cambria" w:hAnsi="Cambria" w:cs="Calibri"/>
                <w:color w:val="000000"/>
                <w:sz w:val="20"/>
                <w:szCs w:val="20"/>
              </w:rPr>
              <w:t>Saved by grace through faith</w:t>
            </w:r>
          </w:p>
          <w:p w14:paraId="7616846B" w14:textId="77777777" w:rsidR="0023582A" w:rsidRPr="00682636" w:rsidRDefault="0023582A">
            <w:pPr>
              <w:widowControl/>
              <w:autoSpaceDE/>
              <w:autoSpaceDN/>
              <w:jc w:val="center"/>
              <w:rPr>
                <w:rFonts w:ascii="Cambria" w:hAnsi="Cambria" w:cs="Calibri"/>
                <w:b/>
                <w:color w:val="000000"/>
                <w:sz w:val="20"/>
                <w:szCs w:val="20"/>
              </w:rPr>
            </w:pPr>
            <w:r w:rsidRPr="00682636">
              <w:rPr>
                <w:rFonts w:ascii="Cambria" w:hAnsi="Cambria" w:cs="Calibri"/>
                <w:b/>
                <w:bCs/>
                <w:sz w:val="20"/>
              </w:rPr>
              <w:t>Ephesians 2:4-9</w:t>
            </w:r>
          </w:p>
        </w:tc>
      </w:tr>
    </w:tbl>
    <w:p w14:paraId="7616846D" w14:textId="77777777" w:rsidR="007B7CB1" w:rsidRDefault="007B7CB1" w:rsidP="007B7CB1">
      <w:pPr>
        <w:pStyle w:val="Subtitle"/>
        <w:spacing w:after="0"/>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6F" w14:textId="77777777" w:rsidTr="007B7CB1">
        <w:trPr>
          <w:trHeight w:val="648"/>
        </w:trPr>
        <w:tc>
          <w:tcPr>
            <w:tcW w:w="7260" w:type="dxa"/>
          </w:tcPr>
          <w:p w14:paraId="7616846E" w14:textId="77777777" w:rsidR="007B7CB1" w:rsidRDefault="007B7CB1" w:rsidP="007B7CB1">
            <w:r w:rsidRPr="00303455">
              <w:rPr>
                <w:rFonts w:ascii="Cambria" w:hAnsi="Cambria"/>
              </w:rPr>
              <w:t>Thoughts and Notes:</w:t>
            </w:r>
          </w:p>
        </w:tc>
      </w:tr>
      <w:tr w:rsidR="007B7CB1" w14:paraId="76168471" w14:textId="77777777" w:rsidTr="007B7CB1">
        <w:trPr>
          <w:trHeight w:val="446"/>
        </w:trPr>
        <w:tc>
          <w:tcPr>
            <w:tcW w:w="7260" w:type="dxa"/>
          </w:tcPr>
          <w:p w14:paraId="76168470" w14:textId="77777777" w:rsidR="007B7CB1" w:rsidRDefault="007B7CB1" w:rsidP="007B7CB1">
            <w:pPr>
              <w:jc w:val="center"/>
            </w:pPr>
          </w:p>
        </w:tc>
      </w:tr>
      <w:tr w:rsidR="007B7CB1" w14:paraId="76168473" w14:textId="77777777" w:rsidTr="007B7CB1">
        <w:trPr>
          <w:trHeight w:val="446"/>
        </w:trPr>
        <w:tc>
          <w:tcPr>
            <w:tcW w:w="7260" w:type="dxa"/>
          </w:tcPr>
          <w:p w14:paraId="76168472" w14:textId="77777777" w:rsidR="007B7CB1" w:rsidRDefault="007B7CB1" w:rsidP="007B7CB1">
            <w:pPr>
              <w:jc w:val="center"/>
            </w:pPr>
          </w:p>
        </w:tc>
      </w:tr>
      <w:tr w:rsidR="007B7CB1" w14:paraId="76168475" w14:textId="77777777" w:rsidTr="007B7CB1">
        <w:trPr>
          <w:trHeight w:val="446"/>
        </w:trPr>
        <w:tc>
          <w:tcPr>
            <w:tcW w:w="7260" w:type="dxa"/>
          </w:tcPr>
          <w:p w14:paraId="76168474" w14:textId="77777777" w:rsidR="007B7CB1" w:rsidRDefault="007B7CB1" w:rsidP="007B7CB1">
            <w:pPr>
              <w:jc w:val="center"/>
            </w:pPr>
          </w:p>
        </w:tc>
      </w:tr>
      <w:tr w:rsidR="007B7CB1" w14:paraId="76168477" w14:textId="77777777" w:rsidTr="007B7CB1">
        <w:trPr>
          <w:trHeight w:val="446"/>
        </w:trPr>
        <w:tc>
          <w:tcPr>
            <w:tcW w:w="7260" w:type="dxa"/>
          </w:tcPr>
          <w:p w14:paraId="76168476" w14:textId="77777777" w:rsidR="007B7CB1" w:rsidRDefault="007B7CB1" w:rsidP="007B7CB1">
            <w:pPr>
              <w:jc w:val="center"/>
            </w:pPr>
          </w:p>
        </w:tc>
      </w:tr>
    </w:tbl>
    <w:p w14:paraId="76168478" w14:textId="77777777" w:rsidR="00A51AB6" w:rsidRPr="00277947" w:rsidRDefault="00680196"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8"/>
          <w:szCs w:val="28"/>
        </w:rPr>
      </w:pPr>
      <w:r>
        <w:br w:type="page"/>
      </w:r>
      <w:r w:rsidR="00A51AB6" w:rsidRPr="00E80C60">
        <w:rPr>
          <w:b/>
          <w:sz w:val="48"/>
          <w:szCs w:val="48"/>
        </w:rPr>
        <w:lastRenderedPageBreak/>
        <w:t xml:space="preserve">Day </w:t>
      </w:r>
      <w:r w:rsidR="00D8084E">
        <w:rPr>
          <w:b/>
          <w:sz w:val="48"/>
          <w:szCs w:val="48"/>
        </w:rPr>
        <w:t>31</w:t>
      </w:r>
      <w:r w:rsidR="00E93F7E">
        <w:rPr>
          <w:b/>
          <w:sz w:val="48"/>
          <w:szCs w:val="48"/>
        </w:rPr>
        <w:t>2</w:t>
      </w:r>
    </w:p>
    <w:p w14:paraId="76168479" w14:textId="77777777" w:rsidR="00680196" w:rsidRPr="005A3F7E" w:rsidRDefault="00680196">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47C" w14:textId="77777777" w:rsidTr="005A3F7E">
        <w:trPr>
          <w:trHeight w:val="859"/>
          <w:jc w:val="center"/>
        </w:trPr>
        <w:tc>
          <w:tcPr>
            <w:tcW w:w="9288" w:type="dxa"/>
            <w:tcBorders>
              <w:bottom w:val="single" w:sz="24" w:space="0" w:color="auto"/>
            </w:tcBorders>
            <w:shd w:val="clear" w:color="auto" w:fill="FFFFFF"/>
            <w:vAlign w:val="center"/>
          </w:tcPr>
          <w:p w14:paraId="7616847A"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Being spiritually mature</w:t>
            </w:r>
          </w:p>
          <w:p w14:paraId="7616847B"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Ephesians 4:11-15</w:t>
            </w:r>
          </w:p>
        </w:tc>
      </w:tr>
      <w:tr w:rsidR="00680196" w:rsidRPr="005B1C51" w14:paraId="7616847F" w14:textId="77777777" w:rsidTr="005A3F7E">
        <w:trPr>
          <w:trHeight w:val="859"/>
          <w:jc w:val="center"/>
        </w:trPr>
        <w:tc>
          <w:tcPr>
            <w:tcW w:w="9288" w:type="dxa"/>
            <w:tcBorders>
              <w:top w:val="single" w:sz="24" w:space="0" w:color="auto"/>
              <w:bottom w:val="single" w:sz="24" w:space="0" w:color="auto"/>
            </w:tcBorders>
            <w:shd w:val="pct15" w:color="auto" w:fill="FFFFFF"/>
            <w:vAlign w:val="center"/>
          </w:tcPr>
          <w:p w14:paraId="7616847D" w14:textId="77777777" w:rsidR="00680196" w:rsidRPr="005A3F7E" w:rsidRDefault="00680196" w:rsidP="00A23A8A">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Behave like God</w:t>
            </w:r>
          </w:p>
          <w:p w14:paraId="7616847E" w14:textId="77777777" w:rsidR="00680196" w:rsidRPr="005A3F7E" w:rsidRDefault="00680196" w:rsidP="00A23A8A">
            <w:pPr>
              <w:widowControl/>
              <w:autoSpaceDE/>
              <w:autoSpaceDN/>
              <w:jc w:val="center"/>
              <w:rPr>
                <w:rFonts w:ascii="Cambria" w:hAnsi="Cambria" w:cs="Calibri"/>
                <w:b/>
                <w:color w:val="000000"/>
                <w:sz w:val="20"/>
                <w:szCs w:val="20"/>
              </w:rPr>
            </w:pPr>
            <w:r w:rsidRPr="005A3F7E">
              <w:rPr>
                <w:rFonts w:ascii="Cambria" w:hAnsi="Cambria" w:cs="Calibri"/>
                <w:b/>
                <w:color w:val="000000"/>
                <w:sz w:val="20"/>
                <w:szCs w:val="20"/>
              </w:rPr>
              <w:t>Ephesians 5:1-8</w:t>
            </w:r>
          </w:p>
        </w:tc>
      </w:tr>
    </w:tbl>
    <w:p w14:paraId="76168480" w14:textId="77777777" w:rsidR="007B7CB1" w:rsidRDefault="007B7CB1" w:rsidP="007B7CB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82" w14:textId="77777777" w:rsidTr="007B7CB1">
        <w:trPr>
          <w:trHeight w:val="648"/>
        </w:trPr>
        <w:tc>
          <w:tcPr>
            <w:tcW w:w="7260" w:type="dxa"/>
          </w:tcPr>
          <w:p w14:paraId="76168481" w14:textId="77777777" w:rsidR="007B7CB1" w:rsidRDefault="007B7CB1" w:rsidP="007B7CB1">
            <w:r w:rsidRPr="00303455">
              <w:rPr>
                <w:rFonts w:ascii="Cambria" w:hAnsi="Cambria"/>
              </w:rPr>
              <w:t>Thoughts and Notes:</w:t>
            </w:r>
          </w:p>
        </w:tc>
      </w:tr>
      <w:tr w:rsidR="007B7CB1" w14:paraId="76168484" w14:textId="77777777" w:rsidTr="007B7CB1">
        <w:trPr>
          <w:trHeight w:val="446"/>
        </w:trPr>
        <w:tc>
          <w:tcPr>
            <w:tcW w:w="7260" w:type="dxa"/>
          </w:tcPr>
          <w:p w14:paraId="76168483" w14:textId="77777777" w:rsidR="007B7CB1" w:rsidRDefault="007B7CB1" w:rsidP="007B7CB1">
            <w:pPr>
              <w:jc w:val="center"/>
            </w:pPr>
          </w:p>
        </w:tc>
      </w:tr>
      <w:tr w:rsidR="007B7CB1" w14:paraId="76168486" w14:textId="77777777" w:rsidTr="007B7CB1">
        <w:trPr>
          <w:trHeight w:val="446"/>
        </w:trPr>
        <w:tc>
          <w:tcPr>
            <w:tcW w:w="7260" w:type="dxa"/>
          </w:tcPr>
          <w:p w14:paraId="76168485" w14:textId="77777777" w:rsidR="007B7CB1" w:rsidRDefault="007B7CB1" w:rsidP="007B7CB1">
            <w:pPr>
              <w:jc w:val="center"/>
            </w:pPr>
          </w:p>
        </w:tc>
      </w:tr>
      <w:tr w:rsidR="007B7CB1" w14:paraId="76168488" w14:textId="77777777" w:rsidTr="007B7CB1">
        <w:trPr>
          <w:trHeight w:val="446"/>
        </w:trPr>
        <w:tc>
          <w:tcPr>
            <w:tcW w:w="7260" w:type="dxa"/>
          </w:tcPr>
          <w:p w14:paraId="76168487" w14:textId="77777777" w:rsidR="007B7CB1" w:rsidRDefault="007B7CB1" w:rsidP="007B7CB1">
            <w:pPr>
              <w:jc w:val="center"/>
            </w:pPr>
          </w:p>
        </w:tc>
      </w:tr>
      <w:tr w:rsidR="007B7CB1" w14:paraId="7616848A" w14:textId="77777777" w:rsidTr="007B7CB1">
        <w:trPr>
          <w:trHeight w:val="446"/>
        </w:trPr>
        <w:tc>
          <w:tcPr>
            <w:tcW w:w="7260" w:type="dxa"/>
          </w:tcPr>
          <w:p w14:paraId="76168489" w14:textId="77777777" w:rsidR="007B7CB1" w:rsidRDefault="007B7CB1" w:rsidP="007B7CB1">
            <w:pPr>
              <w:jc w:val="center"/>
            </w:pPr>
          </w:p>
        </w:tc>
      </w:tr>
    </w:tbl>
    <w:p w14:paraId="7616848B" w14:textId="77777777" w:rsidR="005C7885"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8"/>
          <w:szCs w:val="48"/>
        </w:rPr>
      </w:pPr>
      <w:r>
        <w:br w:type="page"/>
      </w:r>
      <w:r w:rsidRPr="00E206F3">
        <w:rPr>
          <w:rFonts w:ascii="Cambria" w:hAnsi="Cambria"/>
          <w:b/>
          <w:sz w:val="48"/>
          <w:szCs w:val="48"/>
        </w:rPr>
        <w:lastRenderedPageBreak/>
        <w:t xml:space="preserve">Day </w:t>
      </w:r>
      <w:r w:rsidR="00E93F7E">
        <w:rPr>
          <w:rFonts w:ascii="Cambria" w:hAnsi="Cambria"/>
          <w:b/>
          <w:sz w:val="48"/>
          <w:szCs w:val="48"/>
        </w:rPr>
        <w:t>313</w:t>
      </w:r>
    </w:p>
    <w:p w14:paraId="7616848C" w14:textId="77777777" w:rsidR="005C7885" w:rsidRPr="005A3F7E"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23582A" w:rsidRPr="005B1C51" w14:paraId="7616848F" w14:textId="77777777" w:rsidTr="005A3F7E">
        <w:trPr>
          <w:trHeight w:val="859"/>
          <w:jc w:val="center"/>
        </w:trPr>
        <w:tc>
          <w:tcPr>
            <w:tcW w:w="9288" w:type="dxa"/>
            <w:shd w:val="clear" w:color="auto" w:fill="FFFFFF"/>
            <w:vAlign w:val="center"/>
          </w:tcPr>
          <w:p w14:paraId="7616848D"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Wives and husbands</w:t>
            </w:r>
          </w:p>
          <w:p w14:paraId="7616848E"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Ephesians 5:22-33</w:t>
            </w:r>
          </w:p>
        </w:tc>
      </w:tr>
      <w:tr w:rsidR="0023582A" w:rsidRPr="005B1C51" w14:paraId="76168492" w14:textId="77777777" w:rsidTr="005A3F7E">
        <w:trPr>
          <w:trHeight w:val="859"/>
          <w:jc w:val="center"/>
        </w:trPr>
        <w:tc>
          <w:tcPr>
            <w:tcW w:w="9288" w:type="dxa"/>
            <w:shd w:val="clear" w:color="auto" w:fill="D9D9D9"/>
            <w:vAlign w:val="center"/>
          </w:tcPr>
          <w:p w14:paraId="76168490"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Children and their parents</w:t>
            </w:r>
          </w:p>
          <w:p w14:paraId="76168491" w14:textId="77777777" w:rsidR="0023582A" w:rsidRPr="005A3F7E" w:rsidRDefault="0023582A">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Ephesians 6:1-4</w:t>
            </w:r>
          </w:p>
        </w:tc>
      </w:tr>
    </w:tbl>
    <w:p w14:paraId="76168493" w14:textId="77777777" w:rsidR="004903FD" w:rsidRPr="007B7CB1" w:rsidRDefault="004903FD" w:rsidP="00E20022">
      <w:pPr>
        <w:pStyle w:val="BBTOverview"/>
        <w:spacing w:before="0" w:after="0" w:line="240" w:lineRule="auto"/>
        <w:ind w:left="0" w:firstLine="0"/>
        <w:jc w:val="center"/>
        <w:rPr>
          <w:b/>
          <w:color w:val="000000"/>
          <w:sz w:val="22"/>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95" w14:textId="77777777" w:rsidTr="007B7CB1">
        <w:trPr>
          <w:trHeight w:val="648"/>
        </w:trPr>
        <w:tc>
          <w:tcPr>
            <w:tcW w:w="7260" w:type="dxa"/>
          </w:tcPr>
          <w:p w14:paraId="76168494" w14:textId="77777777" w:rsidR="007B7CB1" w:rsidRDefault="007B7CB1" w:rsidP="007B7CB1">
            <w:r w:rsidRPr="00303455">
              <w:rPr>
                <w:rFonts w:ascii="Cambria" w:hAnsi="Cambria"/>
              </w:rPr>
              <w:t>Thoughts and Notes:</w:t>
            </w:r>
          </w:p>
        </w:tc>
      </w:tr>
      <w:tr w:rsidR="007B7CB1" w14:paraId="76168497" w14:textId="77777777" w:rsidTr="007B7CB1">
        <w:trPr>
          <w:trHeight w:val="446"/>
        </w:trPr>
        <w:tc>
          <w:tcPr>
            <w:tcW w:w="7260" w:type="dxa"/>
          </w:tcPr>
          <w:p w14:paraId="76168496" w14:textId="77777777" w:rsidR="007B7CB1" w:rsidRDefault="007B7CB1" w:rsidP="007B7CB1">
            <w:pPr>
              <w:jc w:val="center"/>
            </w:pPr>
          </w:p>
        </w:tc>
      </w:tr>
      <w:tr w:rsidR="007B7CB1" w14:paraId="76168499" w14:textId="77777777" w:rsidTr="007B7CB1">
        <w:trPr>
          <w:trHeight w:val="446"/>
        </w:trPr>
        <w:tc>
          <w:tcPr>
            <w:tcW w:w="7260" w:type="dxa"/>
          </w:tcPr>
          <w:p w14:paraId="76168498" w14:textId="77777777" w:rsidR="007B7CB1" w:rsidRDefault="007B7CB1" w:rsidP="007B7CB1">
            <w:pPr>
              <w:jc w:val="center"/>
            </w:pPr>
          </w:p>
        </w:tc>
      </w:tr>
      <w:tr w:rsidR="007B7CB1" w14:paraId="7616849B" w14:textId="77777777" w:rsidTr="007B7CB1">
        <w:trPr>
          <w:trHeight w:val="446"/>
        </w:trPr>
        <w:tc>
          <w:tcPr>
            <w:tcW w:w="7260" w:type="dxa"/>
          </w:tcPr>
          <w:p w14:paraId="7616849A" w14:textId="77777777" w:rsidR="007B7CB1" w:rsidRDefault="007B7CB1" w:rsidP="007B7CB1">
            <w:pPr>
              <w:jc w:val="center"/>
            </w:pPr>
          </w:p>
        </w:tc>
      </w:tr>
      <w:tr w:rsidR="007B7CB1" w14:paraId="7616849D" w14:textId="77777777" w:rsidTr="007B7CB1">
        <w:trPr>
          <w:trHeight w:val="446"/>
        </w:trPr>
        <w:tc>
          <w:tcPr>
            <w:tcW w:w="7260" w:type="dxa"/>
          </w:tcPr>
          <w:p w14:paraId="7616849C" w14:textId="77777777" w:rsidR="007B7CB1" w:rsidRDefault="007B7CB1" w:rsidP="007B7CB1">
            <w:pPr>
              <w:jc w:val="center"/>
            </w:pPr>
          </w:p>
        </w:tc>
      </w:tr>
    </w:tbl>
    <w:p w14:paraId="7616849E" w14:textId="77777777" w:rsidR="007B7CB1" w:rsidRDefault="007B7CB1" w:rsidP="00E20022">
      <w:pPr>
        <w:pStyle w:val="BBTOverview"/>
        <w:spacing w:before="0" w:after="0" w:line="240" w:lineRule="auto"/>
        <w:ind w:left="0" w:firstLine="0"/>
        <w:jc w:val="center"/>
        <w:rPr>
          <w:b/>
          <w:color w:val="000000"/>
          <w:sz w:val="28"/>
          <w:szCs w:val="28"/>
        </w:rPr>
      </w:pPr>
    </w:p>
    <w:p w14:paraId="7616849F" w14:textId="77777777" w:rsidR="00F1771B" w:rsidRDefault="00F1771B" w:rsidP="00E20022">
      <w:pPr>
        <w:pStyle w:val="BBTOverview"/>
        <w:spacing w:before="0" w:after="0" w:line="240" w:lineRule="auto"/>
        <w:ind w:left="0" w:firstLine="0"/>
        <w:jc w:val="center"/>
        <w:rPr>
          <w:b/>
          <w:color w:val="000000"/>
          <w:sz w:val="28"/>
          <w:szCs w:val="28"/>
        </w:rPr>
      </w:pPr>
    </w:p>
    <w:p w14:paraId="761684A0" w14:textId="77777777" w:rsidR="005C7885" w:rsidRPr="005A3F7E"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A3F7E">
        <w:rPr>
          <w:b/>
          <w:color w:val="000000"/>
          <w:sz w:val="22"/>
          <w:szCs w:val="28"/>
        </w:rPr>
        <w:br w:type="page"/>
      </w:r>
      <w:r w:rsidRPr="005A3F7E">
        <w:rPr>
          <w:rFonts w:ascii="Cambria" w:hAnsi="Cambria"/>
          <w:b/>
          <w:sz w:val="40"/>
          <w:szCs w:val="48"/>
        </w:rPr>
        <w:lastRenderedPageBreak/>
        <w:t xml:space="preserve">Day </w:t>
      </w:r>
      <w:r w:rsidR="00E93F7E" w:rsidRPr="005A3F7E">
        <w:rPr>
          <w:rFonts w:ascii="Cambria" w:hAnsi="Cambria"/>
          <w:b/>
          <w:sz w:val="40"/>
          <w:szCs w:val="48"/>
        </w:rPr>
        <w:t>314</w:t>
      </w:r>
    </w:p>
    <w:p w14:paraId="761684A1" w14:textId="77777777" w:rsidR="005C7885" w:rsidRPr="005A3F7E" w:rsidRDefault="005C7885" w:rsidP="00E20022">
      <w:pPr>
        <w:pStyle w:val="BBTOverview"/>
        <w:spacing w:before="0" w:after="0" w:line="240" w:lineRule="auto"/>
        <w:ind w:left="0" w:firstLine="0"/>
        <w:jc w:val="center"/>
        <w:rPr>
          <w:b/>
          <w:color w:val="000000"/>
          <w:szCs w:val="28"/>
        </w:rPr>
      </w:pPr>
    </w:p>
    <w:p w14:paraId="761684A2" w14:textId="77777777" w:rsidR="004903FD" w:rsidRPr="005A3F7E" w:rsidRDefault="004903FD" w:rsidP="00E20022">
      <w:pPr>
        <w:pStyle w:val="BBTOverview"/>
        <w:spacing w:before="0" w:after="0" w:line="240" w:lineRule="auto"/>
        <w:ind w:left="0" w:firstLine="0"/>
        <w:jc w:val="center"/>
        <w:rPr>
          <w:color w:val="000000"/>
          <w:sz w:val="18"/>
        </w:rPr>
      </w:pPr>
      <w:r w:rsidRPr="005A3F7E">
        <w:rPr>
          <w:b/>
          <w:color w:val="000000"/>
          <w:sz w:val="24"/>
          <w:szCs w:val="28"/>
        </w:rPr>
        <w:t>PHILIPPIANS OVERVIEW</w:t>
      </w:r>
    </w:p>
    <w:p w14:paraId="761684A3" w14:textId="77777777" w:rsidR="004903FD" w:rsidRPr="005A3F7E" w:rsidRDefault="004903FD" w:rsidP="006A3B6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5A3F7E">
        <w:rPr>
          <w:sz w:val="20"/>
        </w:rPr>
        <w:t>Title: Named for the people it was written to (Read Philippians 1:1)</w:t>
      </w:r>
    </w:p>
    <w:p w14:paraId="761684A4" w14:textId="77777777" w:rsidR="004903FD" w:rsidRPr="005A3F7E" w:rsidRDefault="004903FD" w:rsidP="006A3B6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5A3F7E">
        <w:rPr>
          <w:sz w:val="20"/>
        </w:rPr>
        <w:t xml:space="preserve">Author: Paul </w:t>
      </w:r>
    </w:p>
    <w:p w14:paraId="761684A5" w14:textId="77777777" w:rsidR="004903FD" w:rsidRPr="005A3F7E" w:rsidRDefault="004903FD" w:rsidP="006A3B6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5A3F7E">
        <w:rPr>
          <w:sz w:val="20"/>
        </w:rPr>
        <w:t xml:space="preserve">Audience: The saints (believers), bishops, and deacons (leaders in the church) in Philippi </w:t>
      </w:r>
    </w:p>
    <w:p w14:paraId="761684A6" w14:textId="77777777" w:rsidR="004903FD" w:rsidRPr="005A3F7E" w:rsidRDefault="004903FD" w:rsidP="00DE1F6C">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rPr>
      </w:pPr>
      <w:r w:rsidRPr="005A3F7E">
        <w:rPr>
          <w:sz w:val="20"/>
        </w:rPr>
        <w:t>Historical setting: Paul was in prison when he wrote this also (Read Philippians 1:12-13). (Approximately 60-61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4A9" w14:textId="77777777" w:rsidTr="005A3F7E">
        <w:trPr>
          <w:trHeight w:val="859"/>
          <w:jc w:val="center"/>
        </w:trPr>
        <w:tc>
          <w:tcPr>
            <w:tcW w:w="9288" w:type="dxa"/>
            <w:shd w:val="clear" w:color="auto" w:fill="D9D9D9"/>
            <w:vAlign w:val="center"/>
          </w:tcPr>
          <w:p w14:paraId="761684A7"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To live or die for Jesus is good</w:t>
            </w:r>
          </w:p>
          <w:p w14:paraId="761684A8" w14:textId="77777777" w:rsidR="000F348F" w:rsidRPr="005A3F7E" w:rsidRDefault="000F348F" w:rsidP="0023582A">
            <w:pPr>
              <w:widowControl/>
              <w:autoSpaceDE/>
              <w:autoSpaceDN/>
              <w:jc w:val="center"/>
              <w:rPr>
                <w:rFonts w:ascii="Cambria" w:hAnsi="Cambria" w:cs="Calibri"/>
                <w:b/>
                <w:bCs/>
                <w:color w:val="000000"/>
                <w:sz w:val="20"/>
                <w:szCs w:val="20"/>
              </w:rPr>
            </w:pPr>
            <w:r w:rsidRPr="005A3F7E">
              <w:rPr>
                <w:rFonts w:ascii="Cambria" w:hAnsi="Cambria" w:cs="Calibri"/>
                <w:b/>
                <w:bCs/>
                <w:color w:val="000000"/>
                <w:sz w:val="20"/>
                <w:szCs w:val="20"/>
              </w:rPr>
              <w:t>Philippians 1:21-24</w:t>
            </w:r>
          </w:p>
        </w:tc>
      </w:tr>
    </w:tbl>
    <w:p w14:paraId="761684AA"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AC" w14:textId="77777777" w:rsidTr="007B7CB1">
        <w:trPr>
          <w:trHeight w:val="648"/>
        </w:trPr>
        <w:tc>
          <w:tcPr>
            <w:tcW w:w="7260" w:type="dxa"/>
          </w:tcPr>
          <w:p w14:paraId="761684AB" w14:textId="77777777" w:rsidR="007B7CB1" w:rsidRDefault="007B7CB1" w:rsidP="007B7CB1">
            <w:r w:rsidRPr="00303455">
              <w:rPr>
                <w:rFonts w:ascii="Cambria" w:hAnsi="Cambria"/>
              </w:rPr>
              <w:t>Thoughts and Notes:</w:t>
            </w:r>
          </w:p>
        </w:tc>
      </w:tr>
      <w:tr w:rsidR="007B7CB1" w14:paraId="761684AE" w14:textId="77777777" w:rsidTr="007B7CB1">
        <w:trPr>
          <w:trHeight w:val="446"/>
        </w:trPr>
        <w:tc>
          <w:tcPr>
            <w:tcW w:w="7260" w:type="dxa"/>
          </w:tcPr>
          <w:p w14:paraId="761684AD" w14:textId="77777777" w:rsidR="007B7CB1" w:rsidRDefault="007B7CB1" w:rsidP="007B7CB1">
            <w:pPr>
              <w:jc w:val="center"/>
            </w:pPr>
          </w:p>
        </w:tc>
      </w:tr>
      <w:tr w:rsidR="007B7CB1" w14:paraId="761684B0" w14:textId="77777777" w:rsidTr="007B7CB1">
        <w:trPr>
          <w:trHeight w:val="446"/>
        </w:trPr>
        <w:tc>
          <w:tcPr>
            <w:tcW w:w="7260" w:type="dxa"/>
          </w:tcPr>
          <w:p w14:paraId="761684AF" w14:textId="77777777" w:rsidR="007B7CB1" w:rsidRDefault="007B7CB1" w:rsidP="007B7CB1">
            <w:pPr>
              <w:jc w:val="center"/>
            </w:pPr>
          </w:p>
        </w:tc>
      </w:tr>
      <w:tr w:rsidR="007B7CB1" w14:paraId="761684B2" w14:textId="77777777" w:rsidTr="007B7CB1">
        <w:trPr>
          <w:trHeight w:val="446"/>
        </w:trPr>
        <w:tc>
          <w:tcPr>
            <w:tcW w:w="7260" w:type="dxa"/>
          </w:tcPr>
          <w:p w14:paraId="761684B1" w14:textId="77777777" w:rsidR="007B7CB1" w:rsidRDefault="007B7CB1" w:rsidP="007B7CB1">
            <w:pPr>
              <w:jc w:val="center"/>
            </w:pPr>
          </w:p>
        </w:tc>
      </w:tr>
      <w:tr w:rsidR="007B7CB1" w14:paraId="761684B4" w14:textId="77777777" w:rsidTr="007B7CB1">
        <w:trPr>
          <w:trHeight w:val="446"/>
        </w:trPr>
        <w:tc>
          <w:tcPr>
            <w:tcW w:w="7260" w:type="dxa"/>
          </w:tcPr>
          <w:p w14:paraId="761684B3" w14:textId="77777777" w:rsidR="007B7CB1" w:rsidRDefault="007B7CB1" w:rsidP="007B7CB1">
            <w:pPr>
              <w:jc w:val="center"/>
            </w:pPr>
          </w:p>
        </w:tc>
      </w:tr>
    </w:tbl>
    <w:p w14:paraId="761684B5" w14:textId="77777777" w:rsidR="005C7885" w:rsidRPr="005A3F7E"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A3F7E">
        <w:rPr>
          <w:sz w:val="20"/>
        </w:rPr>
        <w:br w:type="page"/>
      </w:r>
      <w:r w:rsidRPr="005A3F7E">
        <w:rPr>
          <w:rFonts w:ascii="Cambria" w:hAnsi="Cambria"/>
          <w:b/>
          <w:sz w:val="40"/>
          <w:szCs w:val="48"/>
        </w:rPr>
        <w:lastRenderedPageBreak/>
        <w:t xml:space="preserve">Day </w:t>
      </w:r>
      <w:r w:rsidR="00E93F7E" w:rsidRPr="005A3F7E">
        <w:rPr>
          <w:rFonts w:ascii="Cambria" w:hAnsi="Cambria"/>
          <w:b/>
          <w:sz w:val="40"/>
          <w:szCs w:val="48"/>
        </w:rPr>
        <w:t>315</w:t>
      </w:r>
    </w:p>
    <w:p w14:paraId="761684B6" w14:textId="77777777" w:rsidR="005C7885" w:rsidRPr="005A3F7E"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4B9" w14:textId="77777777" w:rsidTr="005A3F7E">
        <w:trPr>
          <w:trHeight w:val="859"/>
          <w:jc w:val="center"/>
        </w:trPr>
        <w:tc>
          <w:tcPr>
            <w:tcW w:w="9288" w:type="dxa"/>
            <w:shd w:val="clear" w:color="auto" w:fill="FFFFFF"/>
            <w:vAlign w:val="center"/>
          </w:tcPr>
          <w:p w14:paraId="761684B7"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Have the mind of Jesus</w:t>
            </w:r>
          </w:p>
          <w:p w14:paraId="761684B8"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Philippians 2:4-8</w:t>
            </w:r>
          </w:p>
        </w:tc>
      </w:tr>
      <w:tr w:rsidR="000F348F" w:rsidRPr="005B1C51" w14:paraId="761684BC" w14:textId="77777777" w:rsidTr="005A3F7E">
        <w:trPr>
          <w:trHeight w:val="859"/>
          <w:jc w:val="center"/>
        </w:trPr>
        <w:tc>
          <w:tcPr>
            <w:tcW w:w="9288" w:type="dxa"/>
            <w:shd w:val="clear" w:color="auto" w:fill="D9D9D9"/>
            <w:vAlign w:val="center"/>
          </w:tcPr>
          <w:p w14:paraId="761684BA"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Press toward the goal</w:t>
            </w:r>
          </w:p>
          <w:p w14:paraId="761684BB"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Philippians 3:12-14</w:t>
            </w:r>
          </w:p>
        </w:tc>
      </w:tr>
    </w:tbl>
    <w:p w14:paraId="761684BD" w14:textId="77777777" w:rsidR="007B7CB1" w:rsidRDefault="007B7CB1" w:rsidP="007B7CB1">
      <w:pPr>
        <w:pStyle w:val="Subtitle"/>
        <w:tabs>
          <w:tab w:val="center" w:pos="4968"/>
          <w:tab w:val="left" w:pos="7459"/>
        </w:tabs>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BF" w14:textId="77777777" w:rsidTr="007B7CB1">
        <w:trPr>
          <w:trHeight w:val="648"/>
        </w:trPr>
        <w:tc>
          <w:tcPr>
            <w:tcW w:w="7260" w:type="dxa"/>
          </w:tcPr>
          <w:p w14:paraId="761684BE" w14:textId="77777777" w:rsidR="007B7CB1" w:rsidRDefault="007B7CB1" w:rsidP="007B7CB1">
            <w:r w:rsidRPr="00303455">
              <w:rPr>
                <w:rFonts w:ascii="Cambria" w:hAnsi="Cambria"/>
              </w:rPr>
              <w:t>Thoughts and Notes:</w:t>
            </w:r>
          </w:p>
        </w:tc>
      </w:tr>
      <w:tr w:rsidR="007B7CB1" w14:paraId="761684C1" w14:textId="77777777" w:rsidTr="007B7CB1">
        <w:trPr>
          <w:trHeight w:val="446"/>
        </w:trPr>
        <w:tc>
          <w:tcPr>
            <w:tcW w:w="7260" w:type="dxa"/>
          </w:tcPr>
          <w:p w14:paraId="761684C0" w14:textId="77777777" w:rsidR="007B7CB1" w:rsidRDefault="007B7CB1" w:rsidP="007B7CB1">
            <w:pPr>
              <w:jc w:val="center"/>
            </w:pPr>
          </w:p>
        </w:tc>
      </w:tr>
      <w:tr w:rsidR="007B7CB1" w14:paraId="761684C3" w14:textId="77777777" w:rsidTr="007B7CB1">
        <w:trPr>
          <w:trHeight w:val="446"/>
        </w:trPr>
        <w:tc>
          <w:tcPr>
            <w:tcW w:w="7260" w:type="dxa"/>
          </w:tcPr>
          <w:p w14:paraId="761684C2" w14:textId="77777777" w:rsidR="007B7CB1" w:rsidRDefault="007B7CB1" w:rsidP="007B7CB1">
            <w:pPr>
              <w:jc w:val="center"/>
            </w:pPr>
          </w:p>
        </w:tc>
      </w:tr>
      <w:tr w:rsidR="007B7CB1" w14:paraId="761684C5" w14:textId="77777777" w:rsidTr="007B7CB1">
        <w:trPr>
          <w:trHeight w:val="446"/>
        </w:trPr>
        <w:tc>
          <w:tcPr>
            <w:tcW w:w="7260" w:type="dxa"/>
          </w:tcPr>
          <w:p w14:paraId="761684C4" w14:textId="77777777" w:rsidR="007B7CB1" w:rsidRDefault="007B7CB1" w:rsidP="007B7CB1">
            <w:pPr>
              <w:jc w:val="center"/>
            </w:pPr>
          </w:p>
        </w:tc>
      </w:tr>
      <w:tr w:rsidR="007B7CB1" w14:paraId="761684C7" w14:textId="77777777" w:rsidTr="007B7CB1">
        <w:trPr>
          <w:trHeight w:val="446"/>
        </w:trPr>
        <w:tc>
          <w:tcPr>
            <w:tcW w:w="7260" w:type="dxa"/>
          </w:tcPr>
          <w:p w14:paraId="761684C6" w14:textId="77777777" w:rsidR="007B7CB1" w:rsidRDefault="007B7CB1" w:rsidP="007B7CB1">
            <w:pPr>
              <w:jc w:val="center"/>
            </w:pPr>
          </w:p>
        </w:tc>
      </w:tr>
    </w:tbl>
    <w:p w14:paraId="761684C8" w14:textId="77777777" w:rsidR="00A51AB6" w:rsidRPr="005A3F7E" w:rsidRDefault="00680196" w:rsidP="005A3F7E">
      <w:pPr>
        <w:pStyle w:val="Subtitle"/>
        <w:pBdr>
          <w:top w:val="threeDEngrave" w:sz="24" w:space="1" w:color="auto"/>
          <w:left w:val="threeDEngrave" w:sz="24" w:space="4" w:color="auto"/>
          <w:bottom w:val="threeDEmboss" w:sz="24" w:space="1" w:color="auto"/>
          <w:right w:val="threeDEmboss" w:sz="24" w:space="4" w:color="auto"/>
        </w:pBdr>
        <w:tabs>
          <w:tab w:val="center" w:pos="4968"/>
          <w:tab w:val="left" w:pos="7459"/>
        </w:tabs>
        <w:spacing w:after="0"/>
        <w:rPr>
          <w:b/>
          <w:color w:val="000000"/>
          <w:sz w:val="22"/>
          <w:szCs w:val="28"/>
        </w:rPr>
      </w:pPr>
      <w:r w:rsidRPr="005A3F7E">
        <w:rPr>
          <w:sz w:val="16"/>
        </w:rPr>
        <w:br w:type="page"/>
      </w:r>
      <w:r w:rsidR="00A51AB6" w:rsidRPr="005A3F7E">
        <w:rPr>
          <w:b/>
          <w:sz w:val="40"/>
          <w:szCs w:val="48"/>
        </w:rPr>
        <w:lastRenderedPageBreak/>
        <w:t xml:space="preserve">Day </w:t>
      </w:r>
      <w:r w:rsidR="00D8084E" w:rsidRPr="005A3F7E">
        <w:rPr>
          <w:b/>
          <w:sz w:val="40"/>
          <w:szCs w:val="48"/>
        </w:rPr>
        <w:t>31</w:t>
      </w:r>
      <w:r w:rsidR="00E93F7E" w:rsidRPr="005A3F7E">
        <w:rPr>
          <w:b/>
          <w:sz w:val="40"/>
          <w:szCs w:val="48"/>
        </w:rPr>
        <w:t>6</w:t>
      </w:r>
    </w:p>
    <w:p w14:paraId="761684C9" w14:textId="77777777" w:rsidR="00680196" w:rsidRPr="005A3F7E" w:rsidRDefault="00680196">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4CC" w14:textId="77777777" w:rsidTr="005A3F7E">
        <w:trPr>
          <w:trHeight w:val="859"/>
          <w:jc w:val="center"/>
        </w:trPr>
        <w:tc>
          <w:tcPr>
            <w:tcW w:w="9288" w:type="dxa"/>
            <w:shd w:val="clear" w:color="auto" w:fill="FFFFFF"/>
            <w:vAlign w:val="center"/>
          </w:tcPr>
          <w:p w14:paraId="761684CA"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What to think on</w:t>
            </w:r>
          </w:p>
          <w:p w14:paraId="761684CB"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Philippians 4:6-8</w:t>
            </w:r>
          </w:p>
        </w:tc>
      </w:tr>
    </w:tbl>
    <w:p w14:paraId="761684CD" w14:textId="77777777" w:rsidR="004903FD" w:rsidRDefault="004903FD">
      <w:pPr>
        <w:jc w:val="center"/>
        <w:rPr>
          <w:rFonts w:ascii="Cambria" w:hAnsi="Cambria"/>
          <w:b/>
          <w:color w:val="000000"/>
          <w:sz w:val="28"/>
          <w:szCs w:val="28"/>
        </w:rPr>
      </w:pPr>
    </w:p>
    <w:p w14:paraId="761684CE" w14:textId="77777777" w:rsidR="00F1771B" w:rsidRPr="005A3F7E" w:rsidRDefault="004733C8" w:rsidP="004733C8">
      <w:pPr>
        <w:rPr>
          <w:rFonts w:ascii="Cambria" w:hAnsi="Cambria"/>
          <w:b/>
          <w:color w:val="000000"/>
          <w:sz w:val="22"/>
          <w:szCs w:val="28"/>
        </w:rPr>
      </w:pPr>
      <w:r w:rsidRPr="005A3F7E">
        <w:rPr>
          <w:rFonts w:ascii="Cambria" w:hAnsi="Cambria" w:cs="Calibri"/>
          <w:b/>
          <w:sz w:val="20"/>
        </w:rPr>
        <w:t xml:space="preserve">Question for Thought: </w:t>
      </w:r>
      <w:r w:rsidRPr="005A3F7E">
        <w:rPr>
          <w:rFonts w:ascii="Cambria" w:hAnsi="Cambria" w:cs="Calibri"/>
          <w:sz w:val="20"/>
        </w:rPr>
        <w:t xml:space="preserve">This Scripture </w:t>
      </w:r>
      <w:r w:rsidRPr="005A3F7E">
        <w:rPr>
          <w:rFonts w:ascii="Cambria" w:hAnsi="Cambria" w:cs="Calibri"/>
          <w:bCs/>
          <w:color w:val="000000"/>
          <w:sz w:val="20"/>
        </w:rPr>
        <w:t>tells us what to have our thoughts on. Do you feel thinking this way would be beneficial for people today? (Philippians 4:6-8)</w:t>
      </w:r>
    </w:p>
    <w:p w14:paraId="761684CF" w14:textId="77777777" w:rsidR="007B7CB1" w:rsidRDefault="007B7CB1" w:rsidP="007B7CB1">
      <w:pPr>
        <w:jc w:val="center"/>
        <w:rPr>
          <w:rFonts w:ascii="Cambria" w:hAnsi="Cambria"/>
          <w:b/>
          <w:color w:val="000000"/>
          <w:sz w:val="22"/>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D1" w14:textId="77777777" w:rsidTr="007B7CB1">
        <w:trPr>
          <w:trHeight w:val="648"/>
        </w:trPr>
        <w:tc>
          <w:tcPr>
            <w:tcW w:w="7260" w:type="dxa"/>
          </w:tcPr>
          <w:p w14:paraId="761684D0" w14:textId="77777777" w:rsidR="007B7CB1" w:rsidRDefault="007B7CB1" w:rsidP="007B7CB1">
            <w:r w:rsidRPr="00303455">
              <w:rPr>
                <w:rFonts w:ascii="Cambria" w:hAnsi="Cambria"/>
              </w:rPr>
              <w:t>Thoughts and Notes:</w:t>
            </w:r>
          </w:p>
        </w:tc>
      </w:tr>
      <w:tr w:rsidR="007B7CB1" w14:paraId="761684D3" w14:textId="77777777" w:rsidTr="007B7CB1">
        <w:trPr>
          <w:trHeight w:val="446"/>
        </w:trPr>
        <w:tc>
          <w:tcPr>
            <w:tcW w:w="7260" w:type="dxa"/>
          </w:tcPr>
          <w:p w14:paraId="761684D2" w14:textId="77777777" w:rsidR="007B7CB1" w:rsidRDefault="007B7CB1" w:rsidP="007B7CB1">
            <w:pPr>
              <w:jc w:val="center"/>
            </w:pPr>
          </w:p>
        </w:tc>
      </w:tr>
      <w:tr w:rsidR="007B7CB1" w14:paraId="761684D5" w14:textId="77777777" w:rsidTr="007B7CB1">
        <w:trPr>
          <w:trHeight w:val="446"/>
        </w:trPr>
        <w:tc>
          <w:tcPr>
            <w:tcW w:w="7260" w:type="dxa"/>
          </w:tcPr>
          <w:p w14:paraId="761684D4" w14:textId="77777777" w:rsidR="007B7CB1" w:rsidRDefault="007B7CB1" w:rsidP="007B7CB1">
            <w:pPr>
              <w:jc w:val="center"/>
            </w:pPr>
          </w:p>
        </w:tc>
      </w:tr>
      <w:tr w:rsidR="007B7CB1" w14:paraId="761684D7" w14:textId="77777777" w:rsidTr="007B7CB1">
        <w:trPr>
          <w:trHeight w:val="446"/>
        </w:trPr>
        <w:tc>
          <w:tcPr>
            <w:tcW w:w="7260" w:type="dxa"/>
          </w:tcPr>
          <w:p w14:paraId="761684D6" w14:textId="77777777" w:rsidR="007B7CB1" w:rsidRDefault="007B7CB1" w:rsidP="007B7CB1">
            <w:pPr>
              <w:jc w:val="center"/>
            </w:pPr>
          </w:p>
        </w:tc>
      </w:tr>
      <w:tr w:rsidR="007B7CB1" w14:paraId="761684D9" w14:textId="77777777" w:rsidTr="007B7CB1">
        <w:trPr>
          <w:trHeight w:val="446"/>
        </w:trPr>
        <w:tc>
          <w:tcPr>
            <w:tcW w:w="7260" w:type="dxa"/>
          </w:tcPr>
          <w:p w14:paraId="761684D8" w14:textId="77777777" w:rsidR="007B7CB1" w:rsidRDefault="007B7CB1" w:rsidP="007B7CB1">
            <w:pPr>
              <w:jc w:val="center"/>
            </w:pPr>
          </w:p>
        </w:tc>
      </w:tr>
    </w:tbl>
    <w:p w14:paraId="761684DA" w14:textId="77777777" w:rsidR="005C7885" w:rsidRPr="005A3F7E"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A3F7E">
        <w:rPr>
          <w:rFonts w:ascii="Cambria" w:hAnsi="Cambria"/>
          <w:b/>
          <w:color w:val="000000"/>
          <w:sz w:val="22"/>
          <w:szCs w:val="28"/>
        </w:rPr>
        <w:br w:type="page"/>
      </w:r>
      <w:r w:rsidRPr="005A3F7E">
        <w:rPr>
          <w:rFonts w:ascii="Cambria" w:hAnsi="Cambria"/>
          <w:b/>
          <w:sz w:val="40"/>
          <w:szCs w:val="48"/>
        </w:rPr>
        <w:lastRenderedPageBreak/>
        <w:t xml:space="preserve">Day </w:t>
      </w:r>
      <w:r w:rsidR="00E93F7E" w:rsidRPr="005A3F7E">
        <w:rPr>
          <w:rFonts w:ascii="Cambria" w:hAnsi="Cambria"/>
          <w:b/>
          <w:sz w:val="40"/>
          <w:szCs w:val="48"/>
        </w:rPr>
        <w:t>317</w:t>
      </w:r>
    </w:p>
    <w:p w14:paraId="761684DB" w14:textId="77777777" w:rsidR="005C7885" w:rsidRPr="005A3F7E" w:rsidRDefault="005C7885">
      <w:pPr>
        <w:jc w:val="center"/>
        <w:rPr>
          <w:rFonts w:ascii="Cambria" w:hAnsi="Cambria"/>
          <w:b/>
          <w:color w:val="000000"/>
          <w:sz w:val="20"/>
          <w:szCs w:val="28"/>
        </w:rPr>
      </w:pPr>
    </w:p>
    <w:p w14:paraId="761684DC" w14:textId="77777777" w:rsidR="004903FD" w:rsidRPr="005A3F7E" w:rsidRDefault="004903FD">
      <w:pPr>
        <w:jc w:val="center"/>
        <w:rPr>
          <w:rFonts w:ascii="Cambria" w:hAnsi="Cambria"/>
          <w:b/>
          <w:color w:val="000000"/>
          <w:szCs w:val="28"/>
        </w:rPr>
      </w:pPr>
      <w:r w:rsidRPr="005A3F7E">
        <w:rPr>
          <w:rFonts w:ascii="Cambria" w:hAnsi="Cambria"/>
          <w:b/>
          <w:color w:val="000000"/>
          <w:szCs w:val="28"/>
        </w:rPr>
        <w:t>COLOSSIANS OVERVIEW</w:t>
      </w:r>
    </w:p>
    <w:p w14:paraId="761684DD"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Title: Named for the people it was written to (Read Colossians 1:1-2)</w:t>
      </w:r>
    </w:p>
    <w:p w14:paraId="761684DE"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 xml:space="preserve">Author: Paul </w:t>
      </w:r>
    </w:p>
    <w:p w14:paraId="761684DF"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Audience: The saints and faithful brother</w:t>
      </w:r>
      <w:r w:rsidR="00CC5137" w:rsidRPr="005A3F7E">
        <w:rPr>
          <w:sz w:val="20"/>
        </w:rPr>
        <w:t>s in Colossae</w:t>
      </w:r>
      <w:r w:rsidR="00FE6C0E">
        <w:rPr>
          <w:sz w:val="20"/>
        </w:rPr>
        <w:t xml:space="preserve"> (spelling various between different Bible translations).</w:t>
      </w:r>
    </w:p>
    <w:p w14:paraId="761684E0" w14:textId="77777777" w:rsidR="004903FD" w:rsidRPr="005A3F7E" w:rsidRDefault="004903FD" w:rsidP="00413DE0">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5A3F7E">
        <w:rPr>
          <w:sz w:val="20"/>
        </w:rPr>
        <w:t>Historical setting: Paul wrote this in prison also, and had a fellow prisoner (Read Colossians 4:10 “Aristarchus my fellow prisoner greets you, and Mark the cousin of Barnabas (concerning whom you have received instructions—if he comes to you, welcome him),”). (Approximately 62 A.D.)</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E2" w14:textId="77777777" w:rsidTr="007B7CB1">
        <w:trPr>
          <w:trHeight w:val="648"/>
        </w:trPr>
        <w:tc>
          <w:tcPr>
            <w:tcW w:w="7260" w:type="dxa"/>
          </w:tcPr>
          <w:p w14:paraId="761684E1" w14:textId="77777777" w:rsidR="007B7CB1" w:rsidRDefault="007B7CB1" w:rsidP="007B7CB1">
            <w:r w:rsidRPr="00303455">
              <w:rPr>
                <w:rFonts w:ascii="Cambria" w:hAnsi="Cambria"/>
              </w:rPr>
              <w:t>Thoughts and Notes:</w:t>
            </w:r>
          </w:p>
        </w:tc>
      </w:tr>
      <w:tr w:rsidR="007B7CB1" w14:paraId="761684E4" w14:textId="77777777" w:rsidTr="007B7CB1">
        <w:trPr>
          <w:trHeight w:val="446"/>
        </w:trPr>
        <w:tc>
          <w:tcPr>
            <w:tcW w:w="7260" w:type="dxa"/>
          </w:tcPr>
          <w:p w14:paraId="761684E3" w14:textId="77777777" w:rsidR="007B7CB1" w:rsidRDefault="007B7CB1" w:rsidP="007B7CB1">
            <w:pPr>
              <w:jc w:val="center"/>
            </w:pPr>
          </w:p>
        </w:tc>
      </w:tr>
      <w:tr w:rsidR="007B7CB1" w14:paraId="761684E6" w14:textId="77777777" w:rsidTr="007B7CB1">
        <w:trPr>
          <w:trHeight w:val="446"/>
        </w:trPr>
        <w:tc>
          <w:tcPr>
            <w:tcW w:w="7260" w:type="dxa"/>
          </w:tcPr>
          <w:p w14:paraId="761684E5" w14:textId="77777777" w:rsidR="007B7CB1" w:rsidRDefault="007B7CB1" w:rsidP="007B7CB1">
            <w:pPr>
              <w:jc w:val="center"/>
            </w:pPr>
          </w:p>
        </w:tc>
      </w:tr>
      <w:tr w:rsidR="007B7CB1" w14:paraId="761684E8" w14:textId="77777777" w:rsidTr="007B7CB1">
        <w:trPr>
          <w:trHeight w:val="446"/>
        </w:trPr>
        <w:tc>
          <w:tcPr>
            <w:tcW w:w="7260" w:type="dxa"/>
          </w:tcPr>
          <w:p w14:paraId="761684E7" w14:textId="77777777" w:rsidR="007B7CB1" w:rsidRDefault="007B7CB1" w:rsidP="007B7CB1">
            <w:pPr>
              <w:jc w:val="center"/>
            </w:pPr>
          </w:p>
        </w:tc>
      </w:tr>
      <w:tr w:rsidR="007B7CB1" w14:paraId="761684EA" w14:textId="77777777" w:rsidTr="007B7CB1">
        <w:trPr>
          <w:trHeight w:val="446"/>
        </w:trPr>
        <w:tc>
          <w:tcPr>
            <w:tcW w:w="7260" w:type="dxa"/>
          </w:tcPr>
          <w:p w14:paraId="761684E9" w14:textId="77777777" w:rsidR="007B7CB1" w:rsidRDefault="007B7CB1" w:rsidP="007B7CB1">
            <w:pPr>
              <w:jc w:val="center"/>
            </w:pPr>
          </w:p>
        </w:tc>
      </w:tr>
    </w:tbl>
    <w:p w14:paraId="761684EB" w14:textId="77777777" w:rsidR="00A51AB6" w:rsidRPr="005A3F7E" w:rsidRDefault="006B17A4"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5A3F7E">
        <w:rPr>
          <w:sz w:val="16"/>
        </w:rPr>
        <w:br w:type="page"/>
      </w:r>
      <w:r w:rsidR="00A51AB6" w:rsidRPr="005A3F7E">
        <w:rPr>
          <w:b/>
          <w:sz w:val="40"/>
          <w:szCs w:val="48"/>
        </w:rPr>
        <w:lastRenderedPageBreak/>
        <w:t xml:space="preserve">Day </w:t>
      </w:r>
      <w:r w:rsidR="00D8084E" w:rsidRPr="005A3F7E">
        <w:rPr>
          <w:b/>
          <w:sz w:val="40"/>
          <w:szCs w:val="48"/>
        </w:rPr>
        <w:t>31</w:t>
      </w:r>
      <w:r w:rsidR="00E93F7E" w:rsidRPr="005A3F7E">
        <w:rPr>
          <w:b/>
          <w:sz w:val="40"/>
          <w:szCs w:val="48"/>
        </w:rPr>
        <w:t>8</w:t>
      </w:r>
    </w:p>
    <w:p w14:paraId="761684EC" w14:textId="77777777" w:rsidR="006B17A4" w:rsidRPr="005A3F7E" w:rsidRDefault="006B17A4">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4EF" w14:textId="77777777" w:rsidTr="005A3F7E">
        <w:trPr>
          <w:trHeight w:val="859"/>
          <w:jc w:val="center"/>
        </w:trPr>
        <w:tc>
          <w:tcPr>
            <w:tcW w:w="9288" w:type="dxa"/>
            <w:tcBorders>
              <w:bottom w:val="single" w:sz="24" w:space="0" w:color="auto"/>
            </w:tcBorders>
            <w:shd w:val="clear" w:color="auto" w:fill="D9D9D9"/>
            <w:vAlign w:val="center"/>
          </w:tcPr>
          <w:p w14:paraId="761684ED"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Who Jesus is and His purpose</w:t>
            </w:r>
          </w:p>
          <w:p w14:paraId="761684EE" w14:textId="77777777" w:rsidR="000F348F" w:rsidRPr="005A3F7E" w:rsidRDefault="000F348F" w:rsidP="000F348F">
            <w:pPr>
              <w:pStyle w:val="Heading3"/>
              <w:jc w:val="center"/>
              <w:rPr>
                <w:rFonts w:cs="Calibri"/>
                <w:bCs/>
                <w:sz w:val="20"/>
              </w:rPr>
            </w:pPr>
            <w:r w:rsidRPr="005A3F7E">
              <w:rPr>
                <w:rFonts w:cs="Calibri"/>
                <w:bCs/>
                <w:sz w:val="20"/>
              </w:rPr>
              <w:t>Colossians 1:15-20</w:t>
            </w:r>
          </w:p>
        </w:tc>
      </w:tr>
      <w:tr w:rsidR="006B17A4" w:rsidRPr="005B1C51" w14:paraId="761684F2" w14:textId="77777777" w:rsidTr="005A3F7E">
        <w:trPr>
          <w:trHeight w:val="859"/>
          <w:jc w:val="center"/>
        </w:trPr>
        <w:tc>
          <w:tcPr>
            <w:tcW w:w="9288" w:type="dxa"/>
            <w:tcBorders>
              <w:top w:val="single" w:sz="24" w:space="0" w:color="auto"/>
              <w:bottom w:val="single" w:sz="24" w:space="0" w:color="auto"/>
            </w:tcBorders>
            <w:shd w:val="clear" w:color="auto" w:fill="auto"/>
            <w:vAlign w:val="center"/>
          </w:tcPr>
          <w:p w14:paraId="761684F0" w14:textId="77777777" w:rsidR="006B17A4" w:rsidRPr="005A3F7E" w:rsidRDefault="006B17A4" w:rsidP="00A23A8A">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Not men’s ideas, but Christ</w:t>
            </w:r>
          </w:p>
          <w:p w14:paraId="761684F1" w14:textId="77777777" w:rsidR="006B17A4" w:rsidRPr="005A3F7E" w:rsidRDefault="006B17A4" w:rsidP="00A23A8A">
            <w:pPr>
              <w:widowControl/>
              <w:autoSpaceDE/>
              <w:autoSpaceDN/>
              <w:jc w:val="center"/>
              <w:rPr>
                <w:rFonts w:ascii="Cambria" w:hAnsi="Cambria" w:cs="Calibri"/>
                <w:b/>
                <w:color w:val="000000"/>
                <w:sz w:val="20"/>
                <w:szCs w:val="20"/>
              </w:rPr>
            </w:pPr>
            <w:r w:rsidRPr="005A3F7E">
              <w:rPr>
                <w:rFonts w:ascii="Cambria" w:hAnsi="Cambria" w:cs="Calibri"/>
                <w:b/>
                <w:color w:val="000000"/>
                <w:sz w:val="20"/>
                <w:szCs w:val="20"/>
              </w:rPr>
              <w:t>Colossians 2:8</w:t>
            </w:r>
          </w:p>
        </w:tc>
      </w:tr>
    </w:tbl>
    <w:p w14:paraId="761684F3"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4F5" w14:textId="77777777" w:rsidTr="007B7CB1">
        <w:trPr>
          <w:trHeight w:val="648"/>
        </w:trPr>
        <w:tc>
          <w:tcPr>
            <w:tcW w:w="7260" w:type="dxa"/>
          </w:tcPr>
          <w:p w14:paraId="761684F4" w14:textId="77777777" w:rsidR="007B7CB1" w:rsidRDefault="007B7CB1" w:rsidP="007B7CB1">
            <w:r w:rsidRPr="00303455">
              <w:rPr>
                <w:rFonts w:ascii="Cambria" w:hAnsi="Cambria"/>
              </w:rPr>
              <w:t>Thoughts and Notes:</w:t>
            </w:r>
          </w:p>
        </w:tc>
      </w:tr>
      <w:tr w:rsidR="007B7CB1" w14:paraId="761684F7" w14:textId="77777777" w:rsidTr="007B7CB1">
        <w:trPr>
          <w:trHeight w:val="446"/>
        </w:trPr>
        <w:tc>
          <w:tcPr>
            <w:tcW w:w="7260" w:type="dxa"/>
          </w:tcPr>
          <w:p w14:paraId="761684F6" w14:textId="77777777" w:rsidR="007B7CB1" w:rsidRDefault="007B7CB1" w:rsidP="007B7CB1">
            <w:pPr>
              <w:jc w:val="center"/>
            </w:pPr>
          </w:p>
        </w:tc>
      </w:tr>
      <w:tr w:rsidR="007B7CB1" w14:paraId="761684F9" w14:textId="77777777" w:rsidTr="007B7CB1">
        <w:trPr>
          <w:trHeight w:val="446"/>
        </w:trPr>
        <w:tc>
          <w:tcPr>
            <w:tcW w:w="7260" w:type="dxa"/>
          </w:tcPr>
          <w:p w14:paraId="761684F8" w14:textId="77777777" w:rsidR="007B7CB1" w:rsidRDefault="007B7CB1" w:rsidP="007B7CB1">
            <w:pPr>
              <w:jc w:val="center"/>
            </w:pPr>
          </w:p>
        </w:tc>
      </w:tr>
      <w:tr w:rsidR="007B7CB1" w14:paraId="761684FB" w14:textId="77777777" w:rsidTr="007B7CB1">
        <w:trPr>
          <w:trHeight w:val="446"/>
        </w:trPr>
        <w:tc>
          <w:tcPr>
            <w:tcW w:w="7260" w:type="dxa"/>
          </w:tcPr>
          <w:p w14:paraId="761684FA" w14:textId="77777777" w:rsidR="007B7CB1" w:rsidRDefault="007B7CB1" w:rsidP="007B7CB1">
            <w:pPr>
              <w:jc w:val="center"/>
            </w:pPr>
          </w:p>
        </w:tc>
      </w:tr>
      <w:tr w:rsidR="007B7CB1" w14:paraId="761684FD" w14:textId="77777777" w:rsidTr="007B7CB1">
        <w:trPr>
          <w:trHeight w:val="446"/>
        </w:trPr>
        <w:tc>
          <w:tcPr>
            <w:tcW w:w="7260" w:type="dxa"/>
          </w:tcPr>
          <w:p w14:paraId="761684FC" w14:textId="77777777" w:rsidR="007B7CB1" w:rsidRDefault="007B7CB1" w:rsidP="007B7CB1">
            <w:pPr>
              <w:jc w:val="center"/>
            </w:pPr>
          </w:p>
        </w:tc>
      </w:tr>
    </w:tbl>
    <w:p w14:paraId="761684FE" w14:textId="77777777" w:rsidR="005C7885" w:rsidRPr="005A3F7E"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A3F7E">
        <w:rPr>
          <w:sz w:val="20"/>
        </w:rPr>
        <w:br w:type="page"/>
      </w:r>
      <w:r w:rsidRPr="005A3F7E">
        <w:rPr>
          <w:rFonts w:ascii="Cambria" w:hAnsi="Cambria"/>
          <w:b/>
          <w:sz w:val="40"/>
          <w:szCs w:val="48"/>
        </w:rPr>
        <w:lastRenderedPageBreak/>
        <w:t xml:space="preserve">Day </w:t>
      </w:r>
      <w:r w:rsidR="00E93F7E" w:rsidRPr="005A3F7E">
        <w:rPr>
          <w:rFonts w:ascii="Cambria" w:hAnsi="Cambria"/>
          <w:b/>
          <w:sz w:val="40"/>
          <w:szCs w:val="48"/>
        </w:rPr>
        <w:t>319</w:t>
      </w:r>
    </w:p>
    <w:p w14:paraId="761684FF" w14:textId="77777777" w:rsidR="005C7885" w:rsidRPr="005A3F7E"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02" w14:textId="77777777" w:rsidTr="005A3F7E">
        <w:trPr>
          <w:trHeight w:val="859"/>
          <w:jc w:val="center"/>
        </w:trPr>
        <w:tc>
          <w:tcPr>
            <w:tcW w:w="9288" w:type="dxa"/>
            <w:shd w:val="clear" w:color="auto" w:fill="D9D9D9"/>
            <w:vAlign w:val="center"/>
          </w:tcPr>
          <w:p w14:paraId="76168500"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Put your sinful body to death</w:t>
            </w:r>
          </w:p>
          <w:p w14:paraId="76168501"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Colossians 3:4-6</w:t>
            </w:r>
          </w:p>
        </w:tc>
      </w:tr>
      <w:tr w:rsidR="000F348F" w:rsidRPr="005B1C51" w14:paraId="76168505" w14:textId="77777777" w:rsidTr="005A3F7E">
        <w:trPr>
          <w:trHeight w:val="859"/>
          <w:jc w:val="center"/>
        </w:trPr>
        <w:tc>
          <w:tcPr>
            <w:tcW w:w="9288" w:type="dxa"/>
            <w:shd w:val="clear" w:color="auto" w:fill="FFFFFF"/>
            <w:vAlign w:val="center"/>
          </w:tcPr>
          <w:p w14:paraId="76168503"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Do all in the name of Jesus Christ</w:t>
            </w:r>
          </w:p>
          <w:p w14:paraId="76168504" w14:textId="77777777" w:rsidR="000F348F" w:rsidRPr="005A3F7E" w:rsidRDefault="000F348F" w:rsidP="000F348F">
            <w:pPr>
              <w:widowControl/>
              <w:autoSpaceDE/>
              <w:autoSpaceDN/>
              <w:jc w:val="center"/>
              <w:rPr>
                <w:rFonts w:ascii="Cambria" w:hAnsi="Cambria" w:cs="Calibri"/>
                <w:b/>
                <w:bCs/>
                <w:color w:val="000000"/>
                <w:sz w:val="20"/>
                <w:szCs w:val="20"/>
              </w:rPr>
            </w:pPr>
            <w:r w:rsidRPr="005A3F7E">
              <w:rPr>
                <w:rFonts w:ascii="Cambria" w:hAnsi="Cambria" w:cs="Calibri"/>
                <w:b/>
                <w:bCs/>
                <w:color w:val="000000"/>
                <w:sz w:val="20"/>
                <w:szCs w:val="20"/>
              </w:rPr>
              <w:t>Colossians 3:16-17</w:t>
            </w:r>
          </w:p>
        </w:tc>
      </w:tr>
    </w:tbl>
    <w:p w14:paraId="76168506" w14:textId="77777777" w:rsidR="002F1D40" w:rsidRPr="007B7CB1" w:rsidRDefault="002F1D40" w:rsidP="00F1771B">
      <w:pPr>
        <w:pStyle w:val="Subtitle"/>
        <w:spacing w:after="0"/>
        <w:rPr>
          <w:b/>
          <w:color w:val="000000"/>
          <w:sz w:val="24"/>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08" w14:textId="77777777" w:rsidTr="007B7CB1">
        <w:trPr>
          <w:trHeight w:val="648"/>
        </w:trPr>
        <w:tc>
          <w:tcPr>
            <w:tcW w:w="7260" w:type="dxa"/>
          </w:tcPr>
          <w:p w14:paraId="76168507" w14:textId="77777777" w:rsidR="007B7CB1" w:rsidRDefault="007B7CB1" w:rsidP="007B7CB1">
            <w:r w:rsidRPr="00303455">
              <w:rPr>
                <w:rFonts w:ascii="Cambria" w:hAnsi="Cambria"/>
              </w:rPr>
              <w:t>Thoughts and Notes:</w:t>
            </w:r>
          </w:p>
        </w:tc>
      </w:tr>
      <w:tr w:rsidR="007B7CB1" w14:paraId="7616850A" w14:textId="77777777" w:rsidTr="007B7CB1">
        <w:trPr>
          <w:trHeight w:val="446"/>
        </w:trPr>
        <w:tc>
          <w:tcPr>
            <w:tcW w:w="7260" w:type="dxa"/>
          </w:tcPr>
          <w:p w14:paraId="76168509" w14:textId="77777777" w:rsidR="007B7CB1" w:rsidRDefault="007B7CB1" w:rsidP="007B7CB1">
            <w:pPr>
              <w:jc w:val="center"/>
            </w:pPr>
          </w:p>
        </w:tc>
      </w:tr>
      <w:tr w:rsidR="007B7CB1" w14:paraId="7616850C" w14:textId="77777777" w:rsidTr="007B7CB1">
        <w:trPr>
          <w:trHeight w:val="446"/>
        </w:trPr>
        <w:tc>
          <w:tcPr>
            <w:tcW w:w="7260" w:type="dxa"/>
          </w:tcPr>
          <w:p w14:paraId="7616850B" w14:textId="77777777" w:rsidR="007B7CB1" w:rsidRDefault="007B7CB1" w:rsidP="007B7CB1">
            <w:pPr>
              <w:jc w:val="center"/>
            </w:pPr>
          </w:p>
        </w:tc>
      </w:tr>
      <w:tr w:rsidR="007B7CB1" w14:paraId="7616850E" w14:textId="77777777" w:rsidTr="007B7CB1">
        <w:trPr>
          <w:trHeight w:val="446"/>
        </w:trPr>
        <w:tc>
          <w:tcPr>
            <w:tcW w:w="7260" w:type="dxa"/>
          </w:tcPr>
          <w:p w14:paraId="7616850D" w14:textId="77777777" w:rsidR="007B7CB1" w:rsidRDefault="007B7CB1" w:rsidP="007B7CB1">
            <w:pPr>
              <w:jc w:val="center"/>
            </w:pPr>
          </w:p>
        </w:tc>
      </w:tr>
      <w:tr w:rsidR="007B7CB1" w14:paraId="76168510" w14:textId="77777777" w:rsidTr="007B7CB1">
        <w:trPr>
          <w:trHeight w:val="446"/>
        </w:trPr>
        <w:tc>
          <w:tcPr>
            <w:tcW w:w="7260" w:type="dxa"/>
          </w:tcPr>
          <w:p w14:paraId="7616850F" w14:textId="77777777" w:rsidR="007B7CB1" w:rsidRDefault="007B7CB1" w:rsidP="007B7CB1">
            <w:pPr>
              <w:jc w:val="center"/>
            </w:pPr>
          </w:p>
        </w:tc>
      </w:tr>
    </w:tbl>
    <w:p w14:paraId="76168511" w14:textId="77777777" w:rsidR="005C7885" w:rsidRPr="005A3F7E"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5A3F7E">
        <w:rPr>
          <w:b/>
          <w:color w:val="000000"/>
          <w:sz w:val="22"/>
          <w:szCs w:val="28"/>
        </w:rPr>
        <w:br w:type="page"/>
      </w:r>
      <w:r w:rsidRPr="005A3F7E">
        <w:rPr>
          <w:rFonts w:ascii="Cambria" w:hAnsi="Cambria"/>
          <w:b/>
          <w:sz w:val="40"/>
          <w:szCs w:val="48"/>
        </w:rPr>
        <w:lastRenderedPageBreak/>
        <w:t xml:space="preserve">Day </w:t>
      </w:r>
      <w:r w:rsidR="00E93F7E" w:rsidRPr="005A3F7E">
        <w:rPr>
          <w:rFonts w:ascii="Cambria" w:hAnsi="Cambria"/>
          <w:b/>
          <w:sz w:val="40"/>
          <w:szCs w:val="48"/>
        </w:rPr>
        <w:t>320</w:t>
      </w:r>
    </w:p>
    <w:p w14:paraId="76168512" w14:textId="77777777" w:rsidR="005C7885" w:rsidRPr="005A3F7E" w:rsidRDefault="005C7885" w:rsidP="00F1771B">
      <w:pPr>
        <w:pStyle w:val="Subtitle"/>
        <w:spacing w:after="0"/>
        <w:rPr>
          <w:b/>
          <w:color w:val="000000"/>
          <w:szCs w:val="28"/>
        </w:rPr>
      </w:pPr>
    </w:p>
    <w:p w14:paraId="76168513" w14:textId="77777777" w:rsidR="004903FD" w:rsidRPr="005A3F7E" w:rsidRDefault="004903FD" w:rsidP="00F1771B">
      <w:pPr>
        <w:pStyle w:val="Subtitle"/>
        <w:spacing w:after="0"/>
        <w:rPr>
          <w:b/>
          <w:color w:val="000000"/>
          <w:sz w:val="24"/>
          <w:szCs w:val="28"/>
        </w:rPr>
      </w:pPr>
      <w:r w:rsidRPr="005A3F7E">
        <w:rPr>
          <w:b/>
          <w:color w:val="000000"/>
          <w:sz w:val="24"/>
          <w:szCs w:val="28"/>
        </w:rPr>
        <w:t>I THESSALONIANS OVERVIEW</w:t>
      </w:r>
    </w:p>
    <w:p w14:paraId="76168514"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Title: Named for the people it was written to (Read I Thessalonians 1:1)</w:t>
      </w:r>
    </w:p>
    <w:p w14:paraId="76168515"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 xml:space="preserve">Author: Paul </w:t>
      </w:r>
    </w:p>
    <w:p w14:paraId="76168516" w14:textId="77777777" w:rsidR="004903FD" w:rsidRPr="005A3F7E"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5A3F7E">
        <w:rPr>
          <w:sz w:val="20"/>
        </w:rPr>
        <w:t xml:space="preserve">Audience: The church of Thessalonica </w:t>
      </w:r>
    </w:p>
    <w:p w14:paraId="76168517" w14:textId="77777777" w:rsidR="004903FD" w:rsidRPr="005A3F7E" w:rsidRDefault="004903FD" w:rsidP="00940CF8">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rFonts w:cs="Bookman Old Style"/>
          <w:b/>
          <w:sz w:val="20"/>
        </w:rPr>
      </w:pPr>
      <w:r w:rsidRPr="005A3F7E">
        <w:rPr>
          <w:sz w:val="20"/>
        </w:rPr>
        <w:t>Historical setting: Paul wrote this after he had spent time with the Thessalonians. (Approximately 49-52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1A" w14:textId="77777777" w:rsidTr="005A3F7E">
        <w:trPr>
          <w:trHeight w:val="859"/>
          <w:jc w:val="center"/>
        </w:trPr>
        <w:tc>
          <w:tcPr>
            <w:tcW w:w="9288" w:type="dxa"/>
            <w:shd w:val="clear" w:color="auto" w:fill="D9D9D9"/>
            <w:vAlign w:val="center"/>
          </w:tcPr>
          <w:p w14:paraId="76168518"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Hope and being with the Lord and loved ones</w:t>
            </w:r>
          </w:p>
          <w:p w14:paraId="76168519"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I Thessalonians 4:13-18</w:t>
            </w:r>
          </w:p>
        </w:tc>
      </w:tr>
    </w:tbl>
    <w:p w14:paraId="7616851B" w14:textId="77777777" w:rsidR="007B7CB1" w:rsidRDefault="007B7CB1" w:rsidP="007B7CB1">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1D" w14:textId="77777777" w:rsidTr="007B7CB1">
        <w:trPr>
          <w:trHeight w:val="648"/>
        </w:trPr>
        <w:tc>
          <w:tcPr>
            <w:tcW w:w="7260" w:type="dxa"/>
          </w:tcPr>
          <w:p w14:paraId="7616851C" w14:textId="77777777" w:rsidR="007B7CB1" w:rsidRDefault="007B7CB1" w:rsidP="007B7CB1">
            <w:r w:rsidRPr="00303455">
              <w:rPr>
                <w:rFonts w:ascii="Cambria" w:hAnsi="Cambria"/>
              </w:rPr>
              <w:t>Thoughts and Notes:</w:t>
            </w:r>
          </w:p>
        </w:tc>
      </w:tr>
      <w:tr w:rsidR="007B7CB1" w14:paraId="7616851F" w14:textId="77777777" w:rsidTr="007B7CB1">
        <w:trPr>
          <w:trHeight w:val="446"/>
        </w:trPr>
        <w:tc>
          <w:tcPr>
            <w:tcW w:w="7260" w:type="dxa"/>
          </w:tcPr>
          <w:p w14:paraId="7616851E" w14:textId="77777777" w:rsidR="007B7CB1" w:rsidRDefault="007B7CB1" w:rsidP="007B7CB1">
            <w:pPr>
              <w:jc w:val="center"/>
            </w:pPr>
          </w:p>
        </w:tc>
      </w:tr>
      <w:tr w:rsidR="007B7CB1" w14:paraId="76168521" w14:textId="77777777" w:rsidTr="007B7CB1">
        <w:trPr>
          <w:trHeight w:val="446"/>
        </w:trPr>
        <w:tc>
          <w:tcPr>
            <w:tcW w:w="7260" w:type="dxa"/>
          </w:tcPr>
          <w:p w14:paraId="76168520" w14:textId="77777777" w:rsidR="007B7CB1" w:rsidRDefault="007B7CB1" w:rsidP="007B7CB1">
            <w:pPr>
              <w:jc w:val="center"/>
            </w:pPr>
          </w:p>
        </w:tc>
      </w:tr>
      <w:tr w:rsidR="007B7CB1" w14:paraId="76168523" w14:textId="77777777" w:rsidTr="007B7CB1">
        <w:trPr>
          <w:trHeight w:val="446"/>
        </w:trPr>
        <w:tc>
          <w:tcPr>
            <w:tcW w:w="7260" w:type="dxa"/>
          </w:tcPr>
          <w:p w14:paraId="76168522" w14:textId="77777777" w:rsidR="007B7CB1" w:rsidRDefault="007B7CB1" w:rsidP="007B7CB1">
            <w:pPr>
              <w:jc w:val="center"/>
            </w:pPr>
          </w:p>
        </w:tc>
      </w:tr>
      <w:tr w:rsidR="007B7CB1" w14:paraId="76168525" w14:textId="77777777" w:rsidTr="007B7CB1">
        <w:trPr>
          <w:trHeight w:val="446"/>
        </w:trPr>
        <w:tc>
          <w:tcPr>
            <w:tcW w:w="7260" w:type="dxa"/>
          </w:tcPr>
          <w:p w14:paraId="76168524" w14:textId="77777777" w:rsidR="007B7CB1" w:rsidRDefault="007B7CB1" w:rsidP="007B7CB1">
            <w:pPr>
              <w:jc w:val="center"/>
            </w:pPr>
          </w:p>
        </w:tc>
      </w:tr>
    </w:tbl>
    <w:p w14:paraId="76168526" w14:textId="77777777" w:rsidR="005C7885"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8"/>
          <w:szCs w:val="48"/>
        </w:rPr>
      </w:pPr>
      <w:r>
        <w:br w:type="page"/>
      </w:r>
      <w:r w:rsidRPr="00E206F3">
        <w:rPr>
          <w:rFonts w:ascii="Cambria" w:hAnsi="Cambria"/>
          <w:b/>
          <w:sz w:val="48"/>
          <w:szCs w:val="48"/>
        </w:rPr>
        <w:lastRenderedPageBreak/>
        <w:t xml:space="preserve">Day </w:t>
      </w:r>
      <w:r w:rsidR="00E93F7E">
        <w:rPr>
          <w:rFonts w:ascii="Cambria" w:hAnsi="Cambria"/>
          <w:b/>
          <w:sz w:val="48"/>
          <w:szCs w:val="48"/>
        </w:rPr>
        <w:t>321</w:t>
      </w:r>
    </w:p>
    <w:p w14:paraId="76168527" w14:textId="77777777" w:rsidR="005C7885" w:rsidRPr="005A3F7E"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2A" w14:textId="77777777" w:rsidTr="005A3F7E">
        <w:trPr>
          <w:trHeight w:val="859"/>
          <w:jc w:val="center"/>
        </w:trPr>
        <w:tc>
          <w:tcPr>
            <w:tcW w:w="9288" w:type="dxa"/>
            <w:vAlign w:val="center"/>
          </w:tcPr>
          <w:p w14:paraId="76168528" w14:textId="77777777" w:rsidR="000F348F" w:rsidRPr="005A3F7E" w:rsidRDefault="000F348F" w:rsidP="007D7005">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Watch for the Lord’s returning</w:t>
            </w:r>
          </w:p>
          <w:p w14:paraId="76168529" w14:textId="77777777" w:rsidR="000F348F" w:rsidRPr="005A3F7E" w:rsidRDefault="000F348F" w:rsidP="000F348F">
            <w:pPr>
              <w:widowControl/>
              <w:autoSpaceDE/>
              <w:autoSpaceDN/>
              <w:jc w:val="center"/>
              <w:rPr>
                <w:rFonts w:ascii="Cambria" w:hAnsi="Cambria" w:cs="Calibri"/>
                <w:b/>
                <w:bCs/>
                <w:color w:val="000000"/>
                <w:sz w:val="20"/>
                <w:szCs w:val="20"/>
              </w:rPr>
            </w:pPr>
            <w:r w:rsidRPr="005A3F7E">
              <w:rPr>
                <w:rFonts w:ascii="Cambria" w:hAnsi="Cambria" w:cs="Calibri"/>
                <w:b/>
                <w:bCs/>
                <w:color w:val="000000"/>
                <w:sz w:val="20"/>
                <w:szCs w:val="20"/>
              </w:rPr>
              <w:t>I Thessalonians 5:2-6</w:t>
            </w:r>
          </w:p>
        </w:tc>
      </w:tr>
      <w:tr w:rsidR="000F348F" w:rsidRPr="005B1C51" w14:paraId="7616852D" w14:textId="77777777" w:rsidTr="005A3F7E">
        <w:trPr>
          <w:trHeight w:val="859"/>
          <w:jc w:val="center"/>
        </w:trPr>
        <w:tc>
          <w:tcPr>
            <w:tcW w:w="9288" w:type="dxa"/>
            <w:shd w:val="clear" w:color="auto" w:fill="D9D9D9"/>
            <w:vAlign w:val="center"/>
          </w:tcPr>
          <w:p w14:paraId="7616852B"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color w:val="000000"/>
                <w:sz w:val="20"/>
                <w:szCs w:val="20"/>
              </w:rPr>
              <w:t>Instructions for life</w:t>
            </w:r>
          </w:p>
          <w:p w14:paraId="7616852C" w14:textId="77777777" w:rsidR="000F348F" w:rsidRPr="005A3F7E" w:rsidRDefault="000F348F">
            <w:pPr>
              <w:widowControl/>
              <w:autoSpaceDE/>
              <w:autoSpaceDN/>
              <w:jc w:val="center"/>
              <w:rPr>
                <w:rFonts w:ascii="Cambria" w:hAnsi="Cambria" w:cs="Calibri"/>
                <w:color w:val="000000"/>
                <w:sz w:val="20"/>
                <w:szCs w:val="20"/>
              </w:rPr>
            </w:pPr>
            <w:r w:rsidRPr="005A3F7E">
              <w:rPr>
                <w:rFonts w:ascii="Cambria" w:hAnsi="Cambria" w:cs="Calibri"/>
                <w:b/>
                <w:bCs/>
                <w:color w:val="000000"/>
                <w:sz w:val="20"/>
                <w:szCs w:val="20"/>
              </w:rPr>
              <w:t>I Thessalonians 5:14-22</w:t>
            </w:r>
          </w:p>
        </w:tc>
      </w:tr>
    </w:tbl>
    <w:p w14:paraId="7616852E" w14:textId="77777777" w:rsidR="00F1771B" w:rsidRDefault="00F1771B" w:rsidP="00F1771B">
      <w:pPr>
        <w:pStyle w:val="Subtitle"/>
        <w:spacing w:after="0"/>
        <w:rPr>
          <w:b/>
          <w:color w:val="000000"/>
        </w:rPr>
      </w:pPr>
    </w:p>
    <w:p w14:paraId="7616852F" w14:textId="77777777" w:rsidR="004733C8" w:rsidRPr="005A3F7E" w:rsidRDefault="004733C8" w:rsidP="004733C8">
      <w:pPr>
        <w:rPr>
          <w:rFonts w:ascii="Cambria" w:hAnsi="Cambria" w:cs="Calibri"/>
          <w:bCs/>
          <w:color w:val="000000"/>
          <w:sz w:val="20"/>
        </w:rPr>
      </w:pPr>
      <w:r w:rsidRPr="005A3F7E">
        <w:rPr>
          <w:rFonts w:ascii="Cambria" w:hAnsi="Cambria" w:cs="Calibri"/>
          <w:b/>
          <w:bCs/>
          <w:color w:val="000000"/>
          <w:sz w:val="20"/>
        </w:rPr>
        <w:t xml:space="preserve">Question for Thought: </w:t>
      </w:r>
      <w:r w:rsidRPr="005A3F7E">
        <w:rPr>
          <w:rFonts w:ascii="Cambria" w:hAnsi="Cambria" w:cs="Calibri"/>
          <w:bCs/>
          <w:color w:val="000000"/>
          <w:sz w:val="20"/>
        </w:rPr>
        <w:t>This Scripture suggests to “stay alert” for Christ’s second coming. His first coming was over two thousands ago; do you think the second coming is going to happen soon or at all? (I Thessalonians 5:2-6)</w:t>
      </w:r>
    </w:p>
    <w:p w14:paraId="76168530" w14:textId="77777777" w:rsidR="007B7CB1" w:rsidRDefault="007B7CB1" w:rsidP="007B7CB1">
      <w:pPr>
        <w:jc w:val="center"/>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32" w14:textId="77777777" w:rsidTr="007B7CB1">
        <w:trPr>
          <w:trHeight w:val="648"/>
        </w:trPr>
        <w:tc>
          <w:tcPr>
            <w:tcW w:w="7260" w:type="dxa"/>
          </w:tcPr>
          <w:p w14:paraId="76168531" w14:textId="77777777" w:rsidR="007B7CB1" w:rsidRDefault="007B7CB1" w:rsidP="007B7CB1">
            <w:r w:rsidRPr="00303455">
              <w:rPr>
                <w:rFonts w:ascii="Cambria" w:hAnsi="Cambria"/>
              </w:rPr>
              <w:t>Thoughts and Notes:</w:t>
            </w:r>
          </w:p>
        </w:tc>
      </w:tr>
      <w:tr w:rsidR="007B7CB1" w14:paraId="76168534" w14:textId="77777777" w:rsidTr="007B7CB1">
        <w:trPr>
          <w:trHeight w:val="446"/>
        </w:trPr>
        <w:tc>
          <w:tcPr>
            <w:tcW w:w="7260" w:type="dxa"/>
          </w:tcPr>
          <w:p w14:paraId="76168533" w14:textId="77777777" w:rsidR="007B7CB1" w:rsidRDefault="007B7CB1" w:rsidP="007B7CB1">
            <w:pPr>
              <w:jc w:val="center"/>
            </w:pPr>
          </w:p>
        </w:tc>
      </w:tr>
      <w:tr w:rsidR="007B7CB1" w14:paraId="76168536" w14:textId="77777777" w:rsidTr="007B7CB1">
        <w:trPr>
          <w:trHeight w:val="446"/>
        </w:trPr>
        <w:tc>
          <w:tcPr>
            <w:tcW w:w="7260" w:type="dxa"/>
          </w:tcPr>
          <w:p w14:paraId="76168535" w14:textId="77777777" w:rsidR="007B7CB1" w:rsidRDefault="007B7CB1" w:rsidP="007B7CB1">
            <w:pPr>
              <w:jc w:val="center"/>
            </w:pPr>
          </w:p>
        </w:tc>
      </w:tr>
      <w:tr w:rsidR="007B7CB1" w14:paraId="76168538" w14:textId="77777777" w:rsidTr="007B7CB1">
        <w:trPr>
          <w:trHeight w:val="446"/>
        </w:trPr>
        <w:tc>
          <w:tcPr>
            <w:tcW w:w="7260" w:type="dxa"/>
          </w:tcPr>
          <w:p w14:paraId="76168537" w14:textId="77777777" w:rsidR="007B7CB1" w:rsidRDefault="007B7CB1" w:rsidP="007B7CB1">
            <w:pPr>
              <w:jc w:val="center"/>
            </w:pPr>
          </w:p>
        </w:tc>
      </w:tr>
      <w:tr w:rsidR="007B7CB1" w14:paraId="7616853A" w14:textId="77777777" w:rsidTr="007B7CB1">
        <w:trPr>
          <w:trHeight w:val="446"/>
        </w:trPr>
        <w:tc>
          <w:tcPr>
            <w:tcW w:w="7260" w:type="dxa"/>
          </w:tcPr>
          <w:p w14:paraId="76168539" w14:textId="77777777" w:rsidR="007B7CB1" w:rsidRDefault="007B7CB1" w:rsidP="007B7CB1">
            <w:pPr>
              <w:jc w:val="center"/>
            </w:pPr>
          </w:p>
        </w:tc>
      </w:tr>
    </w:tbl>
    <w:p w14:paraId="7616853B" w14:textId="77777777" w:rsidR="005C7885"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8"/>
          <w:szCs w:val="48"/>
        </w:rPr>
      </w:pPr>
      <w:r>
        <w:rPr>
          <w:b/>
          <w:color w:val="000000"/>
          <w:sz w:val="28"/>
          <w:szCs w:val="28"/>
        </w:rPr>
        <w:br w:type="page"/>
      </w:r>
      <w:r w:rsidRPr="00E206F3">
        <w:rPr>
          <w:rFonts w:ascii="Cambria" w:hAnsi="Cambria"/>
          <w:b/>
          <w:sz w:val="48"/>
          <w:szCs w:val="48"/>
        </w:rPr>
        <w:lastRenderedPageBreak/>
        <w:t xml:space="preserve">Day </w:t>
      </w:r>
      <w:r w:rsidR="00E93F7E">
        <w:rPr>
          <w:rFonts w:ascii="Cambria" w:hAnsi="Cambria"/>
          <w:b/>
          <w:sz w:val="48"/>
          <w:szCs w:val="48"/>
        </w:rPr>
        <w:t>322</w:t>
      </w:r>
    </w:p>
    <w:p w14:paraId="7616853C" w14:textId="77777777" w:rsidR="005C7885" w:rsidRPr="005A3F7E" w:rsidRDefault="005C7885" w:rsidP="005C7885">
      <w:pPr>
        <w:rPr>
          <w:sz w:val="20"/>
        </w:rPr>
      </w:pPr>
    </w:p>
    <w:p w14:paraId="7616853D" w14:textId="77777777" w:rsidR="004903FD" w:rsidRPr="005A3F7E" w:rsidRDefault="004903FD" w:rsidP="00F1771B">
      <w:pPr>
        <w:pStyle w:val="Subtitle"/>
        <w:spacing w:after="0"/>
        <w:rPr>
          <w:b/>
          <w:color w:val="000000"/>
          <w:sz w:val="24"/>
          <w:szCs w:val="28"/>
        </w:rPr>
      </w:pPr>
      <w:r w:rsidRPr="005A3F7E">
        <w:rPr>
          <w:b/>
          <w:color w:val="000000"/>
          <w:sz w:val="24"/>
          <w:szCs w:val="28"/>
        </w:rPr>
        <w:t>II THESSALONIANS OVERVIEW</w:t>
      </w:r>
    </w:p>
    <w:p w14:paraId="7616853E" w14:textId="77777777" w:rsidR="00C22A37"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Title: Named for the people this second letter was written to </w:t>
      </w:r>
    </w:p>
    <w:p w14:paraId="7616853F"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Author: Paul </w:t>
      </w:r>
    </w:p>
    <w:p w14:paraId="76168540"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Audience: The church of Thessalonica</w:t>
      </w:r>
    </w:p>
    <w:p w14:paraId="76168541" w14:textId="77777777" w:rsidR="004903FD" w:rsidRPr="003E32B1" w:rsidRDefault="004903FD" w:rsidP="00940CF8">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 xml:space="preserve">Historical setting: Paul wrote this while he was with his friends and fellow believers, Silvanus and Timothy. (Read II Thessalonians 1:1) (40-51 A.D.)  </w:t>
      </w:r>
    </w:p>
    <w:tbl>
      <w:tblPr>
        <w:tblW w:w="7200" w:type="dxa"/>
        <w:jc w:val="center"/>
        <w:tblLayout w:type="fixed"/>
        <w:tblLook w:val="0000" w:firstRow="0" w:lastRow="0" w:firstColumn="0" w:lastColumn="0" w:noHBand="0" w:noVBand="0"/>
      </w:tblPr>
      <w:tblGrid>
        <w:gridCol w:w="7200"/>
      </w:tblGrid>
      <w:tr w:rsidR="000F348F" w:rsidRPr="005B1C51" w14:paraId="76168544" w14:textId="77777777" w:rsidTr="003E32B1">
        <w:trPr>
          <w:trHeight w:val="792"/>
          <w:jc w:val="center"/>
        </w:trPr>
        <w:tc>
          <w:tcPr>
            <w:tcW w:w="9288" w:type="dxa"/>
            <w:tcBorders>
              <w:top w:val="single" w:sz="24" w:space="0" w:color="auto"/>
              <w:left w:val="nil"/>
              <w:bottom w:val="single" w:sz="24" w:space="0" w:color="auto"/>
              <w:right w:val="nil"/>
            </w:tcBorders>
            <w:shd w:val="clear" w:color="auto" w:fill="D9D9D9"/>
            <w:vAlign w:val="center"/>
          </w:tcPr>
          <w:p w14:paraId="76168542"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Being worthy of God through afflictions</w:t>
            </w:r>
          </w:p>
          <w:p w14:paraId="76168543" w14:textId="77777777" w:rsidR="000F348F" w:rsidRPr="003E32B1" w:rsidRDefault="000F348F" w:rsidP="000F348F">
            <w:pPr>
              <w:pStyle w:val="Heading3"/>
              <w:jc w:val="center"/>
              <w:rPr>
                <w:rFonts w:cs="Calibri"/>
                <w:bCs/>
                <w:sz w:val="20"/>
              </w:rPr>
            </w:pPr>
            <w:r w:rsidRPr="003E32B1">
              <w:rPr>
                <w:rFonts w:cs="Calibri"/>
                <w:bCs/>
                <w:sz w:val="20"/>
              </w:rPr>
              <w:t>II Thessalonians 1:4-7</w:t>
            </w:r>
          </w:p>
        </w:tc>
      </w:tr>
    </w:tbl>
    <w:p w14:paraId="76168545"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47" w14:textId="77777777" w:rsidTr="007B7CB1">
        <w:trPr>
          <w:trHeight w:val="648"/>
        </w:trPr>
        <w:tc>
          <w:tcPr>
            <w:tcW w:w="7260" w:type="dxa"/>
          </w:tcPr>
          <w:p w14:paraId="76168546" w14:textId="77777777" w:rsidR="007B7CB1" w:rsidRDefault="007B7CB1" w:rsidP="007B7CB1">
            <w:r w:rsidRPr="00303455">
              <w:rPr>
                <w:rFonts w:ascii="Cambria" w:hAnsi="Cambria"/>
              </w:rPr>
              <w:t>Thoughts and Notes:</w:t>
            </w:r>
          </w:p>
        </w:tc>
      </w:tr>
      <w:tr w:rsidR="007B7CB1" w14:paraId="76168549" w14:textId="77777777" w:rsidTr="007B7CB1">
        <w:trPr>
          <w:trHeight w:val="446"/>
        </w:trPr>
        <w:tc>
          <w:tcPr>
            <w:tcW w:w="7260" w:type="dxa"/>
          </w:tcPr>
          <w:p w14:paraId="76168548" w14:textId="77777777" w:rsidR="007B7CB1" w:rsidRDefault="007B7CB1" w:rsidP="007B7CB1">
            <w:pPr>
              <w:jc w:val="center"/>
            </w:pPr>
          </w:p>
        </w:tc>
      </w:tr>
      <w:tr w:rsidR="007B7CB1" w14:paraId="7616854B" w14:textId="77777777" w:rsidTr="007B7CB1">
        <w:trPr>
          <w:trHeight w:val="446"/>
        </w:trPr>
        <w:tc>
          <w:tcPr>
            <w:tcW w:w="7260" w:type="dxa"/>
          </w:tcPr>
          <w:p w14:paraId="7616854A" w14:textId="77777777" w:rsidR="007B7CB1" w:rsidRDefault="007B7CB1" w:rsidP="007B7CB1">
            <w:pPr>
              <w:jc w:val="center"/>
            </w:pPr>
          </w:p>
        </w:tc>
      </w:tr>
      <w:tr w:rsidR="007B7CB1" w14:paraId="7616854D" w14:textId="77777777" w:rsidTr="007B7CB1">
        <w:trPr>
          <w:trHeight w:val="446"/>
        </w:trPr>
        <w:tc>
          <w:tcPr>
            <w:tcW w:w="7260" w:type="dxa"/>
          </w:tcPr>
          <w:p w14:paraId="7616854C" w14:textId="77777777" w:rsidR="007B7CB1" w:rsidRDefault="007B7CB1" w:rsidP="007B7CB1">
            <w:pPr>
              <w:jc w:val="center"/>
            </w:pPr>
          </w:p>
        </w:tc>
      </w:tr>
      <w:tr w:rsidR="007B7CB1" w14:paraId="7616854F" w14:textId="77777777" w:rsidTr="007B7CB1">
        <w:trPr>
          <w:trHeight w:val="446"/>
        </w:trPr>
        <w:tc>
          <w:tcPr>
            <w:tcW w:w="7260" w:type="dxa"/>
          </w:tcPr>
          <w:p w14:paraId="7616854E" w14:textId="77777777" w:rsidR="007B7CB1" w:rsidRDefault="007B7CB1" w:rsidP="007B7CB1">
            <w:pPr>
              <w:jc w:val="center"/>
            </w:pPr>
          </w:p>
        </w:tc>
      </w:tr>
    </w:tbl>
    <w:p w14:paraId="76168550" w14:textId="77777777" w:rsidR="005C7885" w:rsidRPr="003E32B1"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Pr="003E32B1">
        <w:rPr>
          <w:rFonts w:ascii="Cambria" w:hAnsi="Cambria"/>
          <w:b/>
          <w:sz w:val="40"/>
          <w:szCs w:val="48"/>
        </w:rPr>
        <w:lastRenderedPageBreak/>
        <w:t xml:space="preserve">Day </w:t>
      </w:r>
      <w:r w:rsidR="00E93F7E" w:rsidRPr="003E32B1">
        <w:rPr>
          <w:rFonts w:ascii="Cambria" w:hAnsi="Cambria"/>
          <w:b/>
          <w:sz w:val="40"/>
          <w:szCs w:val="48"/>
        </w:rPr>
        <w:t>323</w:t>
      </w:r>
    </w:p>
    <w:p w14:paraId="76168551" w14:textId="77777777" w:rsidR="005C7885" w:rsidRPr="003E32B1" w:rsidRDefault="005C7885">
      <w:pPr>
        <w:rPr>
          <w:sz w:val="20"/>
        </w:rPr>
      </w:pPr>
    </w:p>
    <w:tbl>
      <w:tblPr>
        <w:tblW w:w="7200" w:type="dxa"/>
        <w:jc w:val="center"/>
        <w:tblLayout w:type="fixed"/>
        <w:tblLook w:val="0000" w:firstRow="0" w:lastRow="0" w:firstColumn="0" w:lastColumn="0" w:noHBand="0" w:noVBand="0"/>
      </w:tblPr>
      <w:tblGrid>
        <w:gridCol w:w="7200"/>
      </w:tblGrid>
      <w:tr w:rsidR="000F348F" w:rsidRPr="005B1C51" w14:paraId="76168554" w14:textId="77777777" w:rsidTr="003E32B1">
        <w:trPr>
          <w:trHeight w:val="792"/>
          <w:jc w:val="center"/>
        </w:trPr>
        <w:tc>
          <w:tcPr>
            <w:tcW w:w="9288" w:type="dxa"/>
            <w:tcBorders>
              <w:top w:val="single" w:sz="24" w:space="0" w:color="auto"/>
              <w:left w:val="nil"/>
              <w:bottom w:val="single" w:sz="4" w:space="0" w:color="auto"/>
              <w:right w:val="nil"/>
            </w:tcBorders>
            <w:shd w:val="clear" w:color="auto" w:fill="FFFFFF"/>
            <w:vAlign w:val="center"/>
          </w:tcPr>
          <w:p w14:paraId="76168552"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Do not be deceived by lying wonders</w:t>
            </w:r>
          </w:p>
          <w:p w14:paraId="76168553"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II Thessalonians 2:7-10</w:t>
            </w:r>
          </w:p>
        </w:tc>
      </w:tr>
      <w:tr w:rsidR="000F348F" w:rsidRPr="005B1C51" w14:paraId="76168557" w14:textId="77777777" w:rsidTr="003E32B1">
        <w:trPr>
          <w:trHeight w:val="1140"/>
          <w:jc w:val="center"/>
        </w:trPr>
        <w:tc>
          <w:tcPr>
            <w:tcW w:w="9288" w:type="dxa"/>
            <w:tcBorders>
              <w:top w:val="single" w:sz="4" w:space="0" w:color="auto"/>
              <w:left w:val="nil"/>
              <w:bottom w:val="single" w:sz="24" w:space="0" w:color="auto"/>
              <w:right w:val="nil"/>
            </w:tcBorders>
            <w:shd w:val="clear" w:color="auto" w:fill="FFFFFF"/>
            <w:vAlign w:val="center"/>
          </w:tcPr>
          <w:p w14:paraId="76168555" w14:textId="77777777" w:rsidR="000F348F" w:rsidRPr="003E32B1" w:rsidRDefault="000F348F" w:rsidP="007D7005">
            <w:pPr>
              <w:pStyle w:val="Style12"/>
              <w:widowControl/>
              <w:autoSpaceDE/>
              <w:autoSpaceDN/>
              <w:spacing w:before="0" w:after="0" w:line="240" w:lineRule="auto"/>
              <w:rPr>
                <w:rFonts w:ascii="Cambria" w:hAnsi="Cambria" w:cs="Calibri"/>
                <w:sz w:val="20"/>
                <w:szCs w:val="20"/>
              </w:rPr>
            </w:pPr>
            <w:r w:rsidRPr="003E32B1">
              <w:rPr>
                <w:rFonts w:ascii="Cambria" w:hAnsi="Cambria" w:cs="Calibri"/>
                <w:sz w:val="20"/>
                <w:szCs w:val="20"/>
              </w:rPr>
              <w:t xml:space="preserve">“If a prophet or a dreamer of dreams arises among you and gives you a sign or a wonder, 2 and the sign or wonder that he tells you comes to pass, and if he says, ‘Let us go after other gods,’ which you have not known, ‘and let us serve them,’ 3 you shall not listen to the words of that prophet or that dreamer of dreams. For the Lord your God is testing you, to know whether you love the Lord your God with all your heart and with all your soul. </w:t>
            </w:r>
          </w:p>
          <w:p w14:paraId="76168556" w14:textId="77777777" w:rsidR="000F348F" w:rsidRPr="003E32B1" w:rsidRDefault="000F348F" w:rsidP="000F348F">
            <w:pPr>
              <w:pStyle w:val="Style12"/>
              <w:widowControl/>
              <w:autoSpaceDE/>
              <w:autoSpaceDN/>
              <w:spacing w:before="0" w:after="0" w:line="240" w:lineRule="auto"/>
              <w:jc w:val="center"/>
              <w:rPr>
                <w:rFonts w:ascii="Cambria" w:hAnsi="Cambria" w:cs="Calibri"/>
                <w:sz w:val="20"/>
                <w:szCs w:val="20"/>
              </w:rPr>
            </w:pPr>
            <w:r w:rsidRPr="003E32B1">
              <w:rPr>
                <w:rFonts w:ascii="Cambria" w:hAnsi="Cambria" w:cs="Calibri"/>
                <w:b/>
                <w:bCs/>
                <w:sz w:val="20"/>
                <w:szCs w:val="20"/>
              </w:rPr>
              <w:t>Deuteronomy 13:1-3</w:t>
            </w:r>
          </w:p>
        </w:tc>
      </w:tr>
      <w:tr w:rsidR="000F348F" w:rsidRPr="005B1C51" w14:paraId="7616855A" w14:textId="77777777" w:rsidTr="003E32B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558"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If anyone will not work they shall not eat</w:t>
            </w:r>
          </w:p>
          <w:p w14:paraId="76168559"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II Thessalonians 3:10-12</w:t>
            </w:r>
          </w:p>
        </w:tc>
      </w:tr>
    </w:tbl>
    <w:p w14:paraId="7616855B" w14:textId="77777777" w:rsidR="005C7885" w:rsidRDefault="005C7885">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5D" w14:textId="77777777" w:rsidTr="007B7CB1">
        <w:trPr>
          <w:trHeight w:val="648"/>
        </w:trPr>
        <w:tc>
          <w:tcPr>
            <w:tcW w:w="7260" w:type="dxa"/>
          </w:tcPr>
          <w:p w14:paraId="7616855C" w14:textId="77777777" w:rsidR="007B7CB1" w:rsidRDefault="007B7CB1" w:rsidP="007B7CB1">
            <w:r w:rsidRPr="00303455">
              <w:rPr>
                <w:rFonts w:ascii="Cambria" w:hAnsi="Cambria"/>
              </w:rPr>
              <w:t>Thoughts and Notes:</w:t>
            </w:r>
          </w:p>
        </w:tc>
      </w:tr>
      <w:tr w:rsidR="007B7CB1" w14:paraId="7616855F" w14:textId="77777777" w:rsidTr="007B7CB1">
        <w:trPr>
          <w:trHeight w:val="446"/>
        </w:trPr>
        <w:tc>
          <w:tcPr>
            <w:tcW w:w="7260" w:type="dxa"/>
          </w:tcPr>
          <w:p w14:paraId="7616855E" w14:textId="77777777" w:rsidR="007B7CB1" w:rsidRDefault="007B7CB1" w:rsidP="007B7CB1">
            <w:pPr>
              <w:jc w:val="center"/>
            </w:pPr>
          </w:p>
        </w:tc>
      </w:tr>
      <w:tr w:rsidR="007B7CB1" w14:paraId="76168561" w14:textId="77777777" w:rsidTr="007B7CB1">
        <w:trPr>
          <w:trHeight w:val="446"/>
        </w:trPr>
        <w:tc>
          <w:tcPr>
            <w:tcW w:w="7260" w:type="dxa"/>
          </w:tcPr>
          <w:p w14:paraId="76168560" w14:textId="77777777" w:rsidR="007B7CB1" w:rsidRDefault="007B7CB1" w:rsidP="007B7CB1">
            <w:pPr>
              <w:jc w:val="center"/>
            </w:pPr>
          </w:p>
        </w:tc>
      </w:tr>
      <w:tr w:rsidR="007B7CB1" w14:paraId="76168563" w14:textId="77777777" w:rsidTr="007B7CB1">
        <w:trPr>
          <w:trHeight w:val="446"/>
        </w:trPr>
        <w:tc>
          <w:tcPr>
            <w:tcW w:w="7260" w:type="dxa"/>
          </w:tcPr>
          <w:p w14:paraId="76168562" w14:textId="77777777" w:rsidR="007B7CB1" w:rsidRDefault="007B7CB1" w:rsidP="007B7CB1">
            <w:pPr>
              <w:jc w:val="center"/>
            </w:pPr>
          </w:p>
        </w:tc>
      </w:tr>
      <w:tr w:rsidR="007B7CB1" w14:paraId="76168565" w14:textId="77777777" w:rsidTr="007B7CB1">
        <w:trPr>
          <w:trHeight w:val="446"/>
        </w:trPr>
        <w:tc>
          <w:tcPr>
            <w:tcW w:w="7260" w:type="dxa"/>
          </w:tcPr>
          <w:p w14:paraId="76168564" w14:textId="77777777" w:rsidR="007B7CB1" w:rsidRDefault="007B7CB1" w:rsidP="007B7CB1">
            <w:pPr>
              <w:jc w:val="center"/>
            </w:pPr>
          </w:p>
        </w:tc>
      </w:tr>
    </w:tbl>
    <w:p w14:paraId="76168566" w14:textId="77777777" w:rsidR="005C7885" w:rsidRPr="003E32B1"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Pr="003E32B1">
        <w:rPr>
          <w:rFonts w:ascii="Cambria" w:hAnsi="Cambria"/>
          <w:b/>
          <w:sz w:val="40"/>
          <w:szCs w:val="48"/>
        </w:rPr>
        <w:lastRenderedPageBreak/>
        <w:t xml:space="preserve">Day </w:t>
      </w:r>
      <w:r w:rsidR="00E93F7E" w:rsidRPr="003E32B1">
        <w:rPr>
          <w:rFonts w:ascii="Cambria" w:hAnsi="Cambria"/>
          <w:b/>
          <w:sz w:val="40"/>
          <w:szCs w:val="48"/>
        </w:rPr>
        <w:t>324</w:t>
      </w:r>
    </w:p>
    <w:p w14:paraId="76168567" w14:textId="77777777" w:rsidR="005C7885" w:rsidRPr="003E32B1" w:rsidRDefault="005C7885" w:rsidP="005C7885">
      <w:pPr>
        <w:rPr>
          <w:sz w:val="20"/>
        </w:rPr>
      </w:pPr>
    </w:p>
    <w:p w14:paraId="76168568" w14:textId="77777777" w:rsidR="004903FD" w:rsidRPr="003E32B1" w:rsidRDefault="004903FD" w:rsidP="005C7885">
      <w:pPr>
        <w:jc w:val="center"/>
        <w:rPr>
          <w:rFonts w:ascii="Cambria" w:hAnsi="Cambria"/>
          <w:b/>
        </w:rPr>
      </w:pPr>
      <w:r w:rsidRPr="003E32B1">
        <w:rPr>
          <w:rFonts w:ascii="Cambria" w:hAnsi="Cambria"/>
          <w:b/>
        </w:rPr>
        <w:t>I TIMOTHY OVERVIEW</w:t>
      </w:r>
    </w:p>
    <w:p w14:paraId="76168569"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Title: Named for the person it was written to </w:t>
      </w:r>
    </w:p>
    <w:p w14:paraId="7616856A"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Author: Paul </w:t>
      </w:r>
    </w:p>
    <w:p w14:paraId="7616856B"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Audience: Timothy (Read I Timothy 1:1-2)</w:t>
      </w:r>
    </w:p>
    <w:p w14:paraId="7616856C" w14:textId="77777777" w:rsidR="004903FD" w:rsidRPr="003E32B1" w:rsidRDefault="004903FD" w:rsidP="007D7005">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Historical setting: Paul wrote this to a young man, Timothy (a disciple of Jesus) (Read I Timothy 4:12 “Let no one despise you for your youth, but set the believers an example in speech, in conduct, in love, in faith, in purity.”). (Approximately 59-62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6F" w14:textId="77777777" w:rsidTr="003E32B1">
        <w:trPr>
          <w:trHeight w:val="859"/>
          <w:jc w:val="center"/>
        </w:trPr>
        <w:tc>
          <w:tcPr>
            <w:tcW w:w="9288" w:type="dxa"/>
            <w:shd w:val="clear" w:color="auto" w:fill="D9D9D9"/>
            <w:vAlign w:val="center"/>
          </w:tcPr>
          <w:p w14:paraId="7616856D"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Paul is forgiven for persecuting the church</w:t>
            </w:r>
          </w:p>
          <w:p w14:paraId="7616856E" w14:textId="77777777" w:rsidR="000F348F" w:rsidRPr="003E32B1" w:rsidRDefault="000F348F" w:rsidP="000F348F">
            <w:pPr>
              <w:pStyle w:val="Heading3"/>
              <w:jc w:val="center"/>
              <w:rPr>
                <w:rFonts w:cs="Calibri"/>
                <w:bCs/>
                <w:sz w:val="20"/>
              </w:rPr>
            </w:pPr>
            <w:r w:rsidRPr="003E32B1">
              <w:rPr>
                <w:rFonts w:cs="Calibri"/>
                <w:bCs/>
                <w:sz w:val="20"/>
              </w:rPr>
              <w:t>I Timothy 1:13-15</w:t>
            </w:r>
          </w:p>
        </w:tc>
      </w:tr>
    </w:tbl>
    <w:p w14:paraId="76168570"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72" w14:textId="77777777" w:rsidTr="007B7CB1">
        <w:trPr>
          <w:trHeight w:val="648"/>
        </w:trPr>
        <w:tc>
          <w:tcPr>
            <w:tcW w:w="7260" w:type="dxa"/>
          </w:tcPr>
          <w:p w14:paraId="76168571" w14:textId="77777777" w:rsidR="007B7CB1" w:rsidRDefault="007B7CB1" w:rsidP="007B7CB1">
            <w:r w:rsidRPr="00303455">
              <w:rPr>
                <w:rFonts w:ascii="Cambria" w:hAnsi="Cambria"/>
              </w:rPr>
              <w:t>Thoughts and Notes:</w:t>
            </w:r>
          </w:p>
        </w:tc>
      </w:tr>
      <w:tr w:rsidR="007B7CB1" w14:paraId="76168574" w14:textId="77777777" w:rsidTr="007B7CB1">
        <w:trPr>
          <w:trHeight w:val="446"/>
        </w:trPr>
        <w:tc>
          <w:tcPr>
            <w:tcW w:w="7260" w:type="dxa"/>
          </w:tcPr>
          <w:p w14:paraId="76168573" w14:textId="77777777" w:rsidR="007B7CB1" w:rsidRDefault="007B7CB1" w:rsidP="007B7CB1">
            <w:pPr>
              <w:jc w:val="center"/>
            </w:pPr>
          </w:p>
        </w:tc>
      </w:tr>
      <w:tr w:rsidR="007B7CB1" w14:paraId="76168576" w14:textId="77777777" w:rsidTr="007B7CB1">
        <w:trPr>
          <w:trHeight w:val="446"/>
        </w:trPr>
        <w:tc>
          <w:tcPr>
            <w:tcW w:w="7260" w:type="dxa"/>
          </w:tcPr>
          <w:p w14:paraId="76168575" w14:textId="77777777" w:rsidR="007B7CB1" w:rsidRDefault="007B7CB1" w:rsidP="007B7CB1">
            <w:pPr>
              <w:jc w:val="center"/>
            </w:pPr>
          </w:p>
        </w:tc>
      </w:tr>
      <w:tr w:rsidR="007B7CB1" w14:paraId="76168578" w14:textId="77777777" w:rsidTr="007B7CB1">
        <w:trPr>
          <w:trHeight w:val="446"/>
        </w:trPr>
        <w:tc>
          <w:tcPr>
            <w:tcW w:w="7260" w:type="dxa"/>
          </w:tcPr>
          <w:p w14:paraId="76168577" w14:textId="77777777" w:rsidR="007B7CB1" w:rsidRDefault="007B7CB1" w:rsidP="007B7CB1">
            <w:pPr>
              <w:jc w:val="center"/>
            </w:pPr>
          </w:p>
        </w:tc>
      </w:tr>
      <w:tr w:rsidR="007B7CB1" w14:paraId="7616857A" w14:textId="77777777" w:rsidTr="007B7CB1">
        <w:trPr>
          <w:trHeight w:val="446"/>
        </w:trPr>
        <w:tc>
          <w:tcPr>
            <w:tcW w:w="7260" w:type="dxa"/>
          </w:tcPr>
          <w:p w14:paraId="76168579" w14:textId="77777777" w:rsidR="007B7CB1" w:rsidRDefault="007B7CB1" w:rsidP="007B7CB1">
            <w:pPr>
              <w:jc w:val="center"/>
            </w:pPr>
          </w:p>
        </w:tc>
      </w:tr>
    </w:tbl>
    <w:p w14:paraId="7616857B" w14:textId="77777777" w:rsidR="00A51AB6" w:rsidRPr="003E32B1" w:rsidRDefault="00ED13C2"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3E32B1">
        <w:rPr>
          <w:sz w:val="16"/>
        </w:rPr>
        <w:br w:type="page"/>
      </w:r>
      <w:r w:rsidR="00A51AB6" w:rsidRPr="003E32B1">
        <w:rPr>
          <w:b/>
          <w:sz w:val="40"/>
          <w:szCs w:val="48"/>
        </w:rPr>
        <w:lastRenderedPageBreak/>
        <w:t xml:space="preserve">Day </w:t>
      </w:r>
      <w:r w:rsidR="00D8084E" w:rsidRPr="003E32B1">
        <w:rPr>
          <w:b/>
          <w:sz w:val="40"/>
          <w:szCs w:val="48"/>
        </w:rPr>
        <w:t>32</w:t>
      </w:r>
      <w:r w:rsidR="00E93F7E" w:rsidRPr="003E32B1">
        <w:rPr>
          <w:b/>
          <w:sz w:val="40"/>
          <w:szCs w:val="48"/>
        </w:rPr>
        <w:t>5</w:t>
      </w:r>
    </w:p>
    <w:p w14:paraId="7616857C" w14:textId="77777777" w:rsidR="00ED13C2" w:rsidRPr="003E32B1" w:rsidRDefault="00ED13C2">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7F" w14:textId="77777777" w:rsidTr="003E32B1">
        <w:trPr>
          <w:trHeight w:val="859"/>
          <w:jc w:val="center"/>
        </w:trPr>
        <w:tc>
          <w:tcPr>
            <w:tcW w:w="9288" w:type="dxa"/>
            <w:tcBorders>
              <w:bottom w:val="single" w:sz="24" w:space="0" w:color="auto"/>
            </w:tcBorders>
            <w:shd w:val="clear" w:color="auto" w:fill="FFFFFF"/>
            <w:vAlign w:val="center"/>
          </w:tcPr>
          <w:p w14:paraId="7616857D"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Men’s prayer and women’s apparel</w:t>
            </w:r>
          </w:p>
          <w:p w14:paraId="7616857E"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 Timothy 2:8-10</w:t>
            </w:r>
          </w:p>
        </w:tc>
      </w:tr>
      <w:tr w:rsidR="00ED13C2" w:rsidRPr="000F348F" w14:paraId="76168582" w14:textId="77777777" w:rsidTr="003E32B1">
        <w:trPr>
          <w:trHeight w:val="859"/>
          <w:jc w:val="center"/>
        </w:trPr>
        <w:tc>
          <w:tcPr>
            <w:tcW w:w="9288" w:type="dxa"/>
            <w:tcBorders>
              <w:top w:val="single" w:sz="24" w:space="0" w:color="auto"/>
              <w:bottom w:val="single" w:sz="24" w:space="0" w:color="auto"/>
            </w:tcBorders>
            <w:shd w:val="pct15" w:color="auto" w:fill="FFFFFF"/>
            <w:vAlign w:val="center"/>
          </w:tcPr>
          <w:p w14:paraId="76168580" w14:textId="77777777" w:rsidR="00ED13C2" w:rsidRPr="003E32B1" w:rsidRDefault="00ED13C2" w:rsidP="00A23A8A">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Qualifications for Deacons</w:t>
            </w:r>
          </w:p>
          <w:p w14:paraId="76168581" w14:textId="77777777" w:rsidR="00ED13C2" w:rsidRPr="003E32B1" w:rsidRDefault="00ED13C2" w:rsidP="00A23A8A">
            <w:pPr>
              <w:widowControl/>
              <w:autoSpaceDE/>
              <w:autoSpaceDN/>
              <w:jc w:val="center"/>
              <w:rPr>
                <w:rFonts w:ascii="Cambria" w:hAnsi="Cambria" w:cs="Calibri"/>
                <w:b/>
                <w:color w:val="000000"/>
                <w:sz w:val="20"/>
                <w:szCs w:val="20"/>
              </w:rPr>
            </w:pPr>
            <w:r w:rsidRPr="003E32B1">
              <w:rPr>
                <w:rFonts w:ascii="Cambria" w:hAnsi="Cambria" w:cs="Calibri"/>
                <w:b/>
                <w:color w:val="000000"/>
                <w:sz w:val="20"/>
                <w:szCs w:val="20"/>
              </w:rPr>
              <w:t>I Timothy 3:8-12</w:t>
            </w:r>
          </w:p>
        </w:tc>
      </w:tr>
    </w:tbl>
    <w:p w14:paraId="76168583"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85" w14:textId="77777777" w:rsidTr="007B7CB1">
        <w:trPr>
          <w:trHeight w:val="648"/>
        </w:trPr>
        <w:tc>
          <w:tcPr>
            <w:tcW w:w="7260" w:type="dxa"/>
          </w:tcPr>
          <w:p w14:paraId="76168584" w14:textId="77777777" w:rsidR="007B7CB1" w:rsidRDefault="007B7CB1" w:rsidP="007B7CB1">
            <w:r w:rsidRPr="00303455">
              <w:rPr>
                <w:rFonts w:ascii="Cambria" w:hAnsi="Cambria"/>
              </w:rPr>
              <w:t>Thoughts and Notes:</w:t>
            </w:r>
          </w:p>
        </w:tc>
      </w:tr>
      <w:tr w:rsidR="007B7CB1" w14:paraId="76168587" w14:textId="77777777" w:rsidTr="007B7CB1">
        <w:trPr>
          <w:trHeight w:val="446"/>
        </w:trPr>
        <w:tc>
          <w:tcPr>
            <w:tcW w:w="7260" w:type="dxa"/>
          </w:tcPr>
          <w:p w14:paraId="76168586" w14:textId="77777777" w:rsidR="007B7CB1" w:rsidRDefault="007B7CB1" w:rsidP="007B7CB1">
            <w:pPr>
              <w:jc w:val="center"/>
            </w:pPr>
          </w:p>
        </w:tc>
      </w:tr>
      <w:tr w:rsidR="007B7CB1" w14:paraId="76168589" w14:textId="77777777" w:rsidTr="007B7CB1">
        <w:trPr>
          <w:trHeight w:val="446"/>
        </w:trPr>
        <w:tc>
          <w:tcPr>
            <w:tcW w:w="7260" w:type="dxa"/>
          </w:tcPr>
          <w:p w14:paraId="76168588" w14:textId="77777777" w:rsidR="007B7CB1" w:rsidRDefault="007B7CB1" w:rsidP="007B7CB1">
            <w:pPr>
              <w:jc w:val="center"/>
            </w:pPr>
          </w:p>
        </w:tc>
      </w:tr>
      <w:tr w:rsidR="007B7CB1" w14:paraId="7616858B" w14:textId="77777777" w:rsidTr="007B7CB1">
        <w:trPr>
          <w:trHeight w:val="446"/>
        </w:trPr>
        <w:tc>
          <w:tcPr>
            <w:tcW w:w="7260" w:type="dxa"/>
          </w:tcPr>
          <w:p w14:paraId="7616858A" w14:textId="77777777" w:rsidR="007B7CB1" w:rsidRDefault="007B7CB1" w:rsidP="007B7CB1">
            <w:pPr>
              <w:jc w:val="center"/>
            </w:pPr>
          </w:p>
        </w:tc>
      </w:tr>
      <w:tr w:rsidR="007B7CB1" w14:paraId="7616858D" w14:textId="77777777" w:rsidTr="007B7CB1">
        <w:trPr>
          <w:trHeight w:val="446"/>
        </w:trPr>
        <w:tc>
          <w:tcPr>
            <w:tcW w:w="7260" w:type="dxa"/>
          </w:tcPr>
          <w:p w14:paraId="7616858C" w14:textId="77777777" w:rsidR="007B7CB1" w:rsidRDefault="007B7CB1" w:rsidP="007B7CB1">
            <w:pPr>
              <w:jc w:val="center"/>
            </w:pPr>
          </w:p>
        </w:tc>
      </w:tr>
    </w:tbl>
    <w:p w14:paraId="7616858E" w14:textId="77777777" w:rsidR="005C7885" w:rsidRPr="003E32B1"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Pr="003E32B1">
        <w:rPr>
          <w:rFonts w:ascii="Cambria" w:hAnsi="Cambria"/>
          <w:b/>
          <w:sz w:val="40"/>
          <w:szCs w:val="48"/>
        </w:rPr>
        <w:lastRenderedPageBreak/>
        <w:t xml:space="preserve">Day </w:t>
      </w:r>
      <w:r w:rsidR="00E93F7E" w:rsidRPr="003E32B1">
        <w:rPr>
          <w:rFonts w:ascii="Cambria" w:hAnsi="Cambria"/>
          <w:b/>
          <w:sz w:val="40"/>
          <w:szCs w:val="48"/>
        </w:rPr>
        <w:t>326</w:t>
      </w:r>
    </w:p>
    <w:p w14:paraId="7616858F" w14:textId="77777777" w:rsidR="005C7885" w:rsidRPr="003E32B1"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92" w14:textId="77777777" w:rsidTr="003E32B1">
        <w:trPr>
          <w:trHeight w:val="859"/>
          <w:jc w:val="center"/>
        </w:trPr>
        <w:tc>
          <w:tcPr>
            <w:tcW w:w="9288" w:type="dxa"/>
            <w:tcBorders>
              <w:bottom w:val="single" w:sz="24" w:space="0" w:color="auto"/>
            </w:tcBorders>
            <w:shd w:val="clear" w:color="auto" w:fill="FFFFFF"/>
            <w:vAlign w:val="center"/>
          </w:tcPr>
          <w:p w14:paraId="76168590" w14:textId="77777777" w:rsidR="000F348F" w:rsidRPr="003E32B1" w:rsidRDefault="002E664C">
            <w:pPr>
              <w:widowControl/>
              <w:autoSpaceDE/>
              <w:autoSpaceDN/>
              <w:jc w:val="center"/>
              <w:rPr>
                <w:rFonts w:ascii="Cambria" w:hAnsi="Cambria" w:cs="Calibri"/>
                <w:color w:val="000000"/>
                <w:sz w:val="20"/>
                <w:szCs w:val="20"/>
              </w:rPr>
            </w:pPr>
            <w:r>
              <w:rPr>
                <w:rFonts w:ascii="Cambria" w:hAnsi="Cambria" w:cs="Calibri"/>
                <w:color w:val="000000"/>
                <w:sz w:val="20"/>
                <w:szCs w:val="20"/>
              </w:rPr>
              <w:t>The great mystery of g</w:t>
            </w:r>
            <w:r w:rsidR="000F348F" w:rsidRPr="003E32B1">
              <w:rPr>
                <w:rFonts w:ascii="Cambria" w:hAnsi="Cambria" w:cs="Calibri"/>
                <w:color w:val="000000"/>
                <w:sz w:val="20"/>
                <w:szCs w:val="20"/>
              </w:rPr>
              <w:t>odliness</w:t>
            </w:r>
          </w:p>
          <w:p w14:paraId="76168591"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 Timothy 3:16</w:t>
            </w:r>
          </w:p>
        </w:tc>
      </w:tr>
      <w:tr w:rsidR="00ED13C2" w:rsidRPr="000F348F" w14:paraId="76168595" w14:textId="77777777" w:rsidTr="003E32B1">
        <w:trPr>
          <w:trHeight w:val="859"/>
          <w:jc w:val="center"/>
        </w:trPr>
        <w:tc>
          <w:tcPr>
            <w:tcW w:w="9288" w:type="dxa"/>
            <w:tcBorders>
              <w:top w:val="single" w:sz="24" w:space="0" w:color="auto"/>
              <w:bottom w:val="single" w:sz="24" w:space="0" w:color="auto"/>
            </w:tcBorders>
            <w:shd w:val="pct15" w:color="auto" w:fill="FFFFFF"/>
            <w:vAlign w:val="center"/>
          </w:tcPr>
          <w:p w14:paraId="76168593" w14:textId="77777777" w:rsidR="00ED13C2" w:rsidRPr="003E32B1" w:rsidRDefault="00ED13C2" w:rsidP="00A23A8A">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Deceitful demons</w:t>
            </w:r>
          </w:p>
          <w:p w14:paraId="76168594" w14:textId="77777777" w:rsidR="00ED13C2" w:rsidRPr="003E32B1" w:rsidRDefault="00ED13C2" w:rsidP="00A23A8A">
            <w:pPr>
              <w:widowControl/>
              <w:autoSpaceDE/>
              <w:autoSpaceDN/>
              <w:jc w:val="center"/>
              <w:rPr>
                <w:rFonts w:ascii="Cambria" w:hAnsi="Cambria" w:cs="Calibri"/>
                <w:b/>
                <w:color w:val="000000"/>
                <w:sz w:val="20"/>
                <w:szCs w:val="20"/>
              </w:rPr>
            </w:pPr>
            <w:r w:rsidRPr="003E32B1">
              <w:rPr>
                <w:rFonts w:ascii="Cambria" w:hAnsi="Cambria" w:cs="Calibri"/>
                <w:b/>
                <w:color w:val="000000"/>
                <w:sz w:val="20"/>
                <w:szCs w:val="20"/>
              </w:rPr>
              <w:t>I Timothy 4:1-5</w:t>
            </w:r>
          </w:p>
        </w:tc>
      </w:tr>
    </w:tbl>
    <w:p w14:paraId="76168596"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98" w14:textId="77777777" w:rsidTr="007B7CB1">
        <w:trPr>
          <w:trHeight w:val="648"/>
        </w:trPr>
        <w:tc>
          <w:tcPr>
            <w:tcW w:w="7260" w:type="dxa"/>
          </w:tcPr>
          <w:p w14:paraId="76168597" w14:textId="77777777" w:rsidR="007B7CB1" w:rsidRDefault="007B7CB1" w:rsidP="007B7CB1">
            <w:r w:rsidRPr="00303455">
              <w:rPr>
                <w:rFonts w:ascii="Cambria" w:hAnsi="Cambria"/>
              </w:rPr>
              <w:t>Thoughts and Notes:</w:t>
            </w:r>
          </w:p>
        </w:tc>
      </w:tr>
      <w:tr w:rsidR="007B7CB1" w14:paraId="7616859A" w14:textId="77777777" w:rsidTr="007B7CB1">
        <w:trPr>
          <w:trHeight w:val="446"/>
        </w:trPr>
        <w:tc>
          <w:tcPr>
            <w:tcW w:w="7260" w:type="dxa"/>
          </w:tcPr>
          <w:p w14:paraId="76168599" w14:textId="77777777" w:rsidR="007B7CB1" w:rsidRDefault="007B7CB1" w:rsidP="007B7CB1">
            <w:pPr>
              <w:jc w:val="center"/>
            </w:pPr>
          </w:p>
        </w:tc>
      </w:tr>
      <w:tr w:rsidR="007B7CB1" w14:paraId="7616859C" w14:textId="77777777" w:rsidTr="007B7CB1">
        <w:trPr>
          <w:trHeight w:val="446"/>
        </w:trPr>
        <w:tc>
          <w:tcPr>
            <w:tcW w:w="7260" w:type="dxa"/>
          </w:tcPr>
          <w:p w14:paraId="7616859B" w14:textId="77777777" w:rsidR="007B7CB1" w:rsidRDefault="007B7CB1" w:rsidP="007B7CB1">
            <w:pPr>
              <w:jc w:val="center"/>
            </w:pPr>
          </w:p>
        </w:tc>
      </w:tr>
      <w:tr w:rsidR="007B7CB1" w14:paraId="7616859E" w14:textId="77777777" w:rsidTr="007B7CB1">
        <w:trPr>
          <w:trHeight w:val="446"/>
        </w:trPr>
        <w:tc>
          <w:tcPr>
            <w:tcW w:w="7260" w:type="dxa"/>
          </w:tcPr>
          <w:p w14:paraId="7616859D" w14:textId="77777777" w:rsidR="007B7CB1" w:rsidRDefault="007B7CB1" w:rsidP="007B7CB1">
            <w:pPr>
              <w:jc w:val="center"/>
            </w:pPr>
          </w:p>
        </w:tc>
      </w:tr>
      <w:tr w:rsidR="007B7CB1" w14:paraId="761685A0" w14:textId="77777777" w:rsidTr="007B7CB1">
        <w:trPr>
          <w:trHeight w:val="446"/>
        </w:trPr>
        <w:tc>
          <w:tcPr>
            <w:tcW w:w="7260" w:type="dxa"/>
          </w:tcPr>
          <w:p w14:paraId="7616859F" w14:textId="77777777" w:rsidR="007B7CB1" w:rsidRDefault="007B7CB1" w:rsidP="007B7CB1">
            <w:pPr>
              <w:jc w:val="center"/>
            </w:pPr>
          </w:p>
        </w:tc>
      </w:tr>
    </w:tbl>
    <w:p w14:paraId="761685A1" w14:textId="77777777" w:rsidR="005C7885" w:rsidRPr="003E32B1"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Pr="003E32B1">
        <w:rPr>
          <w:rFonts w:ascii="Cambria" w:hAnsi="Cambria"/>
          <w:b/>
          <w:sz w:val="40"/>
          <w:szCs w:val="48"/>
        </w:rPr>
        <w:lastRenderedPageBreak/>
        <w:t xml:space="preserve">Day </w:t>
      </w:r>
      <w:r w:rsidR="00E93F7E" w:rsidRPr="003E32B1">
        <w:rPr>
          <w:rFonts w:ascii="Cambria" w:hAnsi="Cambria"/>
          <w:b/>
          <w:sz w:val="40"/>
          <w:szCs w:val="48"/>
        </w:rPr>
        <w:t>327</w:t>
      </w:r>
    </w:p>
    <w:p w14:paraId="761685A2" w14:textId="77777777" w:rsidR="005C7885" w:rsidRPr="003E32B1" w:rsidRDefault="005C7885">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A5" w14:textId="77777777" w:rsidTr="003E32B1">
        <w:trPr>
          <w:trHeight w:val="859"/>
          <w:jc w:val="center"/>
        </w:trPr>
        <w:tc>
          <w:tcPr>
            <w:tcW w:w="9288" w:type="dxa"/>
            <w:shd w:val="clear" w:color="auto" w:fill="FFFFFF"/>
            <w:vAlign w:val="center"/>
          </w:tcPr>
          <w:p w14:paraId="761685A3"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Instructions for rebuking others</w:t>
            </w:r>
          </w:p>
          <w:p w14:paraId="761685A4"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 Timothy 5:1-2</w:t>
            </w:r>
          </w:p>
        </w:tc>
      </w:tr>
      <w:tr w:rsidR="000F348F" w:rsidRPr="005B1C51" w14:paraId="761685A8" w14:textId="77777777" w:rsidTr="003E32B1">
        <w:trPr>
          <w:trHeight w:val="859"/>
          <w:jc w:val="center"/>
        </w:trPr>
        <w:tc>
          <w:tcPr>
            <w:tcW w:w="9288" w:type="dxa"/>
            <w:shd w:val="clear" w:color="auto" w:fill="D9D9D9"/>
            <w:vAlign w:val="center"/>
          </w:tcPr>
          <w:p w14:paraId="761685A6"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Instructions for rich people</w:t>
            </w:r>
          </w:p>
          <w:p w14:paraId="761685A7"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 Timothy 6:17-19</w:t>
            </w:r>
          </w:p>
        </w:tc>
      </w:tr>
    </w:tbl>
    <w:p w14:paraId="761685A9" w14:textId="77777777" w:rsidR="000A1A36" w:rsidRDefault="000A1A36" w:rsidP="00F1771B">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AB" w14:textId="77777777" w:rsidTr="007B7CB1">
        <w:trPr>
          <w:trHeight w:val="648"/>
        </w:trPr>
        <w:tc>
          <w:tcPr>
            <w:tcW w:w="7260" w:type="dxa"/>
          </w:tcPr>
          <w:p w14:paraId="761685AA" w14:textId="77777777" w:rsidR="007B7CB1" w:rsidRDefault="007B7CB1" w:rsidP="007B7CB1">
            <w:r w:rsidRPr="00303455">
              <w:rPr>
                <w:rFonts w:ascii="Cambria" w:hAnsi="Cambria"/>
              </w:rPr>
              <w:t>Thoughts and Notes:</w:t>
            </w:r>
          </w:p>
        </w:tc>
      </w:tr>
      <w:tr w:rsidR="007B7CB1" w14:paraId="761685AD" w14:textId="77777777" w:rsidTr="007B7CB1">
        <w:trPr>
          <w:trHeight w:val="446"/>
        </w:trPr>
        <w:tc>
          <w:tcPr>
            <w:tcW w:w="7260" w:type="dxa"/>
          </w:tcPr>
          <w:p w14:paraId="761685AC" w14:textId="77777777" w:rsidR="007B7CB1" w:rsidRDefault="007B7CB1" w:rsidP="007B7CB1">
            <w:pPr>
              <w:jc w:val="center"/>
            </w:pPr>
          </w:p>
        </w:tc>
      </w:tr>
      <w:tr w:rsidR="007B7CB1" w14:paraId="761685AF" w14:textId="77777777" w:rsidTr="007B7CB1">
        <w:trPr>
          <w:trHeight w:val="446"/>
        </w:trPr>
        <w:tc>
          <w:tcPr>
            <w:tcW w:w="7260" w:type="dxa"/>
          </w:tcPr>
          <w:p w14:paraId="761685AE" w14:textId="77777777" w:rsidR="007B7CB1" w:rsidRDefault="007B7CB1" w:rsidP="007B7CB1">
            <w:pPr>
              <w:jc w:val="center"/>
            </w:pPr>
          </w:p>
        </w:tc>
      </w:tr>
      <w:tr w:rsidR="007B7CB1" w14:paraId="761685B1" w14:textId="77777777" w:rsidTr="007B7CB1">
        <w:trPr>
          <w:trHeight w:val="446"/>
        </w:trPr>
        <w:tc>
          <w:tcPr>
            <w:tcW w:w="7260" w:type="dxa"/>
          </w:tcPr>
          <w:p w14:paraId="761685B0" w14:textId="77777777" w:rsidR="007B7CB1" w:rsidRDefault="007B7CB1" w:rsidP="007B7CB1">
            <w:pPr>
              <w:jc w:val="center"/>
            </w:pPr>
          </w:p>
        </w:tc>
      </w:tr>
      <w:tr w:rsidR="007B7CB1" w14:paraId="761685B3" w14:textId="77777777" w:rsidTr="007B7CB1">
        <w:trPr>
          <w:trHeight w:val="446"/>
        </w:trPr>
        <w:tc>
          <w:tcPr>
            <w:tcW w:w="7260" w:type="dxa"/>
          </w:tcPr>
          <w:p w14:paraId="761685B2" w14:textId="77777777" w:rsidR="007B7CB1" w:rsidRDefault="007B7CB1" w:rsidP="007B7CB1">
            <w:pPr>
              <w:jc w:val="center"/>
            </w:pPr>
          </w:p>
        </w:tc>
      </w:tr>
    </w:tbl>
    <w:p w14:paraId="761685B4" w14:textId="77777777" w:rsidR="0014624F" w:rsidRPr="0014624F" w:rsidRDefault="0014624F" w:rsidP="0014624F"/>
    <w:p w14:paraId="761685B5" w14:textId="77777777" w:rsidR="005C7885" w:rsidRPr="003E32B1" w:rsidRDefault="005C7885" w:rsidP="005C7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b/>
          <w:color w:val="000000"/>
          <w:sz w:val="22"/>
          <w:szCs w:val="28"/>
        </w:rPr>
        <w:br w:type="page"/>
      </w:r>
      <w:r w:rsidRPr="003E32B1">
        <w:rPr>
          <w:rFonts w:ascii="Cambria" w:hAnsi="Cambria"/>
          <w:b/>
          <w:sz w:val="40"/>
          <w:szCs w:val="48"/>
        </w:rPr>
        <w:lastRenderedPageBreak/>
        <w:t xml:space="preserve">Day </w:t>
      </w:r>
      <w:r w:rsidR="00E93F7E" w:rsidRPr="003E32B1">
        <w:rPr>
          <w:rFonts w:ascii="Cambria" w:hAnsi="Cambria"/>
          <w:b/>
          <w:sz w:val="40"/>
          <w:szCs w:val="48"/>
        </w:rPr>
        <w:t>328</w:t>
      </w:r>
    </w:p>
    <w:p w14:paraId="761685B6" w14:textId="77777777" w:rsidR="005C7885" w:rsidRPr="003E32B1" w:rsidRDefault="005C7885" w:rsidP="00F1771B">
      <w:pPr>
        <w:pStyle w:val="Subtitle"/>
        <w:spacing w:after="0"/>
        <w:rPr>
          <w:b/>
          <w:color w:val="000000"/>
          <w:szCs w:val="28"/>
        </w:rPr>
      </w:pPr>
    </w:p>
    <w:p w14:paraId="761685B7" w14:textId="77777777" w:rsidR="004903FD" w:rsidRPr="003E32B1" w:rsidRDefault="004903FD" w:rsidP="00F1771B">
      <w:pPr>
        <w:pStyle w:val="Subtitle"/>
        <w:spacing w:after="0"/>
        <w:rPr>
          <w:b/>
          <w:color w:val="000000"/>
          <w:sz w:val="24"/>
          <w:szCs w:val="28"/>
        </w:rPr>
      </w:pPr>
      <w:r w:rsidRPr="003E32B1">
        <w:rPr>
          <w:b/>
          <w:color w:val="000000"/>
          <w:sz w:val="24"/>
          <w:szCs w:val="28"/>
        </w:rPr>
        <w:t>II TIMOTHY OVERVIEW</w:t>
      </w:r>
    </w:p>
    <w:p w14:paraId="761685B8"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Title: Named because this is the second letter written to Timothy </w:t>
      </w:r>
    </w:p>
    <w:p w14:paraId="761685B9"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Author: Paul </w:t>
      </w:r>
    </w:p>
    <w:p w14:paraId="761685BA"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Audience: Timothy (Read II Timothy 1:1-2)</w:t>
      </w:r>
    </w:p>
    <w:p w14:paraId="761685BB" w14:textId="77777777" w:rsidR="004903FD" w:rsidRPr="003E32B1" w:rsidRDefault="004903FD" w:rsidP="00126D8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b/>
          <w:sz w:val="20"/>
        </w:rPr>
      </w:pPr>
      <w:r w:rsidRPr="003E32B1">
        <w:rPr>
          <w:sz w:val="20"/>
        </w:rPr>
        <w:t>Historical setting: During Paul’s continued ministry. (Approximately 63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BE" w14:textId="77777777" w:rsidTr="003E32B1">
        <w:trPr>
          <w:trHeight w:val="859"/>
          <w:jc w:val="center"/>
        </w:trPr>
        <w:tc>
          <w:tcPr>
            <w:tcW w:w="9288" w:type="dxa"/>
            <w:shd w:val="clear" w:color="auto" w:fill="D9D9D9"/>
            <w:vAlign w:val="center"/>
          </w:tcPr>
          <w:p w14:paraId="761685BC"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Run the race of life strongly</w:t>
            </w:r>
          </w:p>
          <w:p w14:paraId="761685BD" w14:textId="77777777" w:rsidR="000F348F" w:rsidRPr="003E32B1" w:rsidRDefault="000F348F" w:rsidP="000F348F">
            <w:pPr>
              <w:pStyle w:val="Heading3"/>
              <w:jc w:val="center"/>
              <w:rPr>
                <w:rFonts w:cs="Calibri"/>
                <w:bCs/>
                <w:sz w:val="20"/>
              </w:rPr>
            </w:pPr>
            <w:r w:rsidRPr="003E32B1">
              <w:rPr>
                <w:rFonts w:cs="Calibri"/>
                <w:bCs/>
                <w:sz w:val="20"/>
              </w:rPr>
              <w:t>II Timothy 2:3-7</w:t>
            </w:r>
          </w:p>
        </w:tc>
      </w:tr>
    </w:tbl>
    <w:p w14:paraId="761685BF" w14:textId="77777777" w:rsidR="007B7CB1" w:rsidRDefault="007B7CB1" w:rsidP="007B7CB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C1" w14:textId="77777777" w:rsidTr="007B7CB1">
        <w:trPr>
          <w:trHeight w:val="648"/>
        </w:trPr>
        <w:tc>
          <w:tcPr>
            <w:tcW w:w="7260" w:type="dxa"/>
          </w:tcPr>
          <w:p w14:paraId="761685C0" w14:textId="77777777" w:rsidR="007B7CB1" w:rsidRDefault="007B7CB1" w:rsidP="007B7CB1">
            <w:r w:rsidRPr="00303455">
              <w:rPr>
                <w:rFonts w:ascii="Cambria" w:hAnsi="Cambria"/>
              </w:rPr>
              <w:t>Thoughts and Notes:</w:t>
            </w:r>
          </w:p>
        </w:tc>
      </w:tr>
      <w:tr w:rsidR="007B7CB1" w14:paraId="761685C3" w14:textId="77777777" w:rsidTr="007B7CB1">
        <w:trPr>
          <w:trHeight w:val="446"/>
        </w:trPr>
        <w:tc>
          <w:tcPr>
            <w:tcW w:w="7260" w:type="dxa"/>
          </w:tcPr>
          <w:p w14:paraId="761685C2" w14:textId="77777777" w:rsidR="007B7CB1" w:rsidRDefault="007B7CB1" w:rsidP="007B7CB1">
            <w:pPr>
              <w:jc w:val="center"/>
            </w:pPr>
          </w:p>
        </w:tc>
      </w:tr>
      <w:tr w:rsidR="007B7CB1" w14:paraId="761685C5" w14:textId="77777777" w:rsidTr="007B7CB1">
        <w:trPr>
          <w:trHeight w:val="446"/>
        </w:trPr>
        <w:tc>
          <w:tcPr>
            <w:tcW w:w="7260" w:type="dxa"/>
          </w:tcPr>
          <w:p w14:paraId="761685C4" w14:textId="77777777" w:rsidR="007B7CB1" w:rsidRDefault="007B7CB1" w:rsidP="007B7CB1">
            <w:pPr>
              <w:jc w:val="center"/>
            </w:pPr>
          </w:p>
        </w:tc>
      </w:tr>
      <w:tr w:rsidR="007B7CB1" w14:paraId="761685C7" w14:textId="77777777" w:rsidTr="007B7CB1">
        <w:trPr>
          <w:trHeight w:val="446"/>
        </w:trPr>
        <w:tc>
          <w:tcPr>
            <w:tcW w:w="7260" w:type="dxa"/>
          </w:tcPr>
          <w:p w14:paraId="761685C6" w14:textId="77777777" w:rsidR="007B7CB1" w:rsidRDefault="007B7CB1" w:rsidP="007B7CB1">
            <w:pPr>
              <w:jc w:val="center"/>
            </w:pPr>
          </w:p>
        </w:tc>
      </w:tr>
      <w:tr w:rsidR="007B7CB1" w14:paraId="761685C9" w14:textId="77777777" w:rsidTr="007B7CB1">
        <w:trPr>
          <w:trHeight w:val="446"/>
        </w:trPr>
        <w:tc>
          <w:tcPr>
            <w:tcW w:w="7260" w:type="dxa"/>
          </w:tcPr>
          <w:p w14:paraId="761685C8" w14:textId="77777777" w:rsidR="007B7CB1" w:rsidRDefault="007B7CB1" w:rsidP="007B7CB1">
            <w:pPr>
              <w:jc w:val="center"/>
            </w:pPr>
          </w:p>
        </w:tc>
      </w:tr>
    </w:tbl>
    <w:p w14:paraId="761685CA" w14:textId="77777777" w:rsidR="004733C8" w:rsidRPr="003E32B1" w:rsidRDefault="005C7885"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004733C8" w:rsidRPr="003E32B1">
        <w:rPr>
          <w:rFonts w:ascii="Cambria" w:hAnsi="Cambria"/>
          <w:b/>
          <w:sz w:val="40"/>
          <w:szCs w:val="48"/>
        </w:rPr>
        <w:lastRenderedPageBreak/>
        <w:t xml:space="preserve">Day </w:t>
      </w:r>
      <w:r w:rsidR="00E93F7E" w:rsidRPr="003E32B1">
        <w:rPr>
          <w:rFonts w:ascii="Cambria" w:hAnsi="Cambria"/>
          <w:b/>
          <w:sz w:val="40"/>
          <w:szCs w:val="48"/>
        </w:rPr>
        <w:t>329</w:t>
      </w:r>
    </w:p>
    <w:p w14:paraId="761685CB" w14:textId="77777777" w:rsidR="004733C8" w:rsidRPr="003E32B1" w:rsidRDefault="004733C8">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CE" w14:textId="77777777" w:rsidTr="003E32B1">
        <w:trPr>
          <w:trHeight w:val="859"/>
          <w:jc w:val="center"/>
        </w:trPr>
        <w:tc>
          <w:tcPr>
            <w:tcW w:w="9288" w:type="dxa"/>
            <w:shd w:val="clear" w:color="auto" w:fill="FFFFFF"/>
            <w:vAlign w:val="center"/>
          </w:tcPr>
          <w:p w14:paraId="761685CC"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Be approved to God</w:t>
            </w:r>
          </w:p>
          <w:p w14:paraId="761685CD"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II Timothy 2:15-16</w:t>
            </w:r>
          </w:p>
        </w:tc>
      </w:tr>
      <w:tr w:rsidR="000F348F" w:rsidRPr="005B1C51" w14:paraId="761685D1" w14:textId="77777777" w:rsidTr="003E32B1">
        <w:trPr>
          <w:trHeight w:val="859"/>
          <w:jc w:val="center"/>
        </w:trPr>
        <w:tc>
          <w:tcPr>
            <w:tcW w:w="9288" w:type="dxa"/>
            <w:shd w:val="clear" w:color="auto" w:fill="D9D9D9"/>
            <w:vAlign w:val="center"/>
          </w:tcPr>
          <w:p w14:paraId="761685CF"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Evil people in the Last Days</w:t>
            </w:r>
          </w:p>
          <w:p w14:paraId="761685D0"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II Timothy 3:1-5</w:t>
            </w:r>
          </w:p>
        </w:tc>
      </w:tr>
      <w:tr w:rsidR="000F348F" w:rsidRPr="005B1C51" w14:paraId="761685D4" w14:textId="77777777" w:rsidTr="003E32B1">
        <w:trPr>
          <w:trHeight w:val="859"/>
          <w:jc w:val="center"/>
        </w:trPr>
        <w:tc>
          <w:tcPr>
            <w:tcW w:w="9288" w:type="dxa"/>
            <w:shd w:val="clear" w:color="auto" w:fill="FFFFFF"/>
            <w:vAlign w:val="center"/>
          </w:tcPr>
          <w:p w14:paraId="761685D2" w14:textId="77777777" w:rsidR="000F348F" w:rsidRPr="003E32B1" w:rsidRDefault="00680196">
            <w:pPr>
              <w:widowControl/>
              <w:autoSpaceDE/>
              <w:autoSpaceDN/>
              <w:jc w:val="center"/>
              <w:rPr>
                <w:rFonts w:ascii="Cambria" w:hAnsi="Cambria" w:cs="Calibri"/>
                <w:color w:val="000000"/>
                <w:sz w:val="20"/>
                <w:szCs w:val="20"/>
              </w:rPr>
            </w:pPr>
            <w:r w:rsidRPr="003E32B1">
              <w:rPr>
                <w:sz w:val="20"/>
              </w:rPr>
              <w:br w:type="page"/>
            </w:r>
            <w:r w:rsidR="000F348F" w:rsidRPr="003E32B1">
              <w:rPr>
                <w:rFonts w:ascii="Cambria" w:hAnsi="Cambria" w:cs="Calibri"/>
                <w:color w:val="000000"/>
                <w:sz w:val="20"/>
                <w:szCs w:val="20"/>
              </w:rPr>
              <w:t>Where scripture comes from</w:t>
            </w:r>
          </w:p>
          <w:p w14:paraId="761685D3" w14:textId="77777777" w:rsidR="000F348F" w:rsidRPr="003E32B1" w:rsidRDefault="000F348F" w:rsidP="000F348F">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II Timothy 3:16-17</w:t>
            </w:r>
          </w:p>
        </w:tc>
      </w:tr>
    </w:tbl>
    <w:p w14:paraId="761685D5" w14:textId="77777777" w:rsidR="005B1C51" w:rsidRPr="004733C8" w:rsidRDefault="005B1C51" w:rsidP="00986370">
      <w:pPr>
        <w:pStyle w:val="Subtitle"/>
        <w:spacing w:after="0"/>
        <w:rPr>
          <w:b/>
          <w:color w:val="000000"/>
          <w:sz w:val="36"/>
          <w:szCs w:val="28"/>
        </w:rPr>
      </w:pPr>
    </w:p>
    <w:p w14:paraId="761685D6" w14:textId="77777777" w:rsidR="005B1C51" w:rsidRPr="003E32B1" w:rsidRDefault="004733C8" w:rsidP="004733C8">
      <w:pPr>
        <w:pStyle w:val="Subtitle"/>
        <w:spacing w:after="0"/>
        <w:jc w:val="left"/>
        <w:rPr>
          <w:b/>
          <w:color w:val="000000"/>
          <w:sz w:val="28"/>
          <w:szCs w:val="28"/>
        </w:rPr>
      </w:pPr>
      <w:r w:rsidRPr="003E32B1">
        <w:rPr>
          <w:rFonts w:cs="Calibri"/>
          <w:b/>
          <w:bCs/>
          <w:color w:val="000000"/>
        </w:rPr>
        <w:t xml:space="preserve">Question for Thought: </w:t>
      </w:r>
      <w:r w:rsidRPr="003E32B1">
        <w:rPr>
          <w:rFonts w:cs="Calibri"/>
          <w:bCs/>
          <w:color w:val="000000"/>
        </w:rPr>
        <w:t>Do you think the Bible is used today for teaching and training in mainly positive or negative uses? (II Timothy 3:16-17)</w:t>
      </w:r>
    </w:p>
    <w:p w14:paraId="761685D7" w14:textId="77777777" w:rsidR="007B7CB1" w:rsidRDefault="007B7CB1" w:rsidP="007B7CB1">
      <w:pPr>
        <w:jc w:val="center"/>
        <w:rPr>
          <w:b/>
          <w:color w:val="000000"/>
          <w:sz w:val="22"/>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D9" w14:textId="77777777" w:rsidTr="007B7CB1">
        <w:trPr>
          <w:trHeight w:val="648"/>
        </w:trPr>
        <w:tc>
          <w:tcPr>
            <w:tcW w:w="7260" w:type="dxa"/>
          </w:tcPr>
          <w:p w14:paraId="761685D8" w14:textId="77777777" w:rsidR="007B7CB1" w:rsidRDefault="007B7CB1" w:rsidP="007B7CB1">
            <w:r w:rsidRPr="00303455">
              <w:rPr>
                <w:rFonts w:ascii="Cambria" w:hAnsi="Cambria"/>
              </w:rPr>
              <w:t>Thoughts and Notes:</w:t>
            </w:r>
          </w:p>
        </w:tc>
      </w:tr>
      <w:tr w:rsidR="007B7CB1" w14:paraId="761685DB" w14:textId="77777777" w:rsidTr="007B7CB1">
        <w:trPr>
          <w:trHeight w:val="446"/>
        </w:trPr>
        <w:tc>
          <w:tcPr>
            <w:tcW w:w="7260" w:type="dxa"/>
          </w:tcPr>
          <w:p w14:paraId="761685DA" w14:textId="77777777" w:rsidR="007B7CB1" w:rsidRDefault="007B7CB1" w:rsidP="007B7CB1">
            <w:pPr>
              <w:jc w:val="center"/>
            </w:pPr>
          </w:p>
        </w:tc>
      </w:tr>
      <w:tr w:rsidR="007B7CB1" w14:paraId="761685DD" w14:textId="77777777" w:rsidTr="007B7CB1">
        <w:trPr>
          <w:trHeight w:val="446"/>
        </w:trPr>
        <w:tc>
          <w:tcPr>
            <w:tcW w:w="7260" w:type="dxa"/>
          </w:tcPr>
          <w:p w14:paraId="761685DC" w14:textId="77777777" w:rsidR="007B7CB1" w:rsidRDefault="007B7CB1" w:rsidP="007B7CB1">
            <w:pPr>
              <w:jc w:val="center"/>
            </w:pPr>
          </w:p>
        </w:tc>
      </w:tr>
      <w:tr w:rsidR="007B7CB1" w14:paraId="761685DF" w14:textId="77777777" w:rsidTr="007B7CB1">
        <w:trPr>
          <w:trHeight w:val="446"/>
        </w:trPr>
        <w:tc>
          <w:tcPr>
            <w:tcW w:w="7260" w:type="dxa"/>
          </w:tcPr>
          <w:p w14:paraId="761685DE" w14:textId="77777777" w:rsidR="007B7CB1" w:rsidRDefault="007B7CB1" w:rsidP="007B7CB1">
            <w:pPr>
              <w:jc w:val="center"/>
            </w:pPr>
          </w:p>
        </w:tc>
      </w:tr>
      <w:tr w:rsidR="007B7CB1" w14:paraId="761685E1" w14:textId="77777777" w:rsidTr="007B7CB1">
        <w:trPr>
          <w:trHeight w:val="446"/>
        </w:trPr>
        <w:tc>
          <w:tcPr>
            <w:tcW w:w="7260" w:type="dxa"/>
          </w:tcPr>
          <w:p w14:paraId="761685E0" w14:textId="77777777" w:rsidR="007B7CB1" w:rsidRDefault="007B7CB1" w:rsidP="007B7CB1">
            <w:pPr>
              <w:jc w:val="center"/>
            </w:pPr>
          </w:p>
        </w:tc>
      </w:tr>
    </w:tbl>
    <w:p w14:paraId="761685E2" w14:textId="77777777" w:rsidR="004733C8" w:rsidRPr="003E32B1" w:rsidRDefault="005C7885"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b/>
          <w:color w:val="000000"/>
          <w:sz w:val="22"/>
          <w:szCs w:val="28"/>
        </w:rPr>
        <w:br w:type="page"/>
      </w:r>
      <w:r w:rsidR="004733C8" w:rsidRPr="003E32B1">
        <w:rPr>
          <w:rFonts w:ascii="Cambria" w:hAnsi="Cambria"/>
          <w:b/>
          <w:sz w:val="40"/>
          <w:szCs w:val="48"/>
        </w:rPr>
        <w:lastRenderedPageBreak/>
        <w:t xml:space="preserve">Day </w:t>
      </w:r>
      <w:r w:rsidR="00D8084E" w:rsidRPr="003E32B1">
        <w:rPr>
          <w:rFonts w:ascii="Cambria" w:hAnsi="Cambria"/>
          <w:b/>
          <w:sz w:val="40"/>
          <w:szCs w:val="48"/>
        </w:rPr>
        <w:t>33</w:t>
      </w:r>
      <w:r w:rsidR="00E93F7E" w:rsidRPr="003E32B1">
        <w:rPr>
          <w:rFonts w:ascii="Cambria" w:hAnsi="Cambria"/>
          <w:b/>
          <w:sz w:val="40"/>
          <w:szCs w:val="48"/>
        </w:rPr>
        <w:t>0</w:t>
      </w:r>
    </w:p>
    <w:p w14:paraId="761685E3" w14:textId="77777777" w:rsidR="004733C8" w:rsidRPr="003E32B1" w:rsidRDefault="004733C8" w:rsidP="00986370">
      <w:pPr>
        <w:pStyle w:val="Subtitle"/>
        <w:spacing w:after="0"/>
        <w:rPr>
          <w:b/>
          <w:color w:val="000000"/>
          <w:szCs w:val="28"/>
        </w:rPr>
      </w:pPr>
    </w:p>
    <w:p w14:paraId="761685E4" w14:textId="77777777" w:rsidR="004903FD" w:rsidRPr="003E32B1" w:rsidRDefault="004903FD" w:rsidP="00986370">
      <w:pPr>
        <w:pStyle w:val="Subtitle"/>
        <w:spacing w:after="0"/>
        <w:rPr>
          <w:b/>
          <w:color w:val="000000"/>
          <w:sz w:val="24"/>
          <w:szCs w:val="28"/>
        </w:rPr>
      </w:pPr>
      <w:r w:rsidRPr="003E32B1">
        <w:rPr>
          <w:b/>
          <w:color w:val="000000"/>
          <w:sz w:val="24"/>
          <w:szCs w:val="28"/>
        </w:rPr>
        <w:t>TITUS OVERVIEW</w:t>
      </w:r>
    </w:p>
    <w:p w14:paraId="761685E5"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Title: Named for the person it was written to. </w:t>
      </w:r>
    </w:p>
    <w:p w14:paraId="761685E6"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Author: Paul (Read Titus 1:1)</w:t>
      </w:r>
    </w:p>
    <w:p w14:paraId="761685E7"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Audience: Titus (Read Titus 1:4)</w:t>
      </w:r>
    </w:p>
    <w:p w14:paraId="761685E8" w14:textId="77777777" w:rsidR="004903FD" w:rsidRPr="003E32B1" w:rsidRDefault="004903FD" w:rsidP="00126D8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Historical setting: Titus was a trusted companion of Paul (Approximately 60-66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EB" w14:textId="77777777" w:rsidTr="003E32B1">
        <w:trPr>
          <w:trHeight w:val="859"/>
          <w:jc w:val="center"/>
        </w:trPr>
        <w:tc>
          <w:tcPr>
            <w:tcW w:w="9288" w:type="dxa"/>
            <w:vAlign w:val="center"/>
          </w:tcPr>
          <w:p w14:paraId="761685E9"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False, corrupt teachers in church</w:t>
            </w:r>
          </w:p>
          <w:p w14:paraId="761685EA" w14:textId="77777777" w:rsidR="000F348F" w:rsidRPr="003E32B1" w:rsidRDefault="000F348F">
            <w:pPr>
              <w:widowControl/>
              <w:autoSpaceDE/>
              <w:autoSpaceDN/>
              <w:jc w:val="center"/>
              <w:rPr>
                <w:rFonts w:ascii="Cambria" w:hAnsi="Cambria" w:cs="Calibri"/>
                <w:b/>
                <w:color w:val="000000"/>
                <w:sz w:val="20"/>
                <w:szCs w:val="20"/>
              </w:rPr>
            </w:pPr>
            <w:r w:rsidRPr="003E32B1">
              <w:rPr>
                <w:rFonts w:ascii="Cambria" w:hAnsi="Cambria" w:cs="Calibri"/>
                <w:b/>
                <w:bCs/>
                <w:sz w:val="20"/>
              </w:rPr>
              <w:t>Titus 1:10-16</w:t>
            </w:r>
          </w:p>
        </w:tc>
      </w:tr>
    </w:tbl>
    <w:p w14:paraId="761685EC"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5EE" w14:textId="77777777" w:rsidTr="007B7CB1">
        <w:trPr>
          <w:trHeight w:val="648"/>
        </w:trPr>
        <w:tc>
          <w:tcPr>
            <w:tcW w:w="7260" w:type="dxa"/>
          </w:tcPr>
          <w:p w14:paraId="761685ED" w14:textId="77777777" w:rsidR="007B7CB1" w:rsidRDefault="007B7CB1" w:rsidP="007B7CB1">
            <w:r w:rsidRPr="00303455">
              <w:rPr>
                <w:rFonts w:ascii="Cambria" w:hAnsi="Cambria"/>
              </w:rPr>
              <w:t>Thoughts and Notes:</w:t>
            </w:r>
          </w:p>
        </w:tc>
      </w:tr>
      <w:tr w:rsidR="007B7CB1" w14:paraId="761685F0" w14:textId="77777777" w:rsidTr="007B7CB1">
        <w:trPr>
          <w:trHeight w:val="446"/>
        </w:trPr>
        <w:tc>
          <w:tcPr>
            <w:tcW w:w="7260" w:type="dxa"/>
          </w:tcPr>
          <w:p w14:paraId="761685EF" w14:textId="77777777" w:rsidR="007B7CB1" w:rsidRDefault="007B7CB1" w:rsidP="007B7CB1">
            <w:pPr>
              <w:jc w:val="center"/>
            </w:pPr>
          </w:p>
        </w:tc>
      </w:tr>
      <w:tr w:rsidR="007B7CB1" w14:paraId="761685F2" w14:textId="77777777" w:rsidTr="007B7CB1">
        <w:trPr>
          <w:trHeight w:val="446"/>
        </w:trPr>
        <w:tc>
          <w:tcPr>
            <w:tcW w:w="7260" w:type="dxa"/>
          </w:tcPr>
          <w:p w14:paraId="761685F1" w14:textId="77777777" w:rsidR="007B7CB1" w:rsidRDefault="007B7CB1" w:rsidP="007B7CB1">
            <w:pPr>
              <w:jc w:val="center"/>
            </w:pPr>
          </w:p>
        </w:tc>
      </w:tr>
      <w:tr w:rsidR="007B7CB1" w14:paraId="761685F4" w14:textId="77777777" w:rsidTr="007B7CB1">
        <w:trPr>
          <w:trHeight w:val="446"/>
        </w:trPr>
        <w:tc>
          <w:tcPr>
            <w:tcW w:w="7260" w:type="dxa"/>
          </w:tcPr>
          <w:p w14:paraId="761685F3" w14:textId="77777777" w:rsidR="007B7CB1" w:rsidRDefault="007B7CB1" w:rsidP="007B7CB1">
            <w:pPr>
              <w:jc w:val="center"/>
            </w:pPr>
          </w:p>
        </w:tc>
      </w:tr>
      <w:tr w:rsidR="007B7CB1" w14:paraId="761685F6" w14:textId="77777777" w:rsidTr="007B7CB1">
        <w:trPr>
          <w:trHeight w:val="446"/>
        </w:trPr>
        <w:tc>
          <w:tcPr>
            <w:tcW w:w="7260" w:type="dxa"/>
          </w:tcPr>
          <w:p w14:paraId="761685F5" w14:textId="77777777" w:rsidR="007B7CB1" w:rsidRDefault="007B7CB1" w:rsidP="007B7CB1">
            <w:pPr>
              <w:jc w:val="center"/>
            </w:pPr>
          </w:p>
        </w:tc>
      </w:tr>
    </w:tbl>
    <w:p w14:paraId="761685F7" w14:textId="77777777" w:rsidR="00A51AB6" w:rsidRPr="003E32B1" w:rsidRDefault="00B310AD" w:rsidP="00A51AB6">
      <w:pPr>
        <w:pStyle w:val="Subtitle"/>
        <w:pBdr>
          <w:top w:val="threeDEngrave" w:sz="24" w:space="1" w:color="auto"/>
          <w:left w:val="threeDEngrave" w:sz="24" w:space="4" w:color="auto"/>
          <w:bottom w:val="threeDEmboss" w:sz="24" w:space="1" w:color="auto"/>
          <w:right w:val="threeDEmboss" w:sz="24" w:space="4" w:color="auto"/>
        </w:pBdr>
        <w:spacing w:after="0"/>
        <w:rPr>
          <w:b/>
          <w:color w:val="000000"/>
          <w:sz w:val="22"/>
          <w:szCs w:val="28"/>
        </w:rPr>
      </w:pPr>
      <w:r w:rsidRPr="003E32B1">
        <w:rPr>
          <w:sz w:val="16"/>
        </w:rPr>
        <w:br w:type="page"/>
      </w:r>
      <w:r w:rsidR="00A51AB6" w:rsidRPr="003E32B1">
        <w:rPr>
          <w:b/>
          <w:sz w:val="40"/>
          <w:szCs w:val="48"/>
        </w:rPr>
        <w:lastRenderedPageBreak/>
        <w:t>Day 3</w:t>
      </w:r>
      <w:r w:rsidR="00D8084E" w:rsidRPr="003E32B1">
        <w:rPr>
          <w:b/>
          <w:sz w:val="40"/>
          <w:szCs w:val="48"/>
        </w:rPr>
        <w:t>3</w:t>
      </w:r>
      <w:r w:rsidR="00E93F7E" w:rsidRPr="003E32B1">
        <w:rPr>
          <w:b/>
          <w:sz w:val="40"/>
          <w:szCs w:val="48"/>
        </w:rPr>
        <w:t>1</w:t>
      </w:r>
    </w:p>
    <w:p w14:paraId="761685F8" w14:textId="77777777" w:rsidR="00B310AD" w:rsidRPr="003E32B1" w:rsidRDefault="00B310AD">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0F348F" w:rsidRPr="005B1C51" w14:paraId="761685FB" w14:textId="77777777" w:rsidTr="003E32B1">
        <w:trPr>
          <w:trHeight w:val="859"/>
          <w:jc w:val="center"/>
        </w:trPr>
        <w:tc>
          <w:tcPr>
            <w:tcW w:w="9288" w:type="dxa"/>
            <w:shd w:val="clear" w:color="auto" w:fill="D9D9D9"/>
            <w:vAlign w:val="center"/>
          </w:tcPr>
          <w:p w14:paraId="761685F9"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Instruct and live as a truthful teacher</w:t>
            </w:r>
          </w:p>
          <w:p w14:paraId="761685FA"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b/>
                <w:bCs/>
                <w:color w:val="000000"/>
                <w:sz w:val="20"/>
                <w:szCs w:val="20"/>
              </w:rPr>
              <w:t>Titus 2:1-8</w:t>
            </w:r>
          </w:p>
        </w:tc>
      </w:tr>
      <w:tr w:rsidR="000F348F" w:rsidRPr="005B1C51" w14:paraId="761685FE" w14:textId="77777777" w:rsidTr="003E32B1">
        <w:trPr>
          <w:trHeight w:val="859"/>
          <w:jc w:val="center"/>
        </w:trPr>
        <w:tc>
          <w:tcPr>
            <w:tcW w:w="9288" w:type="dxa"/>
            <w:vAlign w:val="center"/>
          </w:tcPr>
          <w:p w14:paraId="761685FC"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Obey authorities and show courtesy toward all people</w:t>
            </w:r>
          </w:p>
          <w:p w14:paraId="761685FD" w14:textId="77777777" w:rsidR="000F348F" w:rsidRPr="003E32B1" w:rsidRDefault="000F348F">
            <w:pPr>
              <w:widowControl/>
              <w:autoSpaceDE/>
              <w:autoSpaceDN/>
              <w:jc w:val="center"/>
              <w:rPr>
                <w:rFonts w:ascii="Cambria" w:hAnsi="Cambria" w:cs="Calibri"/>
                <w:color w:val="000000"/>
                <w:sz w:val="20"/>
                <w:szCs w:val="20"/>
              </w:rPr>
            </w:pPr>
            <w:r w:rsidRPr="003E32B1">
              <w:rPr>
                <w:rFonts w:ascii="Cambria" w:hAnsi="Cambria" w:cs="Calibri"/>
                <w:b/>
                <w:bCs/>
                <w:color w:val="000000"/>
                <w:sz w:val="20"/>
                <w:szCs w:val="20"/>
              </w:rPr>
              <w:t>Titus 3:1-2</w:t>
            </w:r>
          </w:p>
        </w:tc>
      </w:tr>
    </w:tbl>
    <w:p w14:paraId="761685FF" w14:textId="77777777" w:rsidR="005C7885" w:rsidRDefault="005C7885">
      <w:pPr>
        <w:pStyle w:val="Subtitle"/>
        <w:spacing w:after="0"/>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601" w14:textId="77777777" w:rsidTr="007B7CB1">
        <w:trPr>
          <w:trHeight w:val="648"/>
        </w:trPr>
        <w:tc>
          <w:tcPr>
            <w:tcW w:w="7260" w:type="dxa"/>
          </w:tcPr>
          <w:p w14:paraId="76168600" w14:textId="77777777" w:rsidR="007B7CB1" w:rsidRDefault="007B7CB1" w:rsidP="007B7CB1">
            <w:r w:rsidRPr="00303455">
              <w:rPr>
                <w:rFonts w:ascii="Cambria" w:hAnsi="Cambria"/>
              </w:rPr>
              <w:t>Thoughts and Notes:</w:t>
            </w:r>
          </w:p>
        </w:tc>
      </w:tr>
      <w:tr w:rsidR="007B7CB1" w14:paraId="76168603" w14:textId="77777777" w:rsidTr="007B7CB1">
        <w:trPr>
          <w:trHeight w:val="446"/>
        </w:trPr>
        <w:tc>
          <w:tcPr>
            <w:tcW w:w="7260" w:type="dxa"/>
          </w:tcPr>
          <w:p w14:paraId="76168602" w14:textId="77777777" w:rsidR="007B7CB1" w:rsidRDefault="007B7CB1" w:rsidP="007B7CB1">
            <w:pPr>
              <w:jc w:val="center"/>
            </w:pPr>
          </w:p>
        </w:tc>
      </w:tr>
      <w:tr w:rsidR="007B7CB1" w14:paraId="76168605" w14:textId="77777777" w:rsidTr="007B7CB1">
        <w:trPr>
          <w:trHeight w:val="446"/>
        </w:trPr>
        <w:tc>
          <w:tcPr>
            <w:tcW w:w="7260" w:type="dxa"/>
          </w:tcPr>
          <w:p w14:paraId="76168604" w14:textId="77777777" w:rsidR="007B7CB1" w:rsidRDefault="007B7CB1" w:rsidP="007B7CB1">
            <w:pPr>
              <w:jc w:val="center"/>
            </w:pPr>
          </w:p>
        </w:tc>
      </w:tr>
      <w:tr w:rsidR="007B7CB1" w14:paraId="76168607" w14:textId="77777777" w:rsidTr="007B7CB1">
        <w:trPr>
          <w:trHeight w:val="446"/>
        </w:trPr>
        <w:tc>
          <w:tcPr>
            <w:tcW w:w="7260" w:type="dxa"/>
          </w:tcPr>
          <w:p w14:paraId="76168606" w14:textId="77777777" w:rsidR="007B7CB1" w:rsidRDefault="007B7CB1" w:rsidP="007B7CB1">
            <w:pPr>
              <w:jc w:val="center"/>
            </w:pPr>
          </w:p>
        </w:tc>
      </w:tr>
      <w:tr w:rsidR="007B7CB1" w14:paraId="76168609" w14:textId="77777777" w:rsidTr="007B7CB1">
        <w:trPr>
          <w:trHeight w:val="446"/>
        </w:trPr>
        <w:tc>
          <w:tcPr>
            <w:tcW w:w="7260" w:type="dxa"/>
          </w:tcPr>
          <w:p w14:paraId="76168608" w14:textId="77777777" w:rsidR="007B7CB1" w:rsidRDefault="007B7CB1" w:rsidP="007B7CB1">
            <w:pPr>
              <w:jc w:val="center"/>
            </w:pPr>
          </w:p>
        </w:tc>
      </w:tr>
    </w:tbl>
    <w:p w14:paraId="7616860A" w14:textId="77777777" w:rsidR="004733C8" w:rsidRPr="003E32B1" w:rsidRDefault="005C7885"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rFonts w:ascii="Cambria" w:hAnsi="Cambria"/>
          <w:b/>
          <w:sz w:val="22"/>
        </w:rPr>
        <w:br w:type="page"/>
      </w:r>
      <w:r w:rsidR="004733C8" w:rsidRPr="003E32B1">
        <w:rPr>
          <w:rFonts w:ascii="Cambria" w:hAnsi="Cambria"/>
          <w:b/>
          <w:sz w:val="40"/>
          <w:szCs w:val="48"/>
        </w:rPr>
        <w:lastRenderedPageBreak/>
        <w:t xml:space="preserve">Day </w:t>
      </w:r>
      <w:r w:rsidR="00D8084E" w:rsidRPr="003E32B1">
        <w:rPr>
          <w:rFonts w:ascii="Cambria" w:hAnsi="Cambria"/>
          <w:b/>
          <w:sz w:val="40"/>
          <w:szCs w:val="48"/>
        </w:rPr>
        <w:t>3</w:t>
      </w:r>
      <w:r w:rsidR="00E93F7E" w:rsidRPr="003E32B1">
        <w:rPr>
          <w:rFonts w:ascii="Cambria" w:hAnsi="Cambria"/>
          <w:b/>
          <w:sz w:val="40"/>
          <w:szCs w:val="48"/>
        </w:rPr>
        <w:t>32</w:t>
      </w:r>
    </w:p>
    <w:p w14:paraId="7616860B" w14:textId="77777777" w:rsidR="004733C8" w:rsidRPr="003E32B1" w:rsidRDefault="004733C8" w:rsidP="004733C8">
      <w:pPr>
        <w:jc w:val="center"/>
        <w:rPr>
          <w:rFonts w:ascii="Cambria" w:hAnsi="Cambria"/>
          <w:b/>
          <w:sz w:val="20"/>
        </w:rPr>
      </w:pPr>
    </w:p>
    <w:p w14:paraId="7616860C" w14:textId="77777777" w:rsidR="004903FD" w:rsidRPr="003E32B1" w:rsidRDefault="004903FD" w:rsidP="004733C8">
      <w:pPr>
        <w:jc w:val="center"/>
        <w:rPr>
          <w:rFonts w:ascii="Cambria" w:hAnsi="Cambria"/>
          <w:b/>
        </w:rPr>
      </w:pPr>
      <w:r w:rsidRPr="003E32B1">
        <w:rPr>
          <w:rFonts w:ascii="Cambria" w:hAnsi="Cambria"/>
          <w:b/>
        </w:rPr>
        <w:t>PHILEMON OVERVIEW</w:t>
      </w:r>
    </w:p>
    <w:p w14:paraId="7616860D"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Title: Named for the person it was written to </w:t>
      </w:r>
    </w:p>
    <w:p w14:paraId="7616860E"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Author: Paul and Timothy</w:t>
      </w:r>
    </w:p>
    <w:p w14:paraId="7616860F" w14:textId="77777777" w:rsidR="004903FD" w:rsidRPr="003E32B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3E32B1">
        <w:rPr>
          <w:sz w:val="20"/>
        </w:rPr>
        <w:t xml:space="preserve">Audience: Philemon </w:t>
      </w:r>
    </w:p>
    <w:p w14:paraId="76168610" w14:textId="77777777" w:rsidR="004903FD" w:rsidRPr="003E32B1" w:rsidRDefault="004903FD" w:rsidP="00484EB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Historical setting: Paul wrote this while he was in p</w:t>
      </w:r>
      <w:r w:rsidR="003E32B1">
        <w:rPr>
          <w:sz w:val="20"/>
        </w:rPr>
        <w:t xml:space="preserve">rison (Read Philemon 1:1). </w:t>
      </w:r>
      <w:r w:rsidRPr="003E32B1">
        <w:rPr>
          <w:sz w:val="20"/>
        </w:rPr>
        <w:t>(Approximately 60-62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BA5945" w:rsidRPr="000F348F" w14:paraId="76168613" w14:textId="77777777" w:rsidTr="003E32B1">
        <w:trPr>
          <w:trHeight w:val="859"/>
          <w:jc w:val="center"/>
        </w:trPr>
        <w:tc>
          <w:tcPr>
            <w:tcW w:w="9288" w:type="dxa"/>
            <w:shd w:val="clear" w:color="auto" w:fill="D9D9D9"/>
            <w:vAlign w:val="center"/>
          </w:tcPr>
          <w:p w14:paraId="76168611" w14:textId="77777777" w:rsidR="00BA5945" w:rsidRPr="003E32B1" w:rsidRDefault="00BA5945" w:rsidP="00065AF8">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Prayers and joy for a brother in the faith</w:t>
            </w:r>
          </w:p>
          <w:p w14:paraId="76168612" w14:textId="77777777" w:rsidR="00BA5945" w:rsidRPr="003E32B1" w:rsidRDefault="00BA5945" w:rsidP="00065AF8">
            <w:pPr>
              <w:widowControl/>
              <w:autoSpaceDE/>
              <w:autoSpaceDN/>
              <w:jc w:val="center"/>
              <w:rPr>
                <w:rFonts w:ascii="Cambria" w:hAnsi="Cambria" w:cs="Calibri"/>
                <w:b/>
                <w:color w:val="000000"/>
                <w:sz w:val="20"/>
                <w:szCs w:val="20"/>
              </w:rPr>
            </w:pPr>
            <w:r w:rsidRPr="003E32B1">
              <w:rPr>
                <w:rFonts w:ascii="Cambria" w:hAnsi="Cambria" w:cs="Calibri"/>
                <w:b/>
                <w:bCs/>
                <w:color w:val="000000"/>
                <w:sz w:val="20"/>
                <w:szCs w:val="20"/>
              </w:rPr>
              <w:t>Philemon 1:4-7</w:t>
            </w:r>
          </w:p>
        </w:tc>
      </w:tr>
      <w:tr w:rsidR="00BA5945" w:rsidRPr="007E5AC1" w14:paraId="76168616" w14:textId="77777777" w:rsidTr="003E32B1">
        <w:trPr>
          <w:trHeight w:val="859"/>
          <w:jc w:val="center"/>
        </w:trPr>
        <w:tc>
          <w:tcPr>
            <w:tcW w:w="9288" w:type="dxa"/>
            <w:shd w:val="clear" w:color="auto" w:fill="FFFFFF"/>
            <w:vAlign w:val="center"/>
          </w:tcPr>
          <w:p w14:paraId="76168614" w14:textId="77777777" w:rsidR="00BA5945" w:rsidRPr="003E32B1" w:rsidRDefault="00BA5945" w:rsidP="00065AF8">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Paul sends back a slave who has become a believer in Jesus</w:t>
            </w:r>
          </w:p>
          <w:p w14:paraId="76168615" w14:textId="77777777" w:rsidR="00BA5945" w:rsidRPr="003E32B1" w:rsidRDefault="00BA5945" w:rsidP="00065AF8">
            <w:pPr>
              <w:widowControl/>
              <w:autoSpaceDE/>
              <w:autoSpaceDN/>
              <w:jc w:val="center"/>
              <w:rPr>
                <w:rFonts w:ascii="Cambria" w:hAnsi="Cambria" w:cs="Calibri"/>
                <w:color w:val="000000"/>
                <w:sz w:val="20"/>
                <w:szCs w:val="20"/>
              </w:rPr>
            </w:pPr>
            <w:r w:rsidRPr="003E32B1">
              <w:rPr>
                <w:rFonts w:ascii="Cambria" w:hAnsi="Cambria" w:cs="Calibri"/>
                <w:b/>
                <w:bCs/>
                <w:color w:val="000000"/>
                <w:sz w:val="20"/>
                <w:szCs w:val="20"/>
              </w:rPr>
              <w:t>Philemon 1:13-16</w:t>
            </w:r>
          </w:p>
        </w:tc>
      </w:tr>
    </w:tbl>
    <w:p w14:paraId="76168617" w14:textId="77777777" w:rsidR="007B7CB1" w:rsidRDefault="007B7CB1" w:rsidP="007B7CB1">
      <w:pPr>
        <w:pStyle w:val="Subtitle"/>
        <w:spacing w:after="0"/>
        <w:rPr>
          <w:sz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619" w14:textId="77777777" w:rsidTr="007B7CB1">
        <w:trPr>
          <w:trHeight w:val="648"/>
        </w:trPr>
        <w:tc>
          <w:tcPr>
            <w:tcW w:w="7260" w:type="dxa"/>
          </w:tcPr>
          <w:p w14:paraId="76168618" w14:textId="77777777" w:rsidR="007B7CB1" w:rsidRDefault="007B7CB1" w:rsidP="007B7CB1">
            <w:r w:rsidRPr="00303455">
              <w:rPr>
                <w:rFonts w:ascii="Cambria" w:hAnsi="Cambria"/>
              </w:rPr>
              <w:t>Thoughts and Notes:</w:t>
            </w:r>
          </w:p>
        </w:tc>
      </w:tr>
      <w:tr w:rsidR="007B7CB1" w14:paraId="7616861B" w14:textId="77777777" w:rsidTr="007B7CB1">
        <w:trPr>
          <w:trHeight w:val="446"/>
        </w:trPr>
        <w:tc>
          <w:tcPr>
            <w:tcW w:w="7260" w:type="dxa"/>
          </w:tcPr>
          <w:p w14:paraId="7616861A" w14:textId="77777777" w:rsidR="007B7CB1" w:rsidRDefault="007B7CB1" w:rsidP="007B7CB1">
            <w:pPr>
              <w:jc w:val="center"/>
            </w:pPr>
          </w:p>
        </w:tc>
      </w:tr>
      <w:tr w:rsidR="007B7CB1" w14:paraId="7616861D" w14:textId="77777777" w:rsidTr="007B7CB1">
        <w:trPr>
          <w:trHeight w:val="446"/>
        </w:trPr>
        <w:tc>
          <w:tcPr>
            <w:tcW w:w="7260" w:type="dxa"/>
          </w:tcPr>
          <w:p w14:paraId="7616861C" w14:textId="77777777" w:rsidR="007B7CB1" w:rsidRDefault="007B7CB1" w:rsidP="007B7CB1">
            <w:pPr>
              <w:jc w:val="center"/>
            </w:pPr>
          </w:p>
        </w:tc>
      </w:tr>
      <w:tr w:rsidR="007B7CB1" w14:paraId="7616861F" w14:textId="77777777" w:rsidTr="007B7CB1">
        <w:trPr>
          <w:trHeight w:val="446"/>
        </w:trPr>
        <w:tc>
          <w:tcPr>
            <w:tcW w:w="7260" w:type="dxa"/>
          </w:tcPr>
          <w:p w14:paraId="7616861E" w14:textId="77777777" w:rsidR="007B7CB1" w:rsidRDefault="007B7CB1" w:rsidP="007B7CB1">
            <w:pPr>
              <w:jc w:val="center"/>
            </w:pPr>
          </w:p>
        </w:tc>
      </w:tr>
      <w:tr w:rsidR="007B7CB1" w14:paraId="76168621" w14:textId="77777777" w:rsidTr="007B7CB1">
        <w:trPr>
          <w:trHeight w:val="446"/>
        </w:trPr>
        <w:tc>
          <w:tcPr>
            <w:tcW w:w="7260" w:type="dxa"/>
          </w:tcPr>
          <w:p w14:paraId="76168620" w14:textId="77777777" w:rsidR="007B7CB1" w:rsidRDefault="007B7CB1" w:rsidP="007B7CB1">
            <w:pPr>
              <w:jc w:val="center"/>
            </w:pPr>
          </w:p>
        </w:tc>
      </w:tr>
    </w:tbl>
    <w:p w14:paraId="76168622" w14:textId="77777777" w:rsidR="004733C8" w:rsidRPr="003E32B1" w:rsidRDefault="006B17A4" w:rsidP="00BA5945">
      <w:pPr>
        <w:pStyle w:val="Subtitle"/>
        <w:pBdr>
          <w:top w:val="threeDEngrave" w:sz="24" w:space="1" w:color="auto"/>
          <w:left w:val="threeDEngrave" w:sz="24" w:space="4" w:color="auto"/>
          <w:bottom w:val="threeDEmboss" w:sz="24" w:space="1" w:color="auto"/>
          <w:right w:val="threeDEmboss" w:sz="24" w:space="4" w:color="auto"/>
        </w:pBdr>
        <w:spacing w:after="0"/>
        <w:rPr>
          <w:b/>
          <w:sz w:val="40"/>
          <w:szCs w:val="48"/>
        </w:rPr>
      </w:pPr>
      <w:r w:rsidRPr="003E32B1">
        <w:rPr>
          <w:sz w:val="16"/>
        </w:rPr>
        <w:br w:type="page"/>
      </w:r>
      <w:r w:rsidR="004733C8" w:rsidRPr="003E32B1">
        <w:rPr>
          <w:b/>
          <w:sz w:val="40"/>
          <w:szCs w:val="48"/>
        </w:rPr>
        <w:lastRenderedPageBreak/>
        <w:t xml:space="preserve">Day </w:t>
      </w:r>
      <w:r w:rsidR="00D8084E" w:rsidRPr="003E32B1">
        <w:rPr>
          <w:b/>
          <w:sz w:val="40"/>
          <w:szCs w:val="48"/>
        </w:rPr>
        <w:t>3</w:t>
      </w:r>
      <w:r w:rsidR="00387919" w:rsidRPr="003E32B1">
        <w:rPr>
          <w:b/>
          <w:sz w:val="40"/>
          <w:szCs w:val="48"/>
        </w:rPr>
        <w:t>3</w:t>
      </w:r>
      <w:r w:rsidR="00E93F7E" w:rsidRPr="003E32B1">
        <w:rPr>
          <w:b/>
          <w:sz w:val="40"/>
          <w:szCs w:val="48"/>
        </w:rPr>
        <w:t>3</w:t>
      </w:r>
    </w:p>
    <w:p w14:paraId="76168623" w14:textId="77777777" w:rsidR="004733C8" w:rsidRPr="00C1457C" w:rsidRDefault="004733C8" w:rsidP="00F1771B">
      <w:pPr>
        <w:pStyle w:val="Subtitle"/>
        <w:spacing w:after="0"/>
        <w:rPr>
          <w:b/>
          <w:color w:val="000000"/>
          <w:sz w:val="10"/>
          <w:szCs w:val="28"/>
        </w:rPr>
      </w:pPr>
    </w:p>
    <w:p w14:paraId="76168624" w14:textId="77777777" w:rsidR="004903FD" w:rsidRPr="003E32B1" w:rsidRDefault="004903FD" w:rsidP="00F1771B">
      <w:pPr>
        <w:pStyle w:val="Subtitle"/>
        <w:spacing w:after="0"/>
        <w:rPr>
          <w:b/>
          <w:color w:val="000000"/>
          <w:sz w:val="24"/>
          <w:szCs w:val="28"/>
        </w:rPr>
      </w:pPr>
      <w:r w:rsidRPr="003E32B1">
        <w:rPr>
          <w:b/>
          <w:color w:val="000000"/>
          <w:sz w:val="24"/>
          <w:szCs w:val="28"/>
        </w:rPr>
        <w:t>HEBREWS OVERVIEW</w:t>
      </w:r>
    </w:p>
    <w:p w14:paraId="76168625" w14:textId="77777777" w:rsidR="004903FD" w:rsidRPr="003E32B1" w:rsidRDefault="004903FD" w:rsidP="00C1457C">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Title: Named for the people it was written to</w:t>
      </w:r>
    </w:p>
    <w:p w14:paraId="76168626" w14:textId="77777777" w:rsidR="004903FD" w:rsidRPr="003E32B1" w:rsidRDefault="004903FD" w:rsidP="00C1457C">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Author: There is none referenced</w:t>
      </w:r>
    </w:p>
    <w:p w14:paraId="76168627" w14:textId="77777777" w:rsidR="004903FD" w:rsidRPr="003E32B1" w:rsidRDefault="004903FD" w:rsidP="00C1457C">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Audience: By all the references made to the Jewish laws, found in the Old Testament, and to the word “us” in Hebrews Chapter 10, it can be reasoned this letter is to the Hebrew/Jewish believers</w:t>
      </w:r>
      <w:r w:rsidR="002E664C">
        <w:rPr>
          <w:sz w:val="20"/>
        </w:rPr>
        <w:t xml:space="preserve"> of Jesus</w:t>
      </w:r>
    </w:p>
    <w:p w14:paraId="76168628" w14:textId="77777777" w:rsidR="004903FD" w:rsidRPr="003E32B1" w:rsidRDefault="004903FD" w:rsidP="00484EBE">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3E32B1">
        <w:rPr>
          <w:sz w:val="20"/>
        </w:rPr>
        <w:t>Historical setting: While Timothy was still living (Read Hebrews 13:23 “You should know that our brother Timothy has been released, with whom I</w:t>
      </w:r>
      <w:r w:rsidR="003E32B1" w:rsidRPr="003E32B1">
        <w:rPr>
          <w:sz w:val="20"/>
        </w:rPr>
        <w:t xml:space="preserve"> shall see you if he comes soon</w:t>
      </w:r>
      <w:r w:rsidRPr="003E32B1">
        <w:rPr>
          <w:sz w:val="20"/>
        </w:rPr>
        <w:t>). (Approximately 65-70 A.D.)</w:t>
      </w:r>
    </w:p>
    <w:tbl>
      <w:tblPr>
        <w:tblW w:w="7200" w:type="dxa"/>
        <w:jc w:val="center"/>
        <w:tblLayout w:type="fixed"/>
        <w:tblLook w:val="0000" w:firstRow="0" w:lastRow="0" w:firstColumn="0" w:lastColumn="0" w:noHBand="0" w:noVBand="0"/>
      </w:tblPr>
      <w:tblGrid>
        <w:gridCol w:w="7200"/>
      </w:tblGrid>
      <w:tr w:rsidR="00566D21" w:rsidRPr="000F348F" w14:paraId="7616862B" w14:textId="77777777" w:rsidTr="003E32B1">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8629" w14:textId="77777777" w:rsidR="00566D21" w:rsidRPr="003E32B1" w:rsidRDefault="00566D21" w:rsidP="00065AF8">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Jesus’ relationship to angels</w:t>
            </w:r>
          </w:p>
          <w:p w14:paraId="7616862A" w14:textId="77777777" w:rsidR="00566D21" w:rsidRPr="003E32B1" w:rsidRDefault="00566D21" w:rsidP="00065AF8">
            <w:pPr>
              <w:pStyle w:val="Heading3"/>
              <w:jc w:val="center"/>
              <w:rPr>
                <w:rFonts w:cs="Calibri"/>
                <w:bCs/>
                <w:sz w:val="20"/>
              </w:rPr>
            </w:pPr>
            <w:r w:rsidRPr="003E32B1">
              <w:rPr>
                <w:rFonts w:cs="Calibri"/>
                <w:bCs/>
                <w:sz w:val="20"/>
              </w:rPr>
              <w:t>Hebrews 1:1-5</w:t>
            </w:r>
          </w:p>
        </w:tc>
      </w:tr>
      <w:tr w:rsidR="00566D21" w:rsidRPr="000F348F" w14:paraId="76168630" w14:textId="77777777" w:rsidTr="003E32B1">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862C" w14:textId="77777777" w:rsidR="00566D21" w:rsidRPr="003E32B1" w:rsidRDefault="00566D21" w:rsidP="00065AF8">
            <w:pPr>
              <w:widowControl/>
              <w:autoSpaceDE/>
              <w:autoSpaceDN/>
              <w:rPr>
                <w:rFonts w:ascii="Cambria" w:hAnsi="Cambria"/>
                <w:sz w:val="20"/>
                <w:szCs w:val="20"/>
              </w:rPr>
            </w:pPr>
            <w:r w:rsidRPr="003E32B1">
              <w:rPr>
                <w:rFonts w:ascii="Cambria" w:hAnsi="Cambria"/>
                <w:sz w:val="20"/>
                <w:szCs w:val="20"/>
              </w:rPr>
              <w:t>1 The Lord says to my Lord:</w:t>
            </w:r>
          </w:p>
          <w:p w14:paraId="7616862D" w14:textId="77777777" w:rsidR="00566D21" w:rsidRPr="003E32B1" w:rsidRDefault="00566D21" w:rsidP="00065AF8">
            <w:pPr>
              <w:widowControl/>
              <w:autoSpaceDE/>
              <w:autoSpaceDN/>
              <w:rPr>
                <w:rFonts w:ascii="Cambria" w:hAnsi="Cambria"/>
                <w:sz w:val="20"/>
                <w:szCs w:val="20"/>
              </w:rPr>
            </w:pPr>
            <w:r w:rsidRPr="003E32B1">
              <w:rPr>
                <w:rFonts w:ascii="Cambria" w:hAnsi="Cambria"/>
                <w:sz w:val="20"/>
                <w:szCs w:val="20"/>
              </w:rPr>
              <w:t xml:space="preserve">    “Sit at my right hand,</w:t>
            </w:r>
          </w:p>
          <w:p w14:paraId="7616862E" w14:textId="77777777" w:rsidR="00566D21" w:rsidRPr="003E32B1" w:rsidRDefault="00566D21" w:rsidP="00065AF8">
            <w:pPr>
              <w:widowControl/>
              <w:autoSpaceDE/>
              <w:autoSpaceDN/>
              <w:rPr>
                <w:rFonts w:ascii="Cambria" w:hAnsi="Cambria"/>
                <w:sz w:val="20"/>
                <w:szCs w:val="20"/>
              </w:rPr>
            </w:pPr>
            <w:r w:rsidRPr="003E32B1">
              <w:rPr>
                <w:rFonts w:ascii="Cambria" w:hAnsi="Cambria"/>
                <w:sz w:val="20"/>
                <w:szCs w:val="20"/>
              </w:rPr>
              <w:t>until I make your enemies your footstool.”</w:t>
            </w:r>
          </w:p>
          <w:p w14:paraId="7616862F" w14:textId="77777777" w:rsidR="00566D21" w:rsidRPr="003E32B1" w:rsidRDefault="00566D21" w:rsidP="00065AF8">
            <w:pPr>
              <w:widowControl/>
              <w:autoSpaceDE/>
              <w:autoSpaceDN/>
              <w:jc w:val="center"/>
              <w:rPr>
                <w:rFonts w:ascii="Cambria" w:hAnsi="Cambria"/>
                <w:sz w:val="20"/>
                <w:szCs w:val="20"/>
              </w:rPr>
            </w:pPr>
            <w:r w:rsidRPr="003E32B1">
              <w:rPr>
                <w:rFonts w:ascii="Cambria" w:hAnsi="Cambria" w:cs="Calibri"/>
                <w:b/>
                <w:iCs/>
                <w:sz w:val="20"/>
              </w:rPr>
              <w:t>Psalm 110:1</w:t>
            </w:r>
          </w:p>
        </w:tc>
      </w:tr>
      <w:tr w:rsidR="00566D21" w:rsidRPr="000F348F" w14:paraId="76168633" w14:textId="77777777" w:rsidTr="003E32B1">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631" w14:textId="77777777" w:rsidR="00566D21" w:rsidRPr="003E32B1" w:rsidRDefault="00566D21" w:rsidP="00065AF8">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Do not neglect salvation</w:t>
            </w:r>
          </w:p>
          <w:p w14:paraId="76168632" w14:textId="77777777" w:rsidR="00566D21" w:rsidRPr="003E32B1" w:rsidRDefault="00566D21" w:rsidP="00065AF8">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Hebrews 2:3-4</w:t>
            </w:r>
          </w:p>
        </w:tc>
      </w:tr>
    </w:tbl>
    <w:p w14:paraId="76168634" w14:textId="77777777" w:rsidR="007B7CB1" w:rsidRPr="002E664C" w:rsidRDefault="007B7CB1" w:rsidP="00C1457C">
      <w:pPr>
        <w:pStyle w:val="Subtitle"/>
        <w:spacing w:after="0"/>
        <w:rPr>
          <w:sz w:val="1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7B7CB1" w14:paraId="76168636" w14:textId="77777777" w:rsidTr="007B7CB1">
        <w:trPr>
          <w:trHeight w:val="648"/>
        </w:trPr>
        <w:tc>
          <w:tcPr>
            <w:tcW w:w="7260" w:type="dxa"/>
          </w:tcPr>
          <w:p w14:paraId="76168635" w14:textId="77777777" w:rsidR="007B7CB1" w:rsidRDefault="007B7CB1" w:rsidP="007B7CB1">
            <w:r w:rsidRPr="00303455">
              <w:rPr>
                <w:rFonts w:ascii="Cambria" w:hAnsi="Cambria"/>
              </w:rPr>
              <w:t>Thoughts and Notes:</w:t>
            </w:r>
          </w:p>
        </w:tc>
      </w:tr>
      <w:tr w:rsidR="007B7CB1" w14:paraId="76168638" w14:textId="77777777" w:rsidTr="007B7CB1">
        <w:trPr>
          <w:trHeight w:val="446"/>
        </w:trPr>
        <w:tc>
          <w:tcPr>
            <w:tcW w:w="7260" w:type="dxa"/>
          </w:tcPr>
          <w:p w14:paraId="76168637" w14:textId="77777777" w:rsidR="007B7CB1" w:rsidRDefault="007B7CB1" w:rsidP="007B7CB1">
            <w:pPr>
              <w:jc w:val="center"/>
            </w:pPr>
          </w:p>
        </w:tc>
      </w:tr>
      <w:tr w:rsidR="007B7CB1" w14:paraId="7616863A" w14:textId="77777777" w:rsidTr="007B7CB1">
        <w:trPr>
          <w:trHeight w:val="446"/>
        </w:trPr>
        <w:tc>
          <w:tcPr>
            <w:tcW w:w="7260" w:type="dxa"/>
          </w:tcPr>
          <w:p w14:paraId="76168639" w14:textId="77777777" w:rsidR="007B7CB1" w:rsidRDefault="007B7CB1" w:rsidP="007B7CB1">
            <w:pPr>
              <w:jc w:val="center"/>
            </w:pPr>
          </w:p>
        </w:tc>
      </w:tr>
      <w:tr w:rsidR="007B7CB1" w14:paraId="7616863C" w14:textId="77777777" w:rsidTr="007B7CB1">
        <w:trPr>
          <w:trHeight w:val="446"/>
        </w:trPr>
        <w:tc>
          <w:tcPr>
            <w:tcW w:w="7260" w:type="dxa"/>
          </w:tcPr>
          <w:p w14:paraId="7616863B" w14:textId="77777777" w:rsidR="007B7CB1" w:rsidRDefault="007B7CB1" w:rsidP="007B7CB1">
            <w:pPr>
              <w:jc w:val="center"/>
            </w:pPr>
          </w:p>
        </w:tc>
      </w:tr>
      <w:tr w:rsidR="007B7CB1" w14:paraId="7616863E" w14:textId="77777777" w:rsidTr="007B7CB1">
        <w:trPr>
          <w:trHeight w:val="446"/>
        </w:trPr>
        <w:tc>
          <w:tcPr>
            <w:tcW w:w="7260" w:type="dxa"/>
          </w:tcPr>
          <w:p w14:paraId="7616863D" w14:textId="77777777" w:rsidR="007B7CB1" w:rsidRDefault="007B7CB1" w:rsidP="007B7CB1">
            <w:pPr>
              <w:jc w:val="center"/>
            </w:pPr>
          </w:p>
        </w:tc>
      </w:tr>
    </w:tbl>
    <w:p w14:paraId="7616863F" w14:textId="77777777" w:rsidR="004733C8" w:rsidRPr="003E32B1" w:rsidRDefault="00C375D0" w:rsidP="00566D21">
      <w:pPr>
        <w:pStyle w:val="Subtitle"/>
        <w:pBdr>
          <w:top w:val="threeDEngrave" w:sz="24" w:space="1" w:color="auto"/>
          <w:left w:val="threeDEngrave" w:sz="24" w:space="4" w:color="auto"/>
          <w:bottom w:val="threeDEmboss" w:sz="24" w:space="1" w:color="auto"/>
          <w:right w:val="threeDEmboss" w:sz="24" w:space="4" w:color="auto"/>
        </w:pBdr>
        <w:spacing w:after="0"/>
        <w:rPr>
          <w:b/>
          <w:sz w:val="40"/>
          <w:szCs w:val="48"/>
        </w:rPr>
      </w:pPr>
      <w:r w:rsidRPr="003E32B1">
        <w:rPr>
          <w:sz w:val="16"/>
        </w:rPr>
        <w:br w:type="page"/>
      </w:r>
      <w:r w:rsidR="004733C8" w:rsidRPr="003E32B1">
        <w:rPr>
          <w:b/>
          <w:sz w:val="40"/>
          <w:szCs w:val="48"/>
        </w:rPr>
        <w:lastRenderedPageBreak/>
        <w:t xml:space="preserve">Day </w:t>
      </w:r>
      <w:r w:rsidR="00D8084E" w:rsidRPr="003E32B1">
        <w:rPr>
          <w:b/>
          <w:sz w:val="40"/>
          <w:szCs w:val="48"/>
        </w:rPr>
        <w:t>3</w:t>
      </w:r>
      <w:r w:rsidR="00387919" w:rsidRPr="003E32B1">
        <w:rPr>
          <w:b/>
          <w:sz w:val="40"/>
          <w:szCs w:val="48"/>
        </w:rPr>
        <w:t>3</w:t>
      </w:r>
      <w:r w:rsidR="00E93F7E" w:rsidRPr="003E32B1">
        <w:rPr>
          <w:b/>
          <w:sz w:val="40"/>
          <w:szCs w:val="48"/>
        </w:rPr>
        <w:t>4</w:t>
      </w:r>
    </w:p>
    <w:p w14:paraId="76168640" w14:textId="77777777" w:rsidR="004733C8" w:rsidRPr="003E32B1" w:rsidRDefault="004733C8">
      <w:pPr>
        <w:rPr>
          <w:sz w:val="20"/>
        </w:rPr>
      </w:pPr>
    </w:p>
    <w:tbl>
      <w:tblPr>
        <w:tblW w:w="7200" w:type="dxa"/>
        <w:jc w:val="center"/>
        <w:tblLayout w:type="fixed"/>
        <w:tblLook w:val="0000" w:firstRow="0" w:lastRow="0" w:firstColumn="0" w:lastColumn="0" w:noHBand="0" w:noVBand="0"/>
      </w:tblPr>
      <w:tblGrid>
        <w:gridCol w:w="7200"/>
      </w:tblGrid>
      <w:tr w:rsidR="00F51E9B" w:rsidRPr="007E5AC1" w14:paraId="76168643" w14:textId="77777777" w:rsidTr="003E32B1">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8641" w14:textId="77777777" w:rsidR="00F51E9B" w:rsidRPr="003E32B1" w:rsidRDefault="00F51E9B" w:rsidP="004733C8">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Do not harden your heart</w:t>
            </w:r>
          </w:p>
          <w:p w14:paraId="76168642" w14:textId="77777777" w:rsidR="00F51E9B" w:rsidRPr="003E32B1" w:rsidRDefault="00F51E9B" w:rsidP="004733C8">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Hebrews 3:7-9</w:t>
            </w:r>
          </w:p>
        </w:tc>
      </w:tr>
      <w:tr w:rsidR="00F51E9B" w:rsidRPr="007E5AC1" w14:paraId="76168654" w14:textId="77777777" w:rsidTr="003E32B1">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8644"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6 Oh come, let us worship and bow down;</w:t>
            </w:r>
          </w:p>
          <w:p w14:paraId="76168645"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let us kneel before the Lord, our Maker!</w:t>
            </w:r>
          </w:p>
          <w:p w14:paraId="76168646"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7 For he is our God,</w:t>
            </w:r>
          </w:p>
          <w:p w14:paraId="76168647"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and we are the people of his pasture,</w:t>
            </w:r>
          </w:p>
          <w:p w14:paraId="76168648"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and the sheep of his hand.</w:t>
            </w:r>
          </w:p>
          <w:p w14:paraId="76168649"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Today, if you hear his voice,</w:t>
            </w:r>
          </w:p>
          <w:p w14:paraId="7616864A"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8     do not harden your hearts, as at Meribah,</w:t>
            </w:r>
          </w:p>
          <w:p w14:paraId="7616864B"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as on the day at Massah in the wilderness,</w:t>
            </w:r>
          </w:p>
          <w:p w14:paraId="7616864C"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9 when your fathers put me to the test</w:t>
            </w:r>
          </w:p>
          <w:p w14:paraId="7616864D"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and put me to the proof, though they had seen my work.</w:t>
            </w:r>
          </w:p>
          <w:p w14:paraId="7616864E"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10 For forty years I loathed that generation</w:t>
            </w:r>
          </w:p>
          <w:p w14:paraId="7616864F"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and said, “They are a people who go astray in their heart,</w:t>
            </w:r>
          </w:p>
          <w:p w14:paraId="76168650"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and they have not known my ways.”</w:t>
            </w:r>
          </w:p>
          <w:p w14:paraId="76168651"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11 Therefore I swore in my wrath,</w:t>
            </w:r>
          </w:p>
          <w:p w14:paraId="76168652" w14:textId="77777777" w:rsidR="00F51E9B" w:rsidRPr="003E32B1" w:rsidRDefault="00F51E9B" w:rsidP="00103D61">
            <w:pPr>
              <w:widowControl/>
              <w:autoSpaceDE/>
              <w:autoSpaceDN/>
              <w:ind w:firstLine="719"/>
              <w:rPr>
                <w:rFonts w:ascii="Cambria" w:hAnsi="Cambria" w:cs="Calibri"/>
                <w:color w:val="000000"/>
                <w:sz w:val="20"/>
                <w:szCs w:val="20"/>
              </w:rPr>
            </w:pPr>
            <w:r w:rsidRPr="003E32B1">
              <w:rPr>
                <w:rFonts w:ascii="Cambria" w:hAnsi="Cambria" w:cs="Calibri"/>
                <w:color w:val="000000"/>
                <w:sz w:val="20"/>
                <w:szCs w:val="20"/>
              </w:rPr>
              <w:t xml:space="preserve">    “They shall not enter my rest.”</w:t>
            </w:r>
          </w:p>
          <w:p w14:paraId="76168653" w14:textId="77777777" w:rsidR="00F51E9B" w:rsidRPr="003E32B1" w:rsidRDefault="00F51E9B" w:rsidP="000F348F">
            <w:pPr>
              <w:widowControl/>
              <w:autoSpaceDE/>
              <w:autoSpaceDN/>
              <w:jc w:val="center"/>
              <w:rPr>
                <w:rFonts w:ascii="Cambria" w:hAnsi="Cambria"/>
                <w:sz w:val="20"/>
                <w:szCs w:val="20"/>
              </w:rPr>
            </w:pPr>
            <w:r w:rsidRPr="003E32B1">
              <w:rPr>
                <w:rFonts w:ascii="Cambria" w:hAnsi="Cambria" w:cs="Calibri"/>
                <w:b/>
                <w:bCs/>
                <w:color w:val="000000"/>
                <w:sz w:val="20"/>
                <w:szCs w:val="20"/>
              </w:rPr>
              <w:t>Psalm 95:6-11</w:t>
            </w:r>
          </w:p>
        </w:tc>
      </w:tr>
      <w:tr w:rsidR="00F51E9B" w:rsidRPr="007E5AC1" w14:paraId="76168657" w14:textId="77777777" w:rsidTr="003E32B1">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655" w14:textId="77777777" w:rsidR="00F51E9B" w:rsidRPr="003E32B1" w:rsidRDefault="00F51E9B">
            <w:pPr>
              <w:widowControl/>
              <w:autoSpaceDE/>
              <w:autoSpaceDN/>
              <w:jc w:val="center"/>
              <w:rPr>
                <w:rFonts w:ascii="Cambria" w:hAnsi="Cambria" w:cs="Calibri"/>
                <w:color w:val="000000"/>
                <w:sz w:val="20"/>
                <w:szCs w:val="20"/>
              </w:rPr>
            </w:pPr>
            <w:r w:rsidRPr="003E32B1">
              <w:rPr>
                <w:rFonts w:ascii="Cambria" w:hAnsi="Cambria" w:cs="Calibri"/>
                <w:color w:val="000000"/>
                <w:sz w:val="20"/>
                <w:szCs w:val="20"/>
              </w:rPr>
              <w:t>The Word of God is alive</w:t>
            </w:r>
          </w:p>
          <w:p w14:paraId="76168656" w14:textId="77777777" w:rsidR="00F51E9B" w:rsidRPr="003E32B1" w:rsidRDefault="00F51E9B" w:rsidP="00F51E9B">
            <w:pPr>
              <w:widowControl/>
              <w:autoSpaceDE/>
              <w:autoSpaceDN/>
              <w:jc w:val="center"/>
              <w:rPr>
                <w:rFonts w:ascii="Cambria" w:hAnsi="Cambria" w:cs="Calibri"/>
                <w:b/>
                <w:bCs/>
                <w:color w:val="000000"/>
                <w:sz w:val="20"/>
                <w:szCs w:val="20"/>
              </w:rPr>
            </w:pPr>
            <w:r w:rsidRPr="003E32B1">
              <w:rPr>
                <w:rFonts w:ascii="Cambria" w:hAnsi="Cambria" w:cs="Calibri"/>
                <w:b/>
                <w:bCs/>
                <w:color w:val="000000"/>
                <w:sz w:val="20"/>
                <w:szCs w:val="20"/>
              </w:rPr>
              <w:t>Hebrews 4:11-13</w:t>
            </w:r>
          </w:p>
        </w:tc>
      </w:tr>
    </w:tbl>
    <w:p w14:paraId="76168658"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5A" w14:textId="77777777" w:rsidTr="004E5F6E">
        <w:trPr>
          <w:trHeight w:val="648"/>
        </w:trPr>
        <w:tc>
          <w:tcPr>
            <w:tcW w:w="7260" w:type="dxa"/>
          </w:tcPr>
          <w:p w14:paraId="76168659" w14:textId="77777777" w:rsidR="003C4521" w:rsidRDefault="003C4521" w:rsidP="004E5F6E">
            <w:r w:rsidRPr="00303455">
              <w:rPr>
                <w:rFonts w:ascii="Cambria" w:hAnsi="Cambria"/>
              </w:rPr>
              <w:t>Thoughts and Notes:</w:t>
            </w:r>
          </w:p>
        </w:tc>
      </w:tr>
      <w:tr w:rsidR="003C4521" w14:paraId="7616865C" w14:textId="77777777" w:rsidTr="004E5F6E">
        <w:trPr>
          <w:trHeight w:val="446"/>
        </w:trPr>
        <w:tc>
          <w:tcPr>
            <w:tcW w:w="7260" w:type="dxa"/>
          </w:tcPr>
          <w:p w14:paraId="7616865B" w14:textId="77777777" w:rsidR="003C4521" w:rsidRDefault="003C4521" w:rsidP="004E5F6E">
            <w:pPr>
              <w:jc w:val="center"/>
            </w:pPr>
          </w:p>
        </w:tc>
      </w:tr>
      <w:tr w:rsidR="003C4521" w14:paraId="7616865E" w14:textId="77777777" w:rsidTr="004E5F6E">
        <w:trPr>
          <w:trHeight w:val="446"/>
        </w:trPr>
        <w:tc>
          <w:tcPr>
            <w:tcW w:w="7260" w:type="dxa"/>
          </w:tcPr>
          <w:p w14:paraId="7616865D" w14:textId="77777777" w:rsidR="003C4521" w:rsidRDefault="003C4521" w:rsidP="004E5F6E">
            <w:pPr>
              <w:jc w:val="center"/>
            </w:pPr>
          </w:p>
        </w:tc>
      </w:tr>
      <w:tr w:rsidR="003C4521" w14:paraId="76168660" w14:textId="77777777" w:rsidTr="004E5F6E">
        <w:trPr>
          <w:trHeight w:val="446"/>
        </w:trPr>
        <w:tc>
          <w:tcPr>
            <w:tcW w:w="7260" w:type="dxa"/>
          </w:tcPr>
          <w:p w14:paraId="7616865F" w14:textId="77777777" w:rsidR="003C4521" w:rsidRDefault="003C4521" w:rsidP="004E5F6E">
            <w:pPr>
              <w:jc w:val="center"/>
            </w:pPr>
          </w:p>
        </w:tc>
      </w:tr>
      <w:tr w:rsidR="003C4521" w14:paraId="76168662" w14:textId="77777777" w:rsidTr="004E5F6E">
        <w:trPr>
          <w:trHeight w:val="446"/>
        </w:trPr>
        <w:tc>
          <w:tcPr>
            <w:tcW w:w="7260" w:type="dxa"/>
          </w:tcPr>
          <w:p w14:paraId="76168661" w14:textId="77777777" w:rsidR="003C4521" w:rsidRDefault="003C4521" w:rsidP="004E5F6E">
            <w:pPr>
              <w:jc w:val="center"/>
            </w:pPr>
          </w:p>
        </w:tc>
      </w:tr>
    </w:tbl>
    <w:p w14:paraId="76168663" w14:textId="77777777" w:rsidR="004733C8" w:rsidRPr="003E32B1" w:rsidRDefault="005C7885"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004733C8" w:rsidRPr="003E32B1">
        <w:rPr>
          <w:rFonts w:ascii="Cambria" w:hAnsi="Cambria"/>
          <w:b/>
          <w:sz w:val="40"/>
          <w:szCs w:val="48"/>
        </w:rPr>
        <w:lastRenderedPageBreak/>
        <w:t xml:space="preserve">Day </w:t>
      </w:r>
      <w:r w:rsidR="00D8084E" w:rsidRPr="003E32B1">
        <w:rPr>
          <w:rFonts w:ascii="Cambria" w:hAnsi="Cambria"/>
          <w:b/>
          <w:sz w:val="40"/>
          <w:szCs w:val="48"/>
        </w:rPr>
        <w:t>3</w:t>
      </w:r>
      <w:r w:rsidR="00E93F7E" w:rsidRPr="003E32B1">
        <w:rPr>
          <w:rFonts w:ascii="Cambria" w:hAnsi="Cambria"/>
          <w:b/>
          <w:sz w:val="40"/>
          <w:szCs w:val="48"/>
        </w:rPr>
        <w:t>35</w:t>
      </w:r>
    </w:p>
    <w:p w14:paraId="76168664" w14:textId="77777777" w:rsidR="005C7885" w:rsidRPr="003E32B1" w:rsidRDefault="005C7885">
      <w:pPr>
        <w:rPr>
          <w:sz w:val="20"/>
        </w:rPr>
      </w:pPr>
    </w:p>
    <w:tbl>
      <w:tblPr>
        <w:tblW w:w="7200" w:type="dxa"/>
        <w:jc w:val="center"/>
        <w:tblLayout w:type="fixed"/>
        <w:tblLook w:val="0000" w:firstRow="0" w:lastRow="0" w:firstColumn="0" w:lastColumn="0" w:noHBand="0" w:noVBand="0"/>
      </w:tblPr>
      <w:tblGrid>
        <w:gridCol w:w="7200"/>
      </w:tblGrid>
      <w:tr w:rsidR="00F51E9B" w:rsidRPr="007E5AC1" w14:paraId="76168667" w14:textId="77777777" w:rsidTr="003E32B1">
        <w:trPr>
          <w:trHeight w:val="859"/>
          <w:jc w:val="center"/>
        </w:trPr>
        <w:tc>
          <w:tcPr>
            <w:tcW w:w="9288" w:type="dxa"/>
            <w:tcBorders>
              <w:top w:val="single" w:sz="24" w:space="0" w:color="auto"/>
              <w:left w:val="nil"/>
              <w:bottom w:val="single" w:sz="4" w:space="0" w:color="auto"/>
              <w:right w:val="nil"/>
            </w:tcBorders>
            <w:shd w:val="clear" w:color="auto" w:fill="D9D9D9"/>
            <w:vAlign w:val="center"/>
          </w:tcPr>
          <w:p w14:paraId="76168665" w14:textId="77777777" w:rsidR="00F51E9B" w:rsidRPr="003E32B1" w:rsidRDefault="00F51E9B" w:rsidP="000D5162">
            <w:pPr>
              <w:widowControl/>
              <w:autoSpaceDE/>
              <w:autoSpaceDN/>
              <w:jc w:val="center"/>
              <w:rPr>
                <w:rFonts w:ascii="Cambria" w:hAnsi="Cambria" w:cs="Calibri"/>
                <w:color w:val="000000"/>
                <w:sz w:val="20"/>
              </w:rPr>
            </w:pPr>
            <w:r w:rsidRPr="003E32B1">
              <w:rPr>
                <w:rFonts w:ascii="Cambria" w:hAnsi="Cambria" w:cs="Calibri"/>
                <w:color w:val="000000"/>
                <w:sz w:val="20"/>
              </w:rPr>
              <w:t>Jesus the High Priest sympathizes with people</w:t>
            </w:r>
          </w:p>
          <w:p w14:paraId="76168666" w14:textId="77777777" w:rsidR="00F51E9B" w:rsidRPr="003E32B1" w:rsidRDefault="00F51E9B" w:rsidP="00F51E9B">
            <w:pPr>
              <w:widowControl/>
              <w:autoSpaceDE/>
              <w:autoSpaceDN/>
              <w:jc w:val="center"/>
              <w:rPr>
                <w:rFonts w:ascii="Cambria" w:hAnsi="Cambria" w:cs="Calibri"/>
                <w:b/>
                <w:bCs/>
                <w:color w:val="000000"/>
                <w:sz w:val="20"/>
              </w:rPr>
            </w:pPr>
            <w:r w:rsidRPr="003E32B1">
              <w:rPr>
                <w:rFonts w:ascii="Cambria" w:hAnsi="Cambria" w:cs="Calibri"/>
                <w:b/>
                <w:bCs/>
                <w:color w:val="000000"/>
                <w:sz w:val="20"/>
              </w:rPr>
              <w:t>Hebrews 4:14-16</w:t>
            </w:r>
          </w:p>
        </w:tc>
      </w:tr>
      <w:tr w:rsidR="00F51E9B" w:rsidRPr="007E5AC1" w14:paraId="7616866A" w14:textId="77777777" w:rsidTr="003E32B1">
        <w:trPr>
          <w:trHeight w:val="859"/>
          <w:jc w:val="center"/>
        </w:trPr>
        <w:tc>
          <w:tcPr>
            <w:tcW w:w="9288" w:type="dxa"/>
            <w:tcBorders>
              <w:top w:val="single" w:sz="4" w:space="0" w:color="auto"/>
              <w:left w:val="nil"/>
              <w:bottom w:val="single" w:sz="24" w:space="0" w:color="auto"/>
              <w:right w:val="nil"/>
            </w:tcBorders>
            <w:shd w:val="clear" w:color="auto" w:fill="D9D9D9"/>
            <w:vAlign w:val="center"/>
          </w:tcPr>
          <w:p w14:paraId="76168668" w14:textId="77777777" w:rsidR="00F51E9B" w:rsidRPr="003E32B1" w:rsidRDefault="00F51E9B">
            <w:pPr>
              <w:widowControl/>
              <w:autoSpaceDE/>
              <w:autoSpaceDN/>
              <w:rPr>
                <w:rFonts w:ascii="Cambria" w:hAnsi="Cambria" w:cs="Calibri"/>
                <w:color w:val="000000"/>
                <w:sz w:val="20"/>
              </w:rPr>
            </w:pPr>
            <w:r w:rsidRPr="003E32B1">
              <w:rPr>
                <w:rFonts w:ascii="Cambria" w:hAnsi="Cambria" w:cs="Calibri"/>
                <w:color w:val="000000"/>
                <w:sz w:val="20"/>
              </w:rPr>
              <w:t>15 “Then he shall kill the goat of the sin offering that is for the people and bring its blood inside the veil and do with its blood as he did with the blood of the bull, sprinkling it over the mercy seat and in front of the mercy seat.</w:t>
            </w:r>
          </w:p>
          <w:p w14:paraId="76168669" w14:textId="77777777" w:rsidR="00F51E9B" w:rsidRPr="003E32B1" w:rsidRDefault="00F51E9B" w:rsidP="00F51E9B">
            <w:pPr>
              <w:widowControl/>
              <w:autoSpaceDE/>
              <w:autoSpaceDN/>
              <w:jc w:val="center"/>
              <w:rPr>
                <w:rFonts w:ascii="Cambria" w:hAnsi="Cambria" w:cs="Calibri"/>
                <w:color w:val="000000"/>
                <w:sz w:val="20"/>
              </w:rPr>
            </w:pPr>
            <w:r w:rsidRPr="003E32B1">
              <w:rPr>
                <w:rFonts w:ascii="Cambria" w:hAnsi="Cambria" w:cs="Calibri"/>
                <w:b/>
                <w:bCs/>
                <w:color w:val="000000"/>
                <w:sz w:val="20"/>
              </w:rPr>
              <w:t>Leviticus 16:15</w:t>
            </w:r>
          </w:p>
        </w:tc>
      </w:tr>
      <w:tr w:rsidR="00F51E9B" w:rsidRPr="007E5AC1" w14:paraId="7616866E" w14:textId="77777777" w:rsidTr="003E32B1">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66B" w14:textId="77777777" w:rsidR="00F51E9B" w:rsidRPr="003E32B1" w:rsidRDefault="00F51E9B">
            <w:pPr>
              <w:widowControl/>
              <w:autoSpaceDE/>
              <w:autoSpaceDN/>
              <w:jc w:val="center"/>
              <w:rPr>
                <w:rFonts w:ascii="Cambria" w:hAnsi="Cambria" w:cs="Calibri"/>
                <w:color w:val="000000"/>
                <w:sz w:val="20"/>
              </w:rPr>
            </w:pPr>
            <w:r w:rsidRPr="003E32B1">
              <w:rPr>
                <w:rFonts w:ascii="Cambria" w:hAnsi="Cambria" w:cs="Calibri"/>
                <w:color w:val="000000"/>
                <w:sz w:val="20"/>
              </w:rPr>
              <w:t>Jesus and Melchizedek</w:t>
            </w:r>
          </w:p>
          <w:p w14:paraId="7616866C" w14:textId="77777777" w:rsidR="00F51E9B" w:rsidRPr="003E32B1" w:rsidRDefault="00F51E9B">
            <w:pPr>
              <w:widowControl/>
              <w:autoSpaceDE/>
              <w:autoSpaceDN/>
              <w:jc w:val="center"/>
              <w:rPr>
                <w:rFonts w:ascii="Cambria" w:hAnsi="Cambria" w:cs="Calibri"/>
                <w:color w:val="000000"/>
                <w:sz w:val="20"/>
              </w:rPr>
            </w:pPr>
            <w:r w:rsidRPr="003E32B1">
              <w:rPr>
                <w:rFonts w:ascii="Cambria" w:hAnsi="Cambria" w:cs="Calibri"/>
                <w:color w:val="000000"/>
                <w:sz w:val="20"/>
              </w:rPr>
              <w:t>(</w:t>
            </w:r>
            <w:r w:rsidRPr="003E32B1">
              <w:rPr>
                <w:rFonts w:ascii="Cambria" w:hAnsi="Cambria" w:cs="Calibri"/>
                <w:i/>
                <w:color w:val="000000"/>
                <w:sz w:val="20"/>
              </w:rPr>
              <w:t>Only read these 2 verses</w:t>
            </w:r>
            <w:r w:rsidRPr="003E32B1">
              <w:rPr>
                <w:rFonts w:ascii="Cambria" w:hAnsi="Cambria" w:cs="Calibri"/>
                <w:color w:val="000000"/>
                <w:sz w:val="20"/>
              </w:rPr>
              <w:t>)</w:t>
            </w:r>
          </w:p>
          <w:p w14:paraId="7616866D" w14:textId="77777777" w:rsidR="00F51E9B" w:rsidRPr="003E32B1" w:rsidRDefault="00F51E9B" w:rsidP="00F51E9B">
            <w:pPr>
              <w:widowControl/>
              <w:autoSpaceDE/>
              <w:autoSpaceDN/>
              <w:jc w:val="center"/>
              <w:rPr>
                <w:rFonts w:ascii="Cambria" w:hAnsi="Cambria" w:cs="Calibri"/>
                <w:b/>
                <w:bCs/>
                <w:color w:val="000000"/>
                <w:sz w:val="20"/>
              </w:rPr>
            </w:pPr>
            <w:r w:rsidRPr="003E32B1">
              <w:rPr>
                <w:rFonts w:ascii="Cambria" w:hAnsi="Cambria" w:cs="Calibri"/>
                <w:b/>
                <w:bCs/>
                <w:color w:val="000000"/>
                <w:sz w:val="20"/>
              </w:rPr>
              <w:t>Hebrews 6:19, 7:3</w:t>
            </w:r>
          </w:p>
        </w:tc>
      </w:tr>
      <w:tr w:rsidR="00566D21" w:rsidRPr="00F51E9B" w14:paraId="76168671" w14:textId="77777777" w:rsidTr="003E32B1">
        <w:trPr>
          <w:trHeight w:val="859"/>
          <w:jc w:val="center"/>
        </w:trPr>
        <w:tc>
          <w:tcPr>
            <w:tcW w:w="9288" w:type="dxa"/>
            <w:tcBorders>
              <w:top w:val="single" w:sz="24" w:space="0" w:color="auto"/>
              <w:left w:val="nil"/>
              <w:bottom w:val="single" w:sz="24" w:space="0" w:color="auto"/>
              <w:right w:val="nil"/>
            </w:tcBorders>
            <w:shd w:val="pct15" w:color="auto" w:fill="FFFFFF"/>
            <w:vAlign w:val="center"/>
          </w:tcPr>
          <w:p w14:paraId="7616866F" w14:textId="77777777" w:rsidR="00566D21" w:rsidRPr="003E32B1" w:rsidRDefault="00566D21" w:rsidP="00065AF8">
            <w:pPr>
              <w:widowControl/>
              <w:autoSpaceDE/>
              <w:autoSpaceDN/>
              <w:jc w:val="center"/>
              <w:rPr>
                <w:rFonts w:ascii="Cambria" w:hAnsi="Cambria" w:cs="Calibri"/>
                <w:color w:val="000000"/>
                <w:sz w:val="20"/>
              </w:rPr>
            </w:pPr>
            <w:r w:rsidRPr="003E32B1">
              <w:rPr>
                <w:rFonts w:ascii="Cambria" w:hAnsi="Cambria" w:cs="Calibri"/>
                <w:color w:val="000000"/>
                <w:sz w:val="20"/>
              </w:rPr>
              <w:t>A New Covenant</w:t>
            </w:r>
          </w:p>
          <w:p w14:paraId="76168670" w14:textId="77777777" w:rsidR="00566D21" w:rsidRPr="003E32B1" w:rsidRDefault="00566D21" w:rsidP="00065AF8">
            <w:pPr>
              <w:widowControl/>
              <w:autoSpaceDE/>
              <w:autoSpaceDN/>
              <w:jc w:val="center"/>
              <w:rPr>
                <w:rFonts w:ascii="Cambria" w:hAnsi="Cambria" w:cs="Calibri"/>
                <w:b/>
                <w:color w:val="000000"/>
                <w:sz w:val="20"/>
              </w:rPr>
            </w:pPr>
            <w:r w:rsidRPr="003E32B1">
              <w:rPr>
                <w:rFonts w:ascii="Cambria" w:hAnsi="Cambria" w:cs="Calibri"/>
                <w:b/>
                <w:color w:val="000000"/>
                <w:sz w:val="20"/>
              </w:rPr>
              <w:t>Hebrews 8:7-13</w:t>
            </w:r>
          </w:p>
        </w:tc>
      </w:tr>
    </w:tbl>
    <w:p w14:paraId="76168672"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74" w14:textId="77777777" w:rsidTr="004E5F6E">
        <w:trPr>
          <w:trHeight w:val="648"/>
        </w:trPr>
        <w:tc>
          <w:tcPr>
            <w:tcW w:w="7260" w:type="dxa"/>
          </w:tcPr>
          <w:p w14:paraId="76168673" w14:textId="77777777" w:rsidR="003C4521" w:rsidRDefault="003C4521" w:rsidP="004E5F6E">
            <w:r w:rsidRPr="00303455">
              <w:rPr>
                <w:rFonts w:ascii="Cambria" w:hAnsi="Cambria"/>
              </w:rPr>
              <w:t>Thoughts and Notes:</w:t>
            </w:r>
          </w:p>
        </w:tc>
      </w:tr>
      <w:tr w:rsidR="003C4521" w14:paraId="76168676" w14:textId="77777777" w:rsidTr="004E5F6E">
        <w:trPr>
          <w:trHeight w:val="446"/>
        </w:trPr>
        <w:tc>
          <w:tcPr>
            <w:tcW w:w="7260" w:type="dxa"/>
          </w:tcPr>
          <w:p w14:paraId="76168675" w14:textId="77777777" w:rsidR="003C4521" w:rsidRDefault="003C4521" w:rsidP="004E5F6E">
            <w:pPr>
              <w:jc w:val="center"/>
            </w:pPr>
          </w:p>
        </w:tc>
      </w:tr>
      <w:tr w:rsidR="003C4521" w14:paraId="76168678" w14:textId="77777777" w:rsidTr="004E5F6E">
        <w:trPr>
          <w:trHeight w:val="446"/>
        </w:trPr>
        <w:tc>
          <w:tcPr>
            <w:tcW w:w="7260" w:type="dxa"/>
          </w:tcPr>
          <w:p w14:paraId="76168677" w14:textId="77777777" w:rsidR="003C4521" w:rsidRDefault="003C4521" w:rsidP="004E5F6E">
            <w:pPr>
              <w:jc w:val="center"/>
            </w:pPr>
          </w:p>
        </w:tc>
      </w:tr>
      <w:tr w:rsidR="003C4521" w14:paraId="7616867A" w14:textId="77777777" w:rsidTr="004E5F6E">
        <w:trPr>
          <w:trHeight w:val="446"/>
        </w:trPr>
        <w:tc>
          <w:tcPr>
            <w:tcW w:w="7260" w:type="dxa"/>
          </w:tcPr>
          <w:p w14:paraId="76168679" w14:textId="77777777" w:rsidR="003C4521" w:rsidRDefault="003C4521" w:rsidP="004E5F6E">
            <w:pPr>
              <w:jc w:val="center"/>
            </w:pPr>
          </w:p>
        </w:tc>
      </w:tr>
      <w:tr w:rsidR="003C4521" w14:paraId="7616867C" w14:textId="77777777" w:rsidTr="004E5F6E">
        <w:trPr>
          <w:trHeight w:val="446"/>
        </w:trPr>
        <w:tc>
          <w:tcPr>
            <w:tcW w:w="7260" w:type="dxa"/>
          </w:tcPr>
          <w:p w14:paraId="7616867B" w14:textId="77777777" w:rsidR="003C4521" w:rsidRDefault="003C4521" w:rsidP="004E5F6E">
            <w:pPr>
              <w:jc w:val="center"/>
            </w:pPr>
          </w:p>
        </w:tc>
      </w:tr>
    </w:tbl>
    <w:p w14:paraId="7616867D" w14:textId="77777777" w:rsidR="008974FD" w:rsidRPr="003E32B1" w:rsidRDefault="004733C8" w:rsidP="00566D21">
      <w:pPr>
        <w:pBdr>
          <w:top w:val="threeDEngrave" w:sz="24" w:space="1" w:color="auto"/>
          <w:left w:val="threeDEngrave" w:sz="24" w:space="4" w:color="auto"/>
          <w:bottom w:val="threeDEmboss" w:sz="24" w:space="2" w:color="auto"/>
          <w:right w:val="threeDEmboss" w:sz="24" w:space="4" w:color="auto"/>
        </w:pBdr>
        <w:jc w:val="center"/>
        <w:rPr>
          <w:b/>
          <w:color w:val="000000"/>
          <w:sz w:val="22"/>
          <w:szCs w:val="28"/>
        </w:rPr>
      </w:pPr>
      <w:r w:rsidRPr="003E32B1">
        <w:rPr>
          <w:sz w:val="20"/>
        </w:rPr>
        <w:br w:type="page"/>
      </w:r>
      <w:r w:rsidRPr="003E32B1">
        <w:rPr>
          <w:rFonts w:ascii="Cambria" w:hAnsi="Cambria"/>
          <w:b/>
          <w:sz w:val="40"/>
          <w:szCs w:val="48"/>
        </w:rPr>
        <w:lastRenderedPageBreak/>
        <w:t xml:space="preserve">Day </w:t>
      </w:r>
      <w:r w:rsidR="00D8084E" w:rsidRPr="003E32B1">
        <w:rPr>
          <w:rFonts w:ascii="Cambria" w:hAnsi="Cambria"/>
          <w:b/>
          <w:sz w:val="40"/>
          <w:szCs w:val="48"/>
        </w:rPr>
        <w:t>3</w:t>
      </w:r>
      <w:r w:rsidR="00387919" w:rsidRPr="003E32B1">
        <w:rPr>
          <w:rFonts w:ascii="Cambria" w:hAnsi="Cambria"/>
          <w:b/>
          <w:sz w:val="40"/>
          <w:szCs w:val="48"/>
        </w:rPr>
        <w:t>3</w:t>
      </w:r>
      <w:r w:rsidR="00E93F7E" w:rsidRPr="003E32B1">
        <w:rPr>
          <w:rFonts w:ascii="Cambria" w:hAnsi="Cambria"/>
          <w:b/>
          <w:sz w:val="40"/>
          <w:szCs w:val="48"/>
        </w:rPr>
        <w:t>6</w:t>
      </w:r>
    </w:p>
    <w:p w14:paraId="7616867E" w14:textId="77777777" w:rsidR="00ED13C2" w:rsidRPr="003E32B1" w:rsidRDefault="00ED13C2">
      <w:pPr>
        <w:rPr>
          <w:sz w:val="20"/>
        </w:rPr>
      </w:pPr>
    </w:p>
    <w:tbl>
      <w:tblPr>
        <w:tblW w:w="7200" w:type="dxa"/>
        <w:jc w:val="center"/>
        <w:tblLayout w:type="fixed"/>
        <w:tblLook w:val="0000" w:firstRow="0" w:lastRow="0" w:firstColumn="0" w:lastColumn="0" w:noHBand="0" w:noVBand="0"/>
      </w:tblPr>
      <w:tblGrid>
        <w:gridCol w:w="7200"/>
      </w:tblGrid>
      <w:tr w:rsidR="00566D21" w:rsidRPr="00F51E9B" w14:paraId="76168681" w14:textId="77777777" w:rsidTr="003E32B1">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67F" w14:textId="77777777" w:rsidR="00566D21" w:rsidRPr="003E32B1" w:rsidRDefault="00566D21" w:rsidP="00065AF8">
            <w:pPr>
              <w:widowControl/>
              <w:autoSpaceDE/>
              <w:autoSpaceDN/>
              <w:jc w:val="center"/>
              <w:rPr>
                <w:rFonts w:ascii="Cambria" w:hAnsi="Cambria" w:cs="Calibri"/>
                <w:color w:val="000000"/>
                <w:sz w:val="20"/>
              </w:rPr>
            </w:pPr>
            <w:r w:rsidRPr="003E32B1">
              <w:rPr>
                <w:rFonts w:ascii="Cambria" w:hAnsi="Cambria" w:cs="Calibri"/>
                <w:color w:val="000000"/>
                <w:sz w:val="20"/>
              </w:rPr>
              <w:t>Christ the High Priest</w:t>
            </w:r>
          </w:p>
          <w:p w14:paraId="76168680" w14:textId="77777777" w:rsidR="00566D21" w:rsidRPr="003E32B1" w:rsidRDefault="00566D21" w:rsidP="00065AF8">
            <w:pPr>
              <w:widowControl/>
              <w:autoSpaceDE/>
              <w:autoSpaceDN/>
              <w:jc w:val="center"/>
              <w:rPr>
                <w:rFonts w:ascii="Cambria" w:hAnsi="Cambria" w:cs="Calibri"/>
                <w:b/>
                <w:color w:val="000000"/>
                <w:sz w:val="20"/>
              </w:rPr>
            </w:pPr>
            <w:r w:rsidRPr="003E32B1">
              <w:rPr>
                <w:rFonts w:ascii="Cambria" w:hAnsi="Cambria" w:cs="Calibri"/>
                <w:b/>
                <w:color w:val="000000"/>
                <w:sz w:val="20"/>
              </w:rPr>
              <w:t>Hebrews 9:11-12</w:t>
            </w:r>
          </w:p>
        </w:tc>
      </w:tr>
      <w:tr w:rsidR="00F51E9B" w:rsidRPr="007E5AC1" w14:paraId="76168684" w14:textId="77777777" w:rsidTr="003E32B1">
        <w:trPr>
          <w:trHeight w:val="859"/>
          <w:jc w:val="center"/>
        </w:trPr>
        <w:tc>
          <w:tcPr>
            <w:tcW w:w="9288" w:type="dxa"/>
            <w:tcBorders>
              <w:top w:val="single" w:sz="24" w:space="0" w:color="auto"/>
              <w:left w:val="nil"/>
              <w:bottom w:val="single" w:sz="4" w:space="0" w:color="auto"/>
              <w:right w:val="nil"/>
            </w:tcBorders>
            <w:shd w:val="pct15" w:color="auto" w:fill="auto"/>
            <w:vAlign w:val="center"/>
          </w:tcPr>
          <w:p w14:paraId="76168682" w14:textId="77777777" w:rsidR="00F51E9B" w:rsidRPr="003E32B1" w:rsidRDefault="00F51E9B">
            <w:pPr>
              <w:widowControl/>
              <w:autoSpaceDE/>
              <w:autoSpaceDN/>
              <w:jc w:val="center"/>
              <w:rPr>
                <w:rFonts w:ascii="Cambria" w:hAnsi="Cambria" w:cs="Calibri"/>
                <w:color w:val="000000"/>
                <w:sz w:val="20"/>
              </w:rPr>
            </w:pPr>
            <w:r w:rsidRPr="003E32B1">
              <w:rPr>
                <w:rFonts w:ascii="Cambria" w:hAnsi="Cambria" w:cs="Calibri"/>
                <w:color w:val="000000"/>
                <w:sz w:val="20"/>
              </w:rPr>
              <w:t>Christ’s blood is the final sacrifice</w:t>
            </w:r>
          </w:p>
          <w:p w14:paraId="76168683" w14:textId="77777777" w:rsidR="00F51E9B" w:rsidRPr="003E32B1" w:rsidRDefault="00F51E9B" w:rsidP="00F51E9B">
            <w:pPr>
              <w:widowControl/>
              <w:autoSpaceDE/>
              <w:autoSpaceDN/>
              <w:jc w:val="center"/>
              <w:rPr>
                <w:rFonts w:ascii="Cambria" w:hAnsi="Cambria" w:cs="Calibri"/>
                <w:b/>
                <w:bCs/>
                <w:color w:val="000000"/>
                <w:sz w:val="20"/>
              </w:rPr>
            </w:pPr>
            <w:r w:rsidRPr="003E32B1">
              <w:rPr>
                <w:rFonts w:ascii="Cambria" w:hAnsi="Cambria" w:cs="Calibri"/>
                <w:b/>
                <w:bCs/>
                <w:color w:val="000000"/>
                <w:sz w:val="20"/>
              </w:rPr>
              <w:t>Hebrews 9:24-28</w:t>
            </w:r>
          </w:p>
        </w:tc>
      </w:tr>
      <w:tr w:rsidR="00F51E9B" w:rsidRPr="007E5AC1" w14:paraId="76168687" w14:textId="77777777" w:rsidTr="003E32B1">
        <w:trPr>
          <w:trHeight w:val="859"/>
          <w:jc w:val="center"/>
        </w:trPr>
        <w:tc>
          <w:tcPr>
            <w:tcW w:w="9288" w:type="dxa"/>
            <w:tcBorders>
              <w:top w:val="single" w:sz="4" w:space="0" w:color="auto"/>
              <w:left w:val="nil"/>
              <w:bottom w:val="single" w:sz="24" w:space="0" w:color="auto"/>
              <w:right w:val="nil"/>
            </w:tcBorders>
            <w:shd w:val="pct15" w:color="auto" w:fill="auto"/>
            <w:vAlign w:val="center"/>
          </w:tcPr>
          <w:p w14:paraId="76168685" w14:textId="77777777" w:rsidR="00F51E9B" w:rsidRPr="003E32B1" w:rsidRDefault="00F51E9B">
            <w:pPr>
              <w:pStyle w:val="Style12"/>
              <w:widowControl/>
              <w:autoSpaceDE/>
              <w:autoSpaceDN/>
              <w:spacing w:before="0" w:after="0" w:line="240" w:lineRule="auto"/>
              <w:rPr>
                <w:rFonts w:ascii="Cambria" w:hAnsi="Cambria" w:cs="Calibri"/>
                <w:sz w:val="20"/>
              </w:rPr>
            </w:pPr>
            <w:r w:rsidRPr="003E32B1">
              <w:rPr>
                <w:rFonts w:ascii="Cambria" w:hAnsi="Cambria" w:cs="Calibri"/>
                <w:sz w:val="20"/>
              </w:rPr>
              <w:t>Aaron shall make atonement on its horns once a year. With the blood of the sin offering of atonement he shall make atonement for it once in the year throughout your generations. It is most holy to the Lord.”</w:t>
            </w:r>
          </w:p>
          <w:p w14:paraId="76168686" w14:textId="77777777" w:rsidR="00F51E9B" w:rsidRPr="003E32B1" w:rsidRDefault="00F51E9B" w:rsidP="00F51E9B">
            <w:pPr>
              <w:pStyle w:val="Style12"/>
              <w:widowControl/>
              <w:autoSpaceDE/>
              <w:autoSpaceDN/>
              <w:spacing w:before="0" w:after="0" w:line="240" w:lineRule="auto"/>
              <w:jc w:val="center"/>
              <w:rPr>
                <w:rFonts w:ascii="Cambria" w:hAnsi="Cambria" w:cs="Calibri"/>
                <w:sz w:val="20"/>
              </w:rPr>
            </w:pPr>
            <w:r w:rsidRPr="003E32B1">
              <w:rPr>
                <w:rFonts w:ascii="Cambria" w:hAnsi="Cambria" w:cs="Calibri"/>
                <w:b/>
                <w:bCs/>
                <w:sz w:val="20"/>
              </w:rPr>
              <w:t>Exodus 30:6-10</w:t>
            </w:r>
          </w:p>
        </w:tc>
      </w:tr>
      <w:tr w:rsidR="00ED13C2" w:rsidRPr="007E5AC1" w14:paraId="7616868A" w14:textId="77777777" w:rsidTr="003E32B1">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688" w14:textId="77777777" w:rsidR="00ED13C2" w:rsidRPr="003E32B1" w:rsidRDefault="00ED13C2" w:rsidP="00ED13C2">
            <w:pPr>
              <w:widowControl/>
              <w:autoSpaceDE/>
              <w:autoSpaceDN/>
              <w:jc w:val="center"/>
              <w:rPr>
                <w:rFonts w:ascii="Cambria" w:hAnsi="Cambria" w:cs="Calibri"/>
                <w:color w:val="000000"/>
                <w:sz w:val="20"/>
              </w:rPr>
            </w:pPr>
            <w:r w:rsidRPr="003E32B1">
              <w:rPr>
                <w:rFonts w:ascii="Cambria" w:hAnsi="Cambria" w:cs="Calibri"/>
                <w:color w:val="000000"/>
                <w:sz w:val="20"/>
              </w:rPr>
              <w:t>The explanation of faith</w:t>
            </w:r>
          </w:p>
          <w:p w14:paraId="76168689" w14:textId="77777777" w:rsidR="00ED13C2" w:rsidRPr="003E32B1" w:rsidRDefault="00ED13C2" w:rsidP="00ED13C2">
            <w:pPr>
              <w:pStyle w:val="Style12"/>
              <w:widowControl/>
              <w:autoSpaceDE/>
              <w:autoSpaceDN/>
              <w:spacing w:before="0" w:after="0" w:line="240" w:lineRule="auto"/>
              <w:jc w:val="center"/>
              <w:rPr>
                <w:rFonts w:ascii="Cambria" w:hAnsi="Cambria" w:cs="Calibri"/>
                <w:sz w:val="20"/>
              </w:rPr>
            </w:pPr>
            <w:r w:rsidRPr="003E32B1">
              <w:rPr>
                <w:rFonts w:ascii="Cambria" w:hAnsi="Cambria" w:cs="Calibri"/>
                <w:b/>
                <w:bCs/>
                <w:sz w:val="20"/>
              </w:rPr>
              <w:t>Hebrews 10:38-11:1</w:t>
            </w:r>
          </w:p>
        </w:tc>
      </w:tr>
      <w:tr w:rsidR="005F104C" w:rsidRPr="00F51E9B" w14:paraId="7616868D" w14:textId="77777777" w:rsidTr="003E32B1">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868B" w14:textId="77777777" w:rsidR="005F104C" w:rsidRPr="003E32B1" w:rsidRDefault="005F104C" w:rsidP="00065AF8">
            <w:pPr>
              <w:widowControl/>
              <w:autoSpaceDE/>
              <w:autoSpaceDN/>
              <w:jc w:val="center"/>
              <w:rPr>
                <w:rFonts w:ascii="Cambria" w:hAnsi="Cambria" w:cs="Calibri"/>
                <w:color w:val="000000"/>
                <w:sz w:val="20"/>
              </w:rPr>
            </w:pPr>
            <w:r w:rsidRPr="003E32B1">
              <w:rPr>
                <w:rFonts w:ascii="Cambria" w:hAnsi="Cambria" w:cs="Calibri"/>
                <w:color w:val="000000"/>
                <w:sz w:val="20"/>
              </w:rPr>
              <w:t>The faith of Enoch and Noah (from the Old Testament)</w:t>
            </w:r>
          </w:p>
          <w:p w14:paraId="7616868C" w14:textId="77777777" w:rsidR="005F104C" w:rsidRPr="003E32B1" w:rsidRDefault="005F104C" w:rsidP="00065AF8">
            <w:pPr>
              <w:widowControl/>
              <w:autoSpaceDE/>
              <w:autoSpaceDN/>
              <w:jc w:val="center"/>
              <w:rPr>
                <w:rFonts w:ascii="Cambria" w:hAnsi="Cambria" w:cs="Calibri"/>
                <w:b/>
                <w:color w:val="000000"/>
                <w:sz w:val="20"/>
              </w:rPr>
            </w:pPr>
            <w:r w:rsidRPr="003E32B1">
              <w:rPr>
                <w:rFonts w:ascii="Cambria" w:hAnsi="Cambria" w:cs="Calibri"/>
                <w:b/>
                <w:color w:val="000000"/>
                <w:sz w:val="20"/>
              </w:rPr>
              <w:t>Hebrews 11:5-7</w:t>
            </w:r>
          </w:p>
        </w:tc>
      </w:tr>
    </w:tbl>
    <w:p w14:paraId="7616868E"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90" w14:textId="77777777" w:rsidTr="004E5F6E">
        <w:trPr>
          <w:trHeight w:val="648"/>
        </w:trPr>
        <w:tc>
          <w:tcPr>
            <w:tcW w:w="7260" w:type="dxa"/>
          </w:tcPr>
          <w:p w14:paraId="7616868F" w14:textId="77777777" w:rsidR="003C4521" w:rsidRDefault="003C4521" w:rsidP="004E5F6E">
            <w:r w:rsidRPr="00303455">
              <w:rPr>
                <w:rFonts w:ascii="Cambria" w:hAnsi="Cambria"/>
              </w:rPr>
              <w:t>Thoughts and Notes:</w:t>
            </w:r>
          </w:p>
        </w:tc>
      </w:tr>
      <w:tr w:rsidR="003C4521" w14:paraId="76168692" w14:textId="77777777" w:rsidTr="004E5F6E">
        <w:trPr>
          <w:trHeight w:val="446"/>
        </w:trPr>
        <w:tc>
          <w:tcPr>
            <w:tcW w:w="7260" w:type="dxa"/>
          </w:tcPr>
          <w:p w14:paraId="76168691" w14:textId="77777777" w:rsidR="003C4521" w:rsidRDefault="003C4521" w:rsidP="004E5F6E">
            <w:pPr>
              <w:jc w:val="center"/>
            </w:pPr>
          </w:p>
        </w:tc>
      </w:tr>
      <w:tr w:rsidR="003C4521" w14:paraId="76168694" w14:textId="77777777" w:rsidTr="004E5F6E">
        <w:trPr>
          <w:trHeight w:val="446"/>
        </w:trPr>
        <w:tc>
          <w:tcPr>
            <w:tcW w:w="7260" w:type="dxa"/>
          </w:tcPr>
          <w:p w14:paraId="76168693" w14:textId="77777777" w:rsidR="003C4521" w:rsidRDefault="003C4521" w:rsidP="004E5F6E">
            <w:pPr>
              <w:jc w:val="center"/>
            </w:pPr>
          </w:p>
        </w:tc>
      </w:tr>
      <w:tr w:rsidR="003C4521" w14:paraId="76168696" w14:textId="77777777" w:rsidTr="004E5F6E">
        <w:trPr>
          <w:trHeight w:val="446"/>
        </w:trPr>
        <w:tc>
          <w:tcPr>
            <w:tcW w:w="7260" w:type="dxa"/>
          </w:tcPr>
          <w:p w14:paraId="76168695" w14:textId="77777777" w:rsidR="003C4521" w:rsidRDefault="003C4521" w:rsidP="004E5F6E">
            <w:pPr>
              <w:jc w:val="center"/>
            </w:pPr>
          </w:p>
        </w:tc>
      </w:tr>
      <w:tr w:rsidR="003C4521" w14:paraId="76168698" w14:textId="77777777" w:rsidTr="004E5F6E">
        <w:trPr>
          <w:trHeight w:val="446"/>
        </w:trPr>
        <w:tc>
          <w:tcPr>
            <w:tcW w:w="7260" w:type="dxa"/>
          </w:tcPr>
          <w:p w14:paraId="76168697" w14:textId="77777777" w:rsidR="003C4521" w:rsidRDefault="003C4521" w:rsidP="004E5F6E">
            <w:pPr>
              <w:jc w:val="center"/>
            </w:pPr>
          </w:p>
        </w:tc>
      </w:tr>
    </w:tbl>
    <w:p w14:paraId="76168699" w14:textId="77777777" w:rsidR="004733C8" w:rsidRPr="003E32B1" w:rsidRDefault="004733C8"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3E32B1">
        <w:rPr>
          <w:sz w:val="20"/>
        </w:rPr>
        <w:br w:type="page"/>
      </w:r>
      <w:r w:rsidRPr="003E32B1">
        <w:rPr>
          <w:rFonts w:ascii="Cambria" w:hAnsi="Cambria"/>
          <w:b/>
          <w:sz w:val="40"/>
          <w:szCs w:val="48"/>
        </w:rPr>
        <w:lastRenderedPageBreak/>
        <w:t xml:space="preserve">Day </w:t>
      </w:r>
      <w:r w:rsidR="00D8084E" w:rsidRPr="003E32B1">
        <w:rPr>
          <w:rFonts w:ascii="Cambria" w:hAnsi="Cambria"/>
          <w:b/>
          <w:sz w:val="40"/>
          <w:szCs w:val="48"/>
        </w:rPr>
        <w:t>3</w:t>
      </w:r>
      <w:r w:rsidR="00E93F7E" w:rsidRPr="003E32B1">
        <w:rPr>
          <w:rFonts w:ascii="Cambria" w:hAnsi="Cambria"/>
          <w:b/>
          <w:sz w:val="40"/>
          <w:szCs w:val="48"/>
        </w:rPr>
        <w:t>37</w:t>
      </w:r>
    </w:p>
    <w:p w14:paraId="7616869A" w14:textId="77777777" w:rsidR="004733C8" w:rsidRPr="003E32B1" w:rsidRDefault="004733C8">
      <w:pPr>
        <w:rPr>
          <w:sz w:val="20"/>
        </w:rPr>
      </w:pPr>
    </w:p>
    <w:tbl>
      <w:tblPr>
        <w:tblW w:w="7200" w:type="dxa"/>
        <w:jc w:val="center"/>
        <w:tblLayout w:type="fixed"/>
        <w:tblLook w:val="0000" w:firstRow="0" w:lastRow="0" w:firstColumn="0" w:lastColumn="0" w:noHBand="0" w:noVBand="0"/>
      </w:tblPr>
      <w:tblGrid>
        <w:gridCol w:w="7200"/>
      </w:tblGrid>
      <w:tr w:rsidR="00F51E9B" w:rsidRPr="007E5AC1" w14:paraId="7616869D" w14:textId="77777777" w:rsidTr="003E32B1">
        <w:trPr>
          <w:trHeight w:val="859"/>
          <w:jc w:val="center"/>
        </w:trPr>
        <w:tc>
          <w:tcPr>
            <w:tcW w:w="9288" w:type="dxa"/>
            <w:tcBorders>
              <w:top w:val="single" w:sz="24" w:space="0" w:color="auto"/>
              <w:left w:val="nil"/>
              <w:bottom w:val="single" w:sz="24" w:space="0" w:color="auto"/>
              <w:right w:val="nil"/>
            </w:tcBorders>
            <w:vAlign w:val="center"/>
          </w:tcPr>
          <w:p w14:paraId="7616869B" w14:textId="77777777" w:rsidR="00F51E9B" w:rsidRPr="003E32B1" w:rsidRDefault="00F51E9B">
            <w:pPr>
              <w:widowControl/>
              <w:autoSpaceDE/>
              <w:autoSpaceDN/>
              <w:jc w:val="center"/>
              <w:rPr>
                <w:rFonts w:ascii="Cambria" w:hAnsi="Cambria" w:cs="Calibri"/>
                <w:color w:val="000000"/>
                <w:sz w:val="20"/>
              </w:rPr>
            </w:pPr>
            <w:r w:rsidRPr="003E32B1">
              <w:rPr>
                <w:rFonts w:ascii="Cambria" w:hAnsi="Cambria" w:cs="Calibri"/>
                <w:color w:val="000000"/>
                <w:sz w:val="20"/>
              </w:rPr>
              <w:t>The faith of Abraham, Isaac, Jacob, and Joseph (from the Old Testament)</w:t>
            </w:r>
          </w:p>
          <w:p w14:paraId="7616869C" w14:textId="77777777" w:rsidR="00F51E9B" w:rsidRPr="003E32B1" w:rsidRDefault="00F51E9B" w:rsidP="00F51E9B">
            <w:pPr>
              <w:widowControl/>
              <w:autoSpaceDE/>
              <w:autoSpaceDN/>
              <w:jc w:val="center"/>
              <w:rPr>
                <w:rFonts w:ascii="Cambria" w:hAnsi="Cambria" w:cs="Calibri"/>
                <w:b/>
                <w:bCs/>
                <w:color w:val="000000"/>
                <w:sz w:val="20"/>
              </w:rPr>
            </w:pPr>
            <w:r w:rsidRPr="003E32B1">
              <w:rPr>
                <w:rFonts w:ascii="Cambria" w:hAnsi="Cambria" w:cs="Calibri"/>
                <w:b/>
                <w:bCs/>
                <w:color w:val="000000"/>
                <w:sz w:val="20"/>
              </w:rPr>
              <w:t>Hebrews 11:17-22</w:t>
            </w:r>
          </w:p>
        </w:tc>
      </w:tr>
      <w:tr w:rsidR="00566D21" w:rsidRPr="00F51E9B" w14:paraId="761686A0" w14:textId="77777777" w:rsidTr="003E32B1">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869E" w14:textId="77777777" w:rsidR="00566D21" w:rsidRPr="003E32B1" w:rsidRDefault="00566D21" w:rsidP="00065AF8">
            <w:pPr>
              <w:widowControl/>
              <w:autoSpaceDE/>
              <w:autoSpaceDN/>
              <w:jc w:val="center"/>
              <w:rPr>
                <w:rFonts w:ascii="Cambria" w:hAnsi="Cambria" w:cs="Calibri"/>
                <w:color w:val="000000"/>
                <w:sz w:val="20"/>
              </w:rPr>
            </w:pPr>
            <w:r w:rsidRPr="003E32B1">
              <w:rPr>
                <w:rFonts w:ascii="Cambria" w:hAnsi="Cambria" w:cs="Calibri"/>
                <w:color w:val="000000"/>
                <w:sz w:val="20"/>
              </w:rPr>
              <w:t>More examples of faith from the Old Testament</w:t>
            </w:r>
          </w:p>
          <w:p w14:paraId="7616869F" w14:textId="77777777" w:rsidR="00566D21" w:rsidRPr="003E32B1" w:rsidRDefault="00566D21" w:rsidP="00065AF8">
            <w:pPr>
              <w:widowControl/>
              <w:autoSpaceDE/>
              <w:autoSpaceDN/>
              <w:jc w:val="center"/>
              <w:rPr>
                <w:rFonts w:ascii="Cambria" w:hAnsi="Cambria" w:cs="Calibri"/>
                <w:b/>
                <w:color w:val="000000"/>
                <w:sz w:val="20"/>
              </w:rPr>
            </w:pPr>
            <w:r w:rsidRPr="003E32B1">
              <w:rPr>
                <w:rFonts w:ascii="Cambria" w:hAnsi="Cambria" w:cs="Calibri"/>
                <w:b/>
                <w:color w:val="000000"/>
                <w:sz w:val="20"/>
              </w:rPr>
              <w:t>Hebrews 11:29-35</w:t>
            </w:r>
          </w:p>
        </w:tc>
      </w:tr>
      <w:tr w:rsidR="00566D21" w:rsidRPr="00F51E9B" w14:paraId="761686A3" w14:textId="77777777" w:rsidTr="003E32B1">
        <w:trPr>
          <w:trHeight w:val="859"/>
          <w:jc w:val="center"/>
        </w:trPr>
        <w:tc>
          <w:tcPr>
            <w:tcW w:w="9288" w:type="dxa"/>
            <w:tcBorders>
              <w:top w:val="single" w:sz="24" w:space="0" w:color="auto"/>
              <w:left w:val="nil"/>
              <w:bottom w:val="single" w:sz="24" w:space="0" w:color="auto"/>
              <w:right w:val="nil"/>
            </w:tcBorders>
            <w:vAlign w:val="center"/>
          </w:tcPr>
          <w:p w14:paraId="761686A1" w14:textId="77777777" w:rsidR="00566D21" w:rsidRPr="003E32B1" w:rsidRDefault="00566D21" w:rsidP="00065AF8">
            <w:pPr>
              <w:widowControl/>
              <w:autoSpaceDE/>
              <w:autoSpaceDN/>
              <w:jc w:val="center"/>
              <w:rPr>
                <w:rFonts w:ascii="Cambria" w:hAnsi="Cambria" w:cs="Calibri"/>
                <w:color w:val="000000"/>
                <w:sz w:val="20"/>
              </w:rPr>
            </w:pPr>
            <w:r w:rsidRPr="003E32B1">
              <w:rPr>
                <w:rFonts w:ascii="Cambria" w:hAnsi="Cambria" w:cs="Calibri"/>
                <w:color w:val="000000"/>
                <w:sz w:val="20"/>
              </w:rPr>
              <w:t>Come to Mount Zion</w:t>
            </w:r>
          </w:p>
          <w:p w14:paraId="761686A2" w14:textId="77777777" w:rsidR="00566D21" w:rsidRPr="003E32B1" w:rsidRDefault="00566D21" w:rsidP="00065AF8">
            <w:pPr>
              <w:widowControl/>
              <w:autoSpaceDE/>
              <w:autoSpaceDN/>
              <w:jc w:val="center"/>
              <w:rPr>
                <w:rFonts w:ascii="Cambria" w:hAnsi="Cambria" w:cs="Calibri"/>
                <w:b/>
                <w:color w:val="000000"/>
                <w:sz w:val="20"/>
              </w:rPr>
            </w:pPr>
            <w:r w:rsidRPr="003E32B1">
              <w:rPr>
                <w:rFonts w:ascii="Cambria" w:hAnsi="Cambria" w:cs="Calibri"/>
                <w:b/>
                <w:color w:val="000000"/>
                <w:sz w:val="20"/>
              </w:rPr>
              <w:t>Hebrews 12:22-23</w:t>
            </w:r>
          </w:p>
        </w:tc>
      </w:tr>
    </w:tbl>
    <w:p w14:paraId="761686A4"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A6" w14:textId="77777777" w:rsidTr="004E5F6E">
        <w:trPr>
          <w:trHeight w:val="648"/>
        </w:trPr>
        <w:tc>
          <w:tcPr>
            <w:tcW w:w="7260" w:type="dxa"/>
          </w:tcPr>
          <w:p w14:paraId="761686A5" w14:textId="77777777" w:rsidR="003C4521" w:rsidRDefault="003C4521" w:rsidP="004E5F6E">
            <w:r w:rsidRPr="00303455">
              <w:rPr>
                <w:rFonts w:ascii="Cambria" w:hAnsi="Cambria"/>
              </w:rPr>
              <w:t>Thoughts and Notes:</w:t>
            </w:r>
          </w:p>
        </w:tc>
      </w:tr>
      <w:tr w:rsidR="003C4521" w14:paraId="761686A8" w14:textId="77777777" w:rsidTr="004E5F6E">
        <w:trPr>
          <w:trHeight w:val="446"/>
        </w:trPr>
        <w:tc>
          <w:tcPr>
            <w:tcW w:w="7260" w:type="dxa"/>
          </w:tcPr>
          <w:p w14:paraId="761686A7" w14:textId="77777777" w:rsidR="003C4521" w:rsidRDefault="003C4521" w:rsidP="004E5F6E">
            <w:pPr>
              <w:jc w:val="center"/>
            </w:pPr>
          </w:p>
        </w:tc>
      </w:tr>
      <w:tr w:rsidR="003C4521" w14:paraId="761686AA" w14:textId="77777777" w:rsidTr="004E5F6E">
        <w:trPr>
          <w:trHeight w:val="446"/>
        </w:trPr>
        <w:tc>
          <w:tcPr>
            <w:tcW w:w="7260" w:type="dxa"/>
          </w:tcPr>
          <w:p w14:paraId="761686A9" w14:textId="77777777" w:rsidR="003C4521" w:rsidRDefault="003C4521" w:rsidP="004E5F6E">
            <w:pPr>
              <w:jc w:val="center"/>
            </w:pPr>
          </w:p>
        </w:tc>
      </w:tr>
      <w:tr w:rsidR="003C4521" w14:paraId="761686AC" w14:textId="77777777" w:rsidTr="004E5F6E">
        <w:trPr>
          <w:trHeight w:val="446"/>
        </w:trPr>
        <w:tc>
          <w:tcPr>
            <w:tcW w:w="7260" w:type="dxa"/>
          </w:tcPr>
          <w:p w14:paraId="761686AB" w14:textId="77777777" w:rsidR="003C4521" w:rsidRDefault="003C4521" w:rsidP="004E5F6E">
            <w:pPr>
              <w:jc w:val="center"/>
            </w:pPr>
          </w:p>
        </w:tc>
      </w:tr>
      <w:tr w:rsidR="003C4521" w14:paraId="761686AE" w14:textId="77777777" w:rsidTr="004E5F6E">
        <w:trPr>
          <w:trHeight w:val="446"/>
        </w:trPr>
        <w:tc>
          <w:tcPr>
            <w:tcW w:w="7260" w:type="dxa"/>
          </w:tcPr>
          <w:p w14:paraId="761686AD" w14:textId="77777777" w:rsidR="003C4521" w:rsidRDefault="003C4521" w:rsidP="004E5F6E">
            <w:pPr>
              <w:jc w:val="center"/>
            </w:pPr>
          </w:p>
        </w:tc>
      </w:tr>
    </w:tbl>
    <w:p w14:paraId="761686AF" w14:textId="77777777" w:rsidR="004733C8" w:rsidRPr="00826F2E" w:rsidRDefault="004733C8" w:rsidP="004733C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826F2E">
        <w:rPr>
          <w:sz w:val="20"/>
        </w:rPr>
        <w:br w:type="page"/>
      </w:r>
      <w:r w:rsidRPr="00826F2E">
        <w:rPr>
          <w:rFonts w:ascii="Cambria" w:hAnsi="Cambria"/>
          <w:b/>
          <w:sz w:val="40"/>
          <w:szCs w:val="48"/>
        </w:rPr>
        <w:lastRenderedPageBreak/>
        <w:t xml:space="preserve">Day </w:t>
      </w:r>
      <w:r w:rsidR="00D8084E" w:rsidRPr="00826F2E">
        <w:rPr>
          <w:rFonts w:ascii="Cambria" w:hAnsi="Cambria"/>
          <w:b/>
          <w:sz w:val="40"/>
          <w:szCs w:val="48"/>
        </w:rPr>
        <w:t>3</w:t>
      </w:r>
      <w:r w:rsidR="00E93F7E" w:rsidRPr="00826F2E">
        <w:rPr>
          <w:rFonts w:ascii="Cambria" w:hAnsi="Cambria"/>
          <w:b/>
          <w:sz w:val="40"/>
          <w:szCs w:val="48"/>
        </w:rPr>
        <w:t>38</w:t>
      </w:r>
    </w:p>
    <w:p w14:paraId="761686B0" w14:textId="77777777" w:rsidR="004733C8" w:rsidRPr="00BD57F8" w:rsidRDefault="004733C8">
      <w:pPr>
        <w:rPr>
          <w:sz w:val="20"/>
        </w:rPr>
      </w:pPr>
    </w:p>
    <w:tbl>
      <w:tblPr>
        <w:tblW w:w="7200" w:type="dxa"/>
        <w:jc w:val="center"/>
        <w:tblLayout w:type="fixed"/>
        <w:tblLook w:val="0000" w:firstRow="0" w:lastRow="0" w:firstColumn="0" w:lastColumn="0" w:noHBand="0" w:noVBand="0"/>
      </w:tblPr>
      <w:tblGrid>
        <w:gridCol w:w="7200"/>
      </w:tblGrid>
      <w:tr w:rsidR="00F51E9B" w:rsidRPr="007E5AC1" w14:paraId="761686B3" w14:textId="77777777" w:rsidTr="00BD57F8">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86B1" w14:textId="77777777" w:rsidR="00F51E9B" w:rsidRPr="00BD57F8" w:rsidRDefault="00F51E9B">
            <w:pPr>
              <w:widowControl/>
              <w:autoSpaceDE/>
              <w:autoSpaceDN/>
              <w:jc w:val="center"/>
              <w:rPr>
                <w:rFonts w:ascii="Cambria" w:hAnsi="Cambria" w:cs="Calibri"/>
                <w:color w:val="000000"/>
                <w:sz w:val="20"/>
              </w:rPr>
            </w:pPr>
            <w:r w:rsidRPr="00BD57F8">
              <w:rPr>
                <w:rFonts w:ascii="Cambria" w:hAnsi="Cambria" w:cs="Calibri"/>
                <w:color w:val="000000"/>
                <w:sz w:val="20"/>
              </w:rPr>
              <w:t>Entertaining angels</w:t>
            </w:r>
          </w:p>
          <w:p w14:paraId="761686B2" w14:textId="77777777" w:rsidR="00F51E9B" w:rsidRPr="00BD57F8" w:rsidRDefault="00F51E9B" w:rsidP="00F51E9B">
            <w:pPr>
              <w:widowControl/>
              <w:autoSpaceDE/>
              <w:autoSpaceDN/>
              <w:jc w:val="center"/>
              <w:rPr>
                <w:rFonts w:ascii="Cambria" w:hAnsi="Cambria" w:cs="Calibri"/>
                <w:b/>
                <w:bCs/>
                <w:color w:val="000000"/>
                <w:sz w:val="20"/>
              </w:rPr>
            </w:pPr>
            <w:r w:rsidRPr="00BD57F8">
              <w:rPr>
                <w:rFonts w:ascii="Cambria" w:hAnsi="Cambria" w:cs="Calibri"/>
                <w:b/>
                <w:bCs/>
                <w:color w:val="000000"/>
                <w:sz w:val="20"/>
              </w:rPr>
              <w:t>Hebrews 13:1-2</w:t>
            </w:r>
          </w:p>
        </w:tc>
      </w:tr>
      <w:tr w:rsidR="00F51E9B" w:rsidRPr="007E5AC1" w14:paraId="761686B6" w14:textId="77777777" w:rsidTr="00BD57F8">
        <w:trPr>
          <w:trHeight w:val="859"/>
          <w:jc w:val="center"/>
        </w:trPr>
        <w:tc>
          <w:tcPr>
            <w:tcW w:w="9288" w:type="dxa"/>
            <w:tcBorders>
              <w:top w:val="single" w:sz="24" w:space="0" w:color="auto"/>
              <w:left w:val="nil"/>
              <w:bottom w:val="single" w:sz="24" w:space="0" w:color="auto"/>
              <w:right w:val="nil"/>
            </w:tcBorders>
            <w:vAlign w:val="center"/>
          </w:tcPr>
          <w:p w14:paraId="761686B4" w14:textId="77777777" w:rsidR="00F51E9B" w:rsidRPr="00BD57F8" w:rsidRDefault="00F51E9B">
            <w:pPr>
              <w:widowControl/>
              <w:autoSpaceDE/>
              <w:autoSpaceDN/>
              <w:jc w:val="center"/>
              <w:rPr>
                <w:rFonts w:ascii="Cambria" w:hAnsi="Cambria" w:cs="Calibri"/>
                <w:color w:val="000000"/>
                <w:sz w:val="20"/>
              </w:rPr>
            </w:pPr>
            <w:r w:rsidRPr="00BD57F8">
              <w:rPr>
                <w:rFonts w:ascii="Cambria" w:hAnsi="Cambria" w:cs="Calibri"/>
                <w:color w:val="000000"/>
                <w:sz w:val="20"/>
              </w:rPr>
              <w:t>Be content and fearless</w:t>
            </w:r>
          </w:p>
          <w:p w14:paraId="761686B5" w14:textId="77777777" w:rsidR="00F51E9B" w:rsidRPr="00BD57F8" w:rsidRDefault="00F51E9B" w:rsidP="00F51E9B">
            <w:pPr>
              <w:widowControl/>
              <w:autoSpaceDE/>
              <w:autoSpaceDN/>
              <w:jc w:val="center"/>
              <w:rPr>
                <w:rFonts w:ascii="Cambria" w:hAnsi="Cambria" w:cs="Calibri"/>
                <w:b/>
                <w:bCs/>
                <w:color w:val="000000"/>
                <w:sz w:val="20"/>
              </w:rPr>
            </w:pPr>
            <w:r w:rsidRPr="00BD57F8">
              <w:rPr>
                <w:rFonts w:ascii="Cambria" w:hAnsi="Cambria" w:cs="Calibri"/>
                <w:b/>
                <w:bCs/>
                <w:color w:val="000000"/>
                <w:sz w:val="20"/>
              </w:rPr>
              <w:t>Hebrews 13:5-6</w:t>
            </w:r>
          </w:p>
        </w:tc>
      </w:tr>
      <w:tr w:rsidR="00D8084E" w:rsidRPr="00F51E9B" w14:paraId="761686B9" w14:textId="77777777" w:rsidTr="00BD57F8">
        <w:trPr>
          <w:trHeight w:val="859"/>
          <w:jc w:val="center"/>
        </w:trPr>
        <w:tc>
          <w:tcPr>
            <w:tcW w:w="9288" w:type="dxa"/>
            <w:tcBorders>
              <w:top w:val="single" w:sz="24" w:space="0" w:color="auto"/>
              <w:left w:val="nil"/>
              <w:bottom w:val="single" w:sz="24" w:space="0" w:color="auto"/>
              <w:right w:val="nil"/>
            </w:tcBorders>
            <w:shd w:val="pct15" w:color="auto" w:fill="auto"/>
            <w:vAlign w:val="center"/>
          </w:tcPr>
          <w:p w14:paraId="761686B7" w14:textId="77777777" w:rsidR="00D8084E" w:rsidRPr="00BD57F8" w:rsidRDefault="00D8084E" w:rsidP="00065AF8">
            <w:pPr>
              <w:widowControl/>
              <w:autoSpaceDE/>
              <w:autoSpaceDN/>
              <w:jc w:val="center"/>
              <w:rPr>
                <w:rFonts w:ascii="Cambria" w:hAnsi="Cambria" w:cs="Calibri"/>
                <w:color w:val="000000"/>
                <w:sz w:val="20"/>
              </w:rPr>
            </w:pPr>
            <w:r w:rsidRPr="00BD57F8">
              <w:rPr>
                <w:rFonts w:ascii="Cambria" w:hAnsi="Cambria" w:cs="Calibri"/>
                <w:color w:val="000000"/>
                <w:sz w:val="20"/>
              </w:rPr>
              <w:t>Offer a sacrifice of praise</w:t>
            </w:r>
          </w:p>
          <w:p w14:paraId="761686B8" w14:textId="77777777" w:rsidR="00D8084E" w:rsidRPr="00BD57F8" w:rsidRDefault="00D8084E" w:rsidP="00065AF8">
            <w:pPr>
              <w:widowControl/>
              <w:autoSpaceDE/>
              <w:autoSpaceDN/>
              <w:jc w:val="center"/>
              <w:rPr>
                <w:rFonts w:ascii="Cambria" w:hAnsi="Cambria" w:cs="Calibri"/>
                <w:b/>
                <w:color w:val="000000"/>
                <w:sz w:val="20"/>
              </w:rPr>
            </w:pPr>
            <w:r w:rsidRPr="00BD57F8">
              <w:rPr>
                <w:rFonts w:ascii="Cambria" w:hAnsi="Cambria" w:cs="Calibri"/>
                <w:b/>
                <w:color w:val="000000"/>
                <w:sz w:val="20"/>
              </w:rPr>
              <w:t>Hebrews 13:14-15</w:t>
            </w:r>
          </w:p>
        </w:tc>
      </w:tr>
    </w:tbl>
    <w:p w14:paraId="761686BA" w14:textId="77777777" w:rsidR="00D8084E" w:rsidRDefault="00D8084E" w:rsidP="00D8084E">
      <w:pPr>
        <w:jc w:val="cente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BC" w14:textId="77777777" w:rsidTr="004E5F6E">
        <w:trPr>
          <w:trHeight w:val="648"/>
        </w:trPr>
        <w:tc>
          <w:tcPr>
            <w:tcW w:w="7260" w:type="dxa"/>
          </w:tcPr>
          <w:p w14:paraId="761686BB" w14:textId="77777777" w:rsidR="003C4521" w:rsidRDefault="003C4521" w:rsidP="004E5F6E">
            <w:r w:rsidRPr="00303455">
              <w:rPr>
                <w:rFonts w:ascii="Cambria" w:hAnsi="Cambria"/>
              </w:rPr>
              <w:t>Thoughts and Notes:</w:t>
            </w:r>
          </w:p>
        </w:tc>
      </w:tr>
      <w:tr w:rsidR="003C4521" w14:paraId="761686BE" w14:textId="77777777" w:rsidTr="004E5F6E">
        <w:trPr>
          <w:trHeight w:val="446"/>
        </w:trPr>
        <w:tc>
          <w:tcPr>
            <w:tcW w:w="7260" w:type="dxa"/>
          </w:tcPr>
          <w:p w14:paraId="761686BD" w14:textId="77777777" w:rsidR="003C4521" w:rsidRDefault="003C4521" w:rsidP="004E5F6E">
            <w:pPr>
              <w:jc w:val="center"/>
            </w:pPr>
          </w:p>
        </w:tc>
      </w:tr>
      <w:tr w:rsidR="003C4521" w14:paraId="761686C0" w14:textId="77777777" w:rsidTr="004E5F6E">
        <w:trPr>
          <w:trHeight w:val="446"/>
        </w:trPr>
        <w:tc>
          <w:tcPr>
            <w:tcW w:w="7260" w:type="dxa"/>
          </w:tcPr>
          <w:p w14:paraId="761686BF" w14:textId="77777777" w:rsidR="003C4521" w:rsidRDefault="003C4521" w:rsidP="004E5F6E">
            <w:pPr>
              <w:jc w:val="center"/>
            </w:pPr>
          </w:p>
        </w:tc>
      </w:tr>
      <w:tr w:rsidR="003C4521" w14:paraId="761686C2" w14:textId="77777777" w:rsidTr="004E5F6E">
        <w:trPr>
          <w:trHeight w:val="446"/>
        </w:trPr>
        <w:tc>
          <w:tcPr>
            <w:tcW w:w="7260" w:type="dxa"/>
          </w:tcPr>
          <w:p w14:paraId="761686C1" w14:textId="77777777" w:rsidR="003C4521" w:rsidRDefault="003C4521" w:rsidP="004E5F6E">
            <w:pPr>
              <w:jc w:val="center"/>
            </w:pPr>
          </w:p>
        </w:tc>
      </w:tr>
      <w:tr w:rsidR="003C4521" w14:paraId="761686C4" w14:textId="77777777" w:rsidTr="004E5F6E">
        <w:trPr>
          <w:trHeight w:val="446"/>
        </w:trPr>
        <w:tc>
          <w:tcPr>
            <w:tcW w:w="7260" w:type="dxa"/>
          </w:tcPr>
          <w:p w14:paraId="761686C3" w14:textId="77777777" w:rsidR="003C4521" w:rsidRDefault="003C4521" w:rsidP="004E5F6E">
            <w:pPr>
              <w:jc w:val="center"/>
            </w:pPr>
          </w:p>
        </w:tc>
      </w:tr>
    </w:tbl>
    <w:p w14:paraId="761686C5" w14:textId="77777777" w:rsidR="00D8084E" w:rsidRPr="00826F2E" w:rsidRDefault="00D8084E" w:rsidP="00D8084E">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826F2E">
        <w:rPr>
          <w:sz w:val="20"/>
        </w:rPr>
        <w:br w:type="page"/>
      </w:r>
      <w:r w:rsidRPr="00826F2E">
        <w:rPr>
          <w:rFonts w:ascii="Cambria" w:hAnsi="Cambria"/>
          <w:b/>
          <w:sz w:val="40"/>
          <w:szCs w:val="48"/>
        </w:rPr>
        <w:lastRenderedPageBreak/>
        <w:t>Day 3</w:t>
      </w:r>
      <w:r w:rsidR="00E93F7E" w:rsidRPr="00826F2E">
        <w:rPr>
          <w:rFonts w:ascii="Cambria" w:hAnsi="Cambria"/>
          <w:b/>
          <w:sz w:val="40"/>
          <w:szCs w:val="48"/>
        </w:rPr>
        <w:t>39</w:t>
      </w:r>
    </w:p>
    <w:p w14:paraId="761686C6" w14:textId="77777777" w:rsidR="00D8084E" w:rsidRPr="00BD57F8" w:rsidRDefault="00D8084E" w:rsidP="00D8084E">
      <w:pPr>
        <w:jc w:val="center"/>
        <w:rPr>
          <w:b/>
          <w:color w:val="000000"/>
          <w:sz w:val="20"/>
          <w:szCs w:val="28"/>
        </w:rPr>
      </w:pPr>
    </w:p>
    <w:p w14:paraId="761686C7" w14:textId="77777777" w:rsidR="004903FD" w:rsidRPr="00BD57F8" w:rsidRDefault="004903FD" w:rsidP="00D8084E">
      <w:pPr>
        <w:jc w:val="center"/>
        <w:rPr>
          <w:rFonts w:ascii="Cambria" w:hAnsi="Cambria"/>
          <w:b/>
          <w:color w:val="000000"/>
          <w:szCs w:val="28"/>
        </w:rPr>
      </w:pPr>
      <w:r w:rsidRPr="00BD57F8">
        <w:rPr>
          <w:rFonts w:ascii="Cambria" w:hAnsi="Cambria"/>
          <w:b/>
          <w:color w:val="000000"/>
          <w:szCs w:val="28"/>
        </w:rPr>
        <w:t>JAMES OVERVIEW</w:t>
      </w:r>
    </w:p>
    <w:p w14:paraId="761686C8"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szCs w:val="24"/>
        </w:rPr>
        <w:t>Title</w:t>
      </w:r>
      <w:r w:rsidRPr="00BD57F8">
        <w:rPr>
          <w:sz w:val="20"/>
        </w:rPr>
        <w:t xml:space="preserve">: Named for the author of this book </w:t>
      </w:r>
    </w:p>
    <w:p w14:paraId="761686C9"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Author: James (Read James 1:1)</w:t>
      </w:r>
    </w:p>
    <w:p w14:paraId="761686CA"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 xml:space="preserve">Audience: The twelve tribes of Israel </w:t>
      </w:r>
    </w:p>
    <w:p w14:paraId="761686CB"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b/>
          <w:sz w:val="20"/>
        </w:rPr>
        <w:t xml:space="preserve">Reminder: </w:t>
      </w:r>
      <w:r w:rsidRPr="00BD57F8">
        <w:rPr>
          <w:sz w:val="20"/>
        </w:rPr>
        <w:t>Jacob’s name was changed to Israel, his 12 sons and their offspring became the 12 tribes of Israel.</w:t>
      </w:r>
    </w:p>
    <w:p w14:paraId="761686CC" w14:textId="77777777" w:rsidR="004903FD" w:rsidRPr="00BD57F8" w:rsidRDefault="004903FD" w:rsidP="00B030BD">
      <w:pPr>
        <w:pStyle w:val="BBTWho-How-Why"/>
        <w:pBdr>
          <w:top w:val="thinThickSmallGap" w:sz="24" w:space="6" w:color="auto"/>
          <w:left w:val="thinThickSmallGap" w:sz="24" w:space="4" w:color="auto"/>
          <w:bottom w:val="thickThinSmallGap" w:sz="24" w:space="6" w:color="auto"/>
          <w:right w:val="thickThinSmallGap" w:sz="24" w:space="4" w:color="auto"/>
        </w:pBdr>
        <w:spacing w:after="120"/>
        <w:ind w:left="634" w:hanging="634"/>
        <w:rPr>
          <w:sz w:val="20"/>
        </w:rPr>
      </w:pPr>
      <w:r w:rsidRPr="00BD57F8">
        <w:rPr>
          <w:sz w:val="20"/>
        </w:rPr>
        <w:t>Historical setting: James is believed to be a sibling of Jesus (Read Matthew 13:55 “Is this not the carpenter’s son? Is not His mother called Mary? And His brothers James, Joses, Simon and Judas?”). (Between 40-47 A.D.)</w:t>
      </w: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F51E9B" w:rsidRPr="007E5AC1" w14:paraId="761686CF" w14:textId="77777777" w:rsidTr="00BD57F8">
        <w:trPr>
          <w:trHeight w:val="859"/>
          <w:jc w:val="center"/>
        </w:trPr>
        <w:tc>
          <w:tcPr>
            <w:tcW w:w="9288" w:type="dxa"/>
            <w:vAlign w:val="center"/>
          </w:tcPr>
          <w:p w14:paraId="761686CD"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Trials and wisdom</w:t>
            </w:r>
          </w:p>
          <w:p w14:paraId="761686CE" w14:textId="77777777" w:rsidR="00F51E9B" w:rsidRPr="00BD57F8" w:rsidRDefault="00F51E9B">
            <w:pPr>
              <w:widowControl/>
              <w:autoSpaceDE/>
              <w:autoSpaceDN/>
              <w:jc w:val="center"/>
              <w:rPr>
                <w:rFonts w:ascii="Cambria" w:hAnsi="Cambria" w:cs="Calibri"/>
                <w:b/>
                <w:color w:val="000000"/>
                <w:sz w:val="20"/>
                <w:szCs w:val="20"/>
              </w:rPr>
            </w:pPr>
            <w:r w:rsidRPr="00BD57F8">
              <w:rPr>
                <w:rFonts w:ascii="Cambria" w:hAnsi="Cambria" w:cs="Calibri"/>
                <w:b/>
                <w:bCs/>
                <w:sz w:val="20"/>
              </w:rPr>
              <w:t>James 1:2-8</w:t>
            </w:r>
          </w:p>
        </w:tc>
      </w:tr>
    </w:tbl>
    <w:p w14:paraId="761686D0"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D2" w14:textId="77777777" w:rsidTr="004E5F6E">
        <w:trPr>
          <w:trHeight w:val="648"/>
        </w:trPr>
        <w:tc>
          <w:tcPr>
            <w:tcW w:w="7260" w:type="dxa"/>
          </w:tcPr>
          <w:p w14:paraId="761686D1" w14:textId="77777777" w:rsidR="003C4521" w:rsidRDefault="003C4521" w:rsidP="004E5F6E">
            <w:r w:rsidRPr="00303455">
              <w:rPr>
                <w:rFonts w:ascii="Cambria" w:hAnsi="Cambria"/>
              </w:rPr>
              <w:t>Thoughts and Notes:</w:t>
            </w:r>
          </w:p>
        </w:tc>
      </w:tr>
      <w:tr w:rsidR="003C4521" w14:paraId="761686D4" w14:textId="77777777" w:rsidTr="004E5F6E">
        <w:trPr>
          <w:trHeight w:val="446"/>
        </w:trPr>
        <w:tc>
          <w:tcPr>
            <w:tcW w:w="7260" w:type="dxa"/>
          </w:tcPr>
          <w:p w14:paraId="761686D3" w14:textId="77777777" w:rsidR="003C4521" w:rsidRDefault="003C4521" w:rsidP="004E5F6E">
            <w:pPr>
              <w:jc w:val="center"/>
            </w:pPr>
          </w:p>
        </w:tc>
      </w:tr>
      <w:tr w:rsidR="003C4521" w14:paraId="761686D6" w14:textId="77777777" w:rsidTr="004E5F6E">
        <w:trPr>
          <w:trHeight w:val="446"/>
        </w:trPr>
        <w:tc>
          <w:tcPr>
            <w:tcW w:w="7260" w:type="dxa"/>
          </w:tcPr>
          <w:p w14:paraId="761686D5" w14:textId="77777777" w:rsidR="003C4521" w:rsidRDefault="003C4521" w:rsidP="004E5F6E">
            <w:pPr>
              <w:jc w:val="center"/>
            </w:pPr>
          </w:p>
        </w:tc>
      </w:tr>
      <w:tr w:rsidR="003C4521" w14:paraId="761686D8" w14:textId="77777777" w:rsidTr="004E5F6E">
        <w:trPr>
          <w:trHeight w:val="446"/>
        </w:trPr>
        <w:tc>
          <w:tcPr>
            <w:tcW w:w="7260" w:type="dxa"/>
          </w:tcPr>
          <w:p w14:paraId="761686D7" w14:textId="77777777" w:rsidR="003C4521" w:rsidRDefault="003C4521" w:rsidP="004E5F6E">
            <w:pPr>
              <w:jc w:val="center"/>
            </w:pPr>
          </w:p>
        </w:tc>
      </w:tr>
      <w:tr w:rsidR="003C4521" w14:paraId="761686DA" w14:textId="77777777" w:rsidTr="004E5F6E">
        <w:trPr>
          <w:trHeight w:val="446"/>
        </w:trPr>
        <w:tc>
          <w:tcPr>
            <w:tcW w:w="7260" w:type="dxa"/>
          </w:tcPr>
          <w:p w14:paraId="761686D9" w14:textId="77777777" w:rsidR="003C4521" w:rsidRDefault="003C4521" w:rsidP="004E5F6E">
            <w:pPr>
              <w:jc w:val="center"/>
            </w:pPr>
          </w:p>
        </w:tc>
      </w:tr>
    </w:tbl>
    <w:p w14:paraId="761686DB" w14:textId="77777777" w:rsidR="006E4E7D" w:rsidRPr="00BD57F8" w:rsidRDefault="004733C8"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sz w:val="20"/>
        </w:rPr>
        <w:br w:type="page"/>
      </w:r>
      <w:r w:rsidR="006E4E7D" w:rsidRPr="00BD57F8">
        <w:rPr>
          <w:rFonts w:ascii="Cambria" w:hAnsi="Cambria"/>
          <w:b/>
          <w:sz w:val="40"/>
          <w:szCs w:val="48"/>
        </w:rPr>
        <w:lastRenderedPageBreak/>
        <w:t xml:space="preserve">Day </w:t>
      </w:r>
      <w:r w:rsidR="00D8084E" w:rsidRPr="00BD57F8">
        <w:rPr>
          <w:rFonts w:ascii="Cambria" w:hAnsi="Cambria"/>
          <w:b/>
          <w:sz w:val="40"/>
          <w:szCs w:val="48"/>
        </w:rPr>
        <w:t>3</w:t>
      </w:r>
      <w:r w:rsidR="00E93F7E" w:rsidRPr="00BD57F8">
        <w:rPr>
          <w:rFonts w:ascii="Cambria" w:hAnsi="Cambria"/>
          <w:b/>
          <w:sz w:val="40"/>
          <w:szCs w:val="48"/>
        </w:rPr>
        <w:t>40</w:t>
      </w:r>
    </w:p>
    <w:p w14:paraId="761686DC" w14:textId="77777777" w:rsidR="004733C8" w:rsidRPr="00BD57F8" w:rsidRDefault="004733C8">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F51E9B" w:rsidRPr="007E5AC1" w14:paraId="761686DF" w14:textId="77777777" w:rsidTr="00BD57F8">
        <w:trPr>
          <w:trHeight w:val="859"/>
          <w:jc w:val="center"/>
        </w:trPr>
        <w:tc>
          <w:tcPr>
            <w:tcW w:w="9288" w:type="dxa"/>
            <w:shd w:val="solid" w:color="D9D9D9" w:fill="auto"/>
            <w:vAlign w:val="center"/>
          </w:tcPr>
          <w:p w14:paraId="761686DD"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A crown, temptations, and good gifts</w:t>
            </w:r>
          </w:p>
          <w:p w14:paraId="761686DE"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James 1:12-17</w:t>
            </w:r>
          </w:p>
        </w:tc>
      </w:tr>
      <w:tr w:rsidR="00F51E9B" w:rsidRPr="007E5AC1" w14:paraId="761686E2" w14:textId="77777777" w:rsidTr="00BD57F8">
        <w:trPr>
          <w:trHeight w:val="859"/>
          <w:jc w:val="center"/>
        </w:trPr>
        <w:tc>
          <w:tcPr>
            <w:tcW w:w="9288" w:type="dxa"/>
            <w:vAlign w:val="center"/>
          </w:tcPr>
          <w:p w14:paraId="761686E0"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Be doers, not just hearers</w:t>
            </w:r>
          </w:p>
          <w:p w14:paraId="761686E1"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James 1:22-27</w:t>
            </w:r>
          </w:p>
        </w:tc>
      </w:tr>
    </w:tbl>
    <w:p w14:paraId="761686E3"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E5" w14:textId="77777777" w:rsidTr="004E5F6E">
        <w:trPr>
          <w:trHeight w:val="648"/>
        </w:trPr>
        <w:tc>
          <w:tcPr>
            <w:tcW w:w="7260" w:type="dxa"/>
          </w:tcPr>
          <w:p w14:paraId="761686E4" w14:textId="77777777" w:rsidR="003C4521" w:rsidRDefault="003C4521" w:rsidP="004E5F6E">
            <w:r w:rsidRPr="00303455">
              <w:rPr>
                <w:rFonts w:ascii="Cambria" w:hAnsi="Cambria"/>
              </w:rPr>
              <w:t>Thoughts and Notes:</w:t>
            </w:r>
          </w:p>
        </w:tc>
      </w:tr>
      <w:tr w:rsidR="003C4521" w14:paraId="761686E7" w14:textId="77777777" w:rsidTr="004E5F6E">
        <w:trPr>
          <w:trHeight w:val="446"/>
        </w:trPr>
        <w:tc>
          <w:tcPr>
            <w:tcW w:w="7260" w:type="dxa"/>
          </w:tcPr>
          <w:p w14:paraId="761686E6" w14:textId="77777777" w:rsidR="003C4521" w:rsidRDefault="003C4521" w:rsidP="004E5F6E">
            <w:pPr>
              <w:jc w:val="center"/>
            </w:pPr>
          </w:p>
        </w:tc>
      </w:tr>
      <w:tr w:rsidR="003C4521" w14:paraId="761686E9" w14:textId="77777777" w:rsidTr="004E5F6E">
        <w:trPr>
          <w:trHeight w:val="446"/>
        </w:trPr>
        <w:tc>
          <w:tcPr>
            <w:tcW w:w="7260" w:type="dxa"/>
          </w:tcPr>
          <w:p w14:paraId="761686E8" w14:textId="77777777" w:rsidR="003C4521" w:rsidRDefault="003C4521" w:rsidP="004E5F6E">
            <w:pPr>
              <w:jc w:val="center"/>
            </w:pPr>
          </w:p>
        </w:tc>
      </w:tr>
      <w:tr w:rsidR="003C4521" w14:paraId="761686EB" w14:textId="77777777" w:rsidTr="004E5F6E">
        <w:trPr>
          <w:trHeight w:val="446"/>
        </w:trPr>
        <w:tc>
          <w:tcPr>
            <w:tcW w:w="7260" w:type="dxa"/>
          </w:tcPr>
          <w:p w14:paraId="761686EA" w14:textId="77777777" w:rsidR="003C4521" w:rsidRDefault="003C4521" w:rsidP="004E5F6E">
            <w:pPr>
              <w:jc w:val="center"/>
            </w:pPr>
          </w:p>
        </w:tc>
      </w:tr>
      <w:tr w:rsidR="003C4521" w14:paraId="761686ED" w14:textId="77777777" w:rsidTr="004E5F6E">
        <w:trPr>
          <w:trHeight w:val="446"/>
        </w:trPr>
        <w:tc>
          <w:tcPr>
            <w:tcW w:w="7260" w:type="dxa"/>
          </w:tcPr>
          <w:p w14:paraId="761686EC" w14:textId="77777777" w:rsidR="003C4521" w:rsidRDefault="003C4521" w:rsidP="004E5F6E">
            <w:pPr>
              <w:jc w:val="center"/>
            </w:pPr>
          </w:p>
        </w:tc>
      </w:tr>
    </w:tbl>
    <w:p w14:paraId="761686EE" w14:textId="77777777" w:rsidR="008974FD" w:rsidRPr="00BD57F8" w:rsidRDefault="00483B79" w:rsidP="008974F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sz w:val="20"/>
        </w:rPr>
        <w:br w:type="page"/>
      </w:r>
      <w:r w:rsidR="008974FD" w:rsidRPr="00BD57F8">
        <w:rPr>
          <w:rFonts w:ascii="Cambria" w:hAnsi="Cambria"/>
          <w:b/>
          <w:sz w:val="40"/>
          <w:szCs w:val="48"/>
        </w:rPr>
        <w:lastRenderedPageBreak/>
        <w:t>Day 3</w:t>
      </w:r>
      <w:r w:rsidR="00E93F7E" w:rsidRPr="00BD57F8">
        <w:rPr>
          <w:rFonts w:ascii="Cambria" w:hAnsi="Cambria"/>
          <w:b/>
          <w:sz w:val="40"/>
          <w:szCs w:val="48"/>
        </w:rPr>
        <w:t>41</w:t>
      </w:r>
    </w:p>
    <w:p w14:paraId="761686EF" w14:textId="77777777" w:rsidR="00483B79" w:rsidRPr="00BD57F8" w:rsidRDefault="00483B79">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F51E9B" w:rsidRPr="007E5AC1" w14:paraId="761686F2" w14:textId="77777777" w:rsidTr="00BD57F8">
        <w:trPr>
          <w:trHeight w:val="859"/>
          <w:jc w:val="center"/>
        </w:trPr>
        <w:tc>
          <w:tcPr>
            <w:tcW w:w="9288" w:type="dxa"/>
            <w:tcBorders>
              <w:bottom w:val="single" w:sz="24" w:space="0" w:color="auto"/>
            </w:tcBorders>
            <w:shd w:val="solid" w:color="D9D9D9" w:fill="auto"/>
            <w:vAlign w:val="center"/>
          </w:tcPr>
          <w:p w14:paraId="761686F0" w14:textId="77777777" w:rsidR="00F51E9B" w:rsidRPr="00BD57F8" w:rsidRDefault="00F51E9B">
            <w:pPr>
              <w:widowControl/>
              <w:autoSpaceDE/>
              <w:autoSpaceDN/>
              <w:jc w:val="center"/>
              <w:rPr>
                <w:rFonts w:ascii="Cambria" w:hAnsi="Cambria" w:cs="Calibri"/>
                <w:color w:val="000000"/>
                <w:sz w:val="22"/>
                <w:szCs w:val="20"/>
              </w:rPr>
            </w:pPr>
            <w:r w:rsidRPr="00BD57F8">
              <w:rPr>
                <w:rFonts w:ascii="Cambria" w:hAnsi="Cambria" w:cs="Calibri"/>
                <w:color w:val="000000"/>
                <w:sz w:val="22"/>
                <w:szCs w:val="20"/>
              </w:rPr>
              <w:t>Faith without works is dead</w:t>
            </w:r>
          </w:p>
          <w:p w14:paraId="761686F1" w14:textId="77777777" w:rsidR="00F51E9B" w:rsidRPr="00BD57F8" w:rsidRDefault="00F51E9B">
            <w:pPr>
              <w:widowControl/>
              <w:autoSpaceDE/>
              <w:autoSpaceDN/>
              <w:jc w:val="center"/>
              <w:rPr>
                <w:rFonts w:ascii="Cambria" w:hAnsi="Cambria" w:cs="Calibri"/>
                <w:color w:val="000000"/>
                <w:sz w:val="22"/>
                <w:szCs w:val="20"/>
              </w:rPr>
            </w:pPr>
            <w:r w:rsidRPr="00BD57F8">
              <w:rPr>
                <w:rFonts w:ascii="Cambria" w:hAnsi="Cambria" w:cs="Calibri"/>
                <w:b/>
                <w:bCs/>
                <w:color w:val="000000"/>
                <w:sz w:val="22"/>
                <w:szCs w:val="20"/>
              </w:rPr>
              <w:t>James 2:14-22</w:t>
            </w:r>
          </w:p>
        </w:tc>
      </w:tr>
      <w:tr w:rsidR="00483B79" w:rsidRPr="007E5AC1" w14:paraId="761686F5" w14:textId="77777777" w:rsidTr="00BD57F8">
        <w:trPr>
          <w:trHeight w:val="859"/>
          <w:jc w:val="center"/>
        </w:trPr>
        <w:tc>
          <w:tcPr>
            <w:tcW w:w="9288" w:type="dxa"/>
            <w:tcBorders>
              <w:top w:val="single" w:sz="24" w:space="0" w:color="auto"/>
              <w:bottom w:val="single" w:sz="24" w:space="0" w:color="auto"/>
            </w:tcBorders>
            <w:shd w:val="clear" w:color="D9D9D9" w:fill="auto"/>
            <w:vAlign w:val="center"/>
          </w:tcPr>
          <w:p w14:paraId="761686F3" w14:textId="77777777" w:rsidR="00483B79" w:rsidRPr="00BD57F8" w:rsidRDefault="00483B79" w:rsidP="00A23A8A">
            <w:pPr>
              <w:widowControl/>
              <w:autoSpaceDE/>
              <w:autoSpaceDN/>
              <w:jc w:val="center"/>
              <w:rPr>
                <w:rFonts w:ascii="Cambria" w:hAnsi="Cambria" w:cs="Calibri"/>
                <w:color w:val="000000"/>
                <w:sz w:val="22"/>
                <w:szCs w:val="20"/>
              </w:rPr>
            </w:pPr>
            <w:r w:rsidRPr="00BD57F8">
              <w:rPr>
                <w:rFonts w:ascii="Cambria" w:hAnsi="Cambria" w:cs="Calibri"/>
                <w:color w:val="000000"/>
                <w:sz w:val="22"/>
                <w:szCs w:val="20"/>
              </w:rPr>
              <w:t>Where fights and wars come from</w:t>
            </w:r>
          </w:p>
          <w:p w14:paraId="761686F4" w14:textId="77777777" w:rsidR="00483B79" w:rsidRPr="00BD57F8" w:rsidRDefault="00483B79" w:rsidP="00A23A8A">
            <w:pPr>
              <w:widowControl/>
              <w:autoSpaceDE/>
              <w:autoSpaceDN/>
              <w:jc w:val="center"/>
              <w:rPr>
                <w:rFonts w:ascii="Cambria" w:hAnsi="Cambria" w:cs="Calibri"/>
                <w:b/>
                <w:color w:val="000000"/>
                <w:sz w:val="22"/>
                <w:szCs w:val="20"/>
              </w:rPr>
            </w:pPr>
            <w:r w:rsidRPr="00BD57F8">
              <w:rPr>
                <w:rFonts w:ascii="Cambria" w:hAnsi="Cambria" w:cs="Calibri"/>
                <w:b/>
                <w:color w:val="000000"/>
                <w:sz w:val="22"/>
                <w:szCs w:val="20"/>
              </w:rPr>
              <w:t>James 4:1-3</w:t>
            </w:r>
          </w:p>
        </w:tc>
      </w:tr>
      <w:tr w:rsidR="00566D21" w:rsidRPr="007E5AC1" w14:paraId="761686F8" w14:textId="77777777" w:rsidTr="00BD57F8">
        <w:trPr>
          <w:trHeight w:val="859"/>
          <w:jc w:val="center"/>
        </w:trPr>
        <w:tc>
          <w:tcPr>
            <w:tcW w:w="9288" w:type="dxa"/>
            <w:tcBorders>
              <w:top w:val="single" w:sz="24" w:space="0" w:color="auto"/>
              <w:bottom w:val="single" w:sz="24" w:space="0" w:color="auto"/>
            </w:tcBorders>
            <w:shd w:val="clear" w:color="D9D9D9" w:fill="D9D9D9"/>
            <w:vAlign w:val="center"/>
          </w:tcPr>
          <w:p w14:paraId="761686F6" w14:textId="77777777" w:rsidR="00566D21" w:rsidRPr="00BD57F8" w:rsidRDefault="00566D21" w:rsidP="00065AF8">
            <w:pPr>
              <w:widowControl/>
              <w:autoSpaceDE/>
              <w:autoSpaceDN/>
              <w:jc w:val="center"/>
              <w:rPr>
                <w:rFonts w:ascii="Cambria" w:hAnsi="Cambria" w:cs="Calibri"/>
                <w:color w:val="000000"/>
                <w:sz w:val="22"/>
                <w:szCs w:val="20"/>
              </w:rPr>
            </w:pPr>
            <w:r w:rsidRPr="00BD57F8">
              <w:rPr>
                <w:rFonts w:ascii="Cambria" w:hAnsi="Cambria" w:cs="Calibri"/>
                <w:color w:val="000000"/>
                <w:sz w:val="22"/>
                <w:szCs w:val="20"/>
              </w:rPr>
              <w:t>Trust God’s will without boasting</w:t>
            </w:r>
          </w:p>
          <w:p w14:paraId="761686F7" w14:textId="77777777" w:rsidR="00566D21" w:rsidRPr="00BD57F8" w:rsidRDefault="00566D21" w:rsidP="00065AF8">
            <w:pPr>
              <w:widowControl/>
              <w:autoSpaceDE/>
              <w:autoSpaceDN/>
              <w:jc w:val="center"/>
              <w:rPr>
                <w:rFonts w:ascii="Cambria" w:hAnsi="Cambria" w:cs="Calibri"/>
                <w:b/>
                <w:color w:val="000000"/>
                <w:sz w:val="22"/>
                <w:szCs w:val="20"/>
              </w:rPr>
            </w:pPr>
            <w:r w:rsidRPr="00BD57F8">
              <w:rPr>
                <w:rFonts w:ascii="Cambria" w:hAnsi="Cambria" w:cs="Calibri"/>
                <w:b/>
                <w:color w:val="000000"/>
                <w:sz w:val="22"/>
                <w:szCs w:val="20"/>
              </w:rPr>
              <w:t>James 4:13-17</w:t>
            </w:r>
          </w:p>
        </w:tc>
      </w:tr>
    </w:tbl>
    <w:p w14:paraId="761686F9" w14:textId="77777777" w:rsidR="00566D21" w:rsidRDefault="00566D21"/>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6FB" w14:textId="77777777" w:rsidTr="004E5F6E">
        <w:trPr>
          <w:trHeight w:val="648"/>
        </w:trPr>
        <w:tc>
          <w:tcPr>
            <w:tcW w:w="7260" w:type="dxa"/>
          </w:tcPr>
          <w:p w14:paraId="761686FA" w14:textId="77777777" w:rsidR="003C4521" w:rsidRDefault="003C4521" w:rsidP="004E5F6E">
            <w:r w:rsidRPr="00303455">
              <w:rPr>
                <w:rFonts w:ascii="Cambria" w:hAnsi="Cambria"/>
              </w:rPr>
              <w:t>Thoughts and Notes:</w:t>
            </w:r>
          </w:p>
        </w:tc>
      </w:tr>
      <w:tr w:rsidR="003C4521" w14:paraId="761686FD" w14:textId="77777777" w:rsidTr="004E5F6E">
        <w:trPr>
          <w:trHeight w:val="446"/>
        </w:trPr>
        <w:tc>
          <w:tcPr>
            <w:tcW w:w="7260" w:type="dxa"/>
          </w:tcPr>
          <w:p w14:paraId="761686FC" w14:textId="77777777" w:rsidR="003C4521" w:rsidRDefault="003C4521" w:rsidP="004E5F6E">
            <w:pPr>
              <w:jc w:val="center"/>
            </w:pPr>
          </w:p>
        </w:tc>
      </w:tr>
      <w:tr w:rsidR="003C4521" w14:paraId="761686FF" w14:textId="77777777" w:rsidTr="004E5F6E">
        <w:trPr>
          <w:trHeight w:val="446"/>
        </w:trPr>
        <w:tc>
          <w:tcPr>
            <w:tcW w:w="7260" w:type="dxa"/>
          </w:tcPr>
          <w:p w14:paraId="761686FE" w14:textId="77777777" w:rsidR="003C4521" w:rsidRDefault="003C4521" w:rsidP="004E5F6E">
            <w:pPr>
              <w:jc w:val="center"/>
            </w:pPr>
          </w:p>
        </w:tc>
      </w:tr>
      <w:tr w:rsidR="003C4521" w14:paraId="76168701" w14:textId="77777777" w:rsidTr="004E5F6E">
        <w:trPr>
          <w:trHeight w:val="446"/>
        </w:trPr>
        <w:tc>
          <w:tcPr>
            <w:tcW w:w="7260" w:type="dxa"/>
          </w:tcPr>
          <w:p w14:paraId="76168700" w14:textId="77777777" w:rsidR="003C4521" w:rsidRDefault="003C4521" w:rsidP="004E5F6E">
            <w:pPr>
              <w:jc w:val="center"/>
            </w:pPr>
          </w:p>
        </w:tc>
      </w:tr>
      <w:tr w:rsidR="003C4521" w14:paraId="76168703" w14:textId="77777777" w:rsidTr="004E5F6E">
        <w:trPr>
          <w:trHeight w:val="446"/>
        </w:trPr>
        <w:tc>
          <w:tcPr>
            <w:tcW w:w="7260" w:type="dxa"/>
          </w:tcPr>
          <w:p w14:paraId="76168702" w14:textId="77777777" w:rsidR="003C4521" w:rsidRDefault="003C4521" w:rsidP="004E5F6E">
            <w:pPr>
              <w:jc w:val="center"/>
            </w:pPr>
          </w:p>
        </w:tc>
      </w:tr>
    </w:tbl>
    <w:p w14:paraId="76168704" w14:textId="77777777" w:rsidR="006E4E7D" w:rsidRDefault="00566D21" w:rsidP="00BD57F8">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8"/>
          <w:szCs w:val="48"/>
        </w:rPr>
      </w:pPr>
      <w:r>
        <w:br w:type="page"/>
      </w:r>
      <w:r w:rsidR="006E4E7D" w:rsidRPr="00E206F3">
        <w:rPr>
          <w:rFonts w:ascii="Cambria" w:hAnsi="Cambria"/>
          <w:b/>
          <w:sz w:val="48"/>
          <w:szCs w:val="48"/>
        </w:rPr>
        <w:lastRenderedPageBreak/>
        <w:t xml:space="preserve">Day </w:t>
      </w:r>
      <w:r w:rsidR="00D8084E">
        <w:rPr>
          <w:rFonts w:ascii="Cambria" w:hAnsi="Cambria"/>
          <w:b/>
          <w:sz w:val="48"/>
          <w:szCs w:val="48"/>
        </w:rPr>
        <w:t>3</w:t>
      </w:r>
      <w:r w:rsidR="00E93F7E">
        <w:rPr>
          <w:rFonts w:ascii="Cambria" w:hAnsi="Cambria"/>
          <w:b/>
          <w:sz w:val="48"/>
          <w:szCs w:val="48"/>
        </w:rPr>
        <w:t>42</w:t>
      </w:r>
    </w:p>
    <w:p w14:paraId="76168705" w14:textId="77777777" w:rsidR="004733C8" w:rsidRPr="00BD57F8" w:rsidRDefault="004733C8">
      <w:pPr>
        <w:rPr>
          <w:sz w:val="20"/>
        </w:rPr>
      </w:pPr>
    </w:p>
    <w:tbl>
      <w:tblPr>
        <w:tblW w:w="7200" w:type="dxa"/>
        <w:jc w:val="center"/>
        <w:tblBorders>
          <w:top w:val="single" w:sz="24" w:space="0" w:color="auto"/>
          <w:bottom w:val="single" w:sz="24" w:space="0" w:color="auto"/>
          <w:insideH w:val="single" w:sz="24" w:space="0" w:color="auto"/>
        </w:tblBorders>
        <w:tblLayout w:type="fixed"/>
        <w:tblLook w:val="0000" w:firstRow="0" w:lastRow="0" w:firstColumn="0" w:lastColumn="0" w:noHBand="0" w:noVBand="0"/>
      </w:tblPr>
      <w:tblGrid>
        <w:gridCol w:w="7200"/>
      </w:tblGrid>
      <w:tr w:rsidR="00566D21" w:rsidRPr="007E5AC1" w14:paraId="76168708" w14:textId="77777777" w:rsidTr="00BD57F8">
        <w:trPr>
          <w:trHeight w:val="859"/>
          <w:jc w:val="center"/>
        </w:trPr>
        <w:tc>
          <w:tcPr>
            <w:tcW w:w="9288" w:type="dxa"/>
            <w:tcBorders>
              <w:top w:val="single" w:sz="24" w:space="0" w:color="auto"/>
              <w:bottom w:val="single" w:sz="24" w:space="0" w:color="auto"/>
            </w:tcBorders>
            <w:shd w:val="clear" w:color="auto" w:fill="auto"/>
            <w:vAlign w:val="center"/>
          </w:tcPr>
          <w:p w14:paraId="76168706" w14:textId="77777777" w:rsidR="00566D21" w:rsidRPr="00BD57F8" w:rsidRDefault="00566D21" w:rsidP="00065AF8">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Be patient</w:t>
            </w:r>
          </w:p>
          <w:p w14:paraId="76168707" w14:textId="77777777" w:rsidR="00566D21" w:rsidRPr="00BD57F8" w:rsidRDefault="00566D21" w:rsidP="00065AF8">
            <w:pPr>
              <w:widowControl/>
              <w:autoSpaceDE/>
              <w:autoSpaceDN/>
              <w:jc w:val="center"/>
              <w:rPr>
                <w:rFonts w:ascii="Cambria" w:hAnsi="Cambria" w:cs="Calibri"/>
                <w:b/>
                <w:color w:val="000000"/>
                <w:sz w:val="20"/>
                <w:szCs w:val="20"/>
              </w:rPr>
            </w:pPr>
            <w:r w:rsidRPr="00BD57F8">
              <w:rPr>
                <w:rFonts w:ascii="Cambria" w:hAnsi="Cambria" w:cs="Calibri"/>
                <w:b/>
                <w:color w:val="000000"/>
                <w:sz w:val="20"/>
                <w:szCs w:val="20"/>
              </w:rPr>
              <w:t>James 5:7-8</w:t>
            </w:r>
          </w:p>
        </w:tc>
      </w:tr>
      <w:tr w:rsidR="00F51E9B" w:rsidRPr="007E5AC1" w14:paraId="7616870B" w14:textId="77777777" w:rsidTr="00BD57F8">
        <w:trPr>
          <w:trHeight w:val="859"/>
          <w:jc w:val="center"/>
        </w:trPr>
        <w:tc>
          <w:tcPr>
            <w:tcW w:w="9288" w:type="dxa"/>
            <w:shd w:val="clear" w:color="auto" w:fill="D9D9D9"/>
            <w:vAlign w:val="center"/>
          </w:tcPr>
          <w:p w14:paraId="76168709" w14:textId="77777777" w:rsidR="00F51E9B" w:rsidRPr="00BD57F8" w:rsidRDefault="00F51E9B" w:rsidP="005922E4">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Persevere like Job</w:t>
            </w:r>
          </w:p>
          <w:p w14:paraId="7616870A" w14:textId="77777777" w:rsidR="00F51E9B" w:rsidRPr="00BD57F8" w:rsidRDefault="00F51E9B" w:rsidP="005922E4">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James 5:11</w:t>
            </w:r>
          </w:p>
        </w:tc>
      </w:tr>
      <w:tr w:rsidR="00F51E9B" w:rsidRPr="007E5AC1" w14:paraId="7616870E" w14:textId="77777777" w:rsidTr="00BD57F8">
        <w:trPr>
          <w:trHeight w:val="859"/>
          <w:jc w:val="center"/>
        </w:trPr>
        <w:tc>
          <w:tcPr>
            <w:tcW w:w="9288" w:type="dxa"/>
            <w:vAlign w:val="center"/>
          </w:tcPr>
          <w:p w14:paraId="7616870C"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Pray if troubled, sing if cheerful, confess if sinful</w:t>
            </w:r>
          </w:p>
          <w:p w14:paraId="7616870D" w14:textId="77777777" w:rsidR="00F51E9B" w:rsidRPr="00BD57F8" w:rsidRDefault="00F51E9B">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James 5:13-16</w:t>
            </w:r>
          </w:p>
        </w:tc>
      </w:tr>
    </w:tbl>
    <w:p w14:paraId="7616870F" w14:textId="77777777" w:rsidR="00B64915" w:rsidRDefault="00B64915" w:rsidP="004557F6">
      <w:pPr>
        <w:pStyle w:val="Subtitle"/>
        <w:spacing w:after="0"/>
        <w:jc w:val="left"/>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11" w14:textId="77777777" w:rsidTr="004E5F6E">
        <w:trPr>
          <w:trHeight w:val="648"/>
        </w:trPr>
        <w:tc>
          <w:tcPr>
            <w:tcW w:w="7260" w:type="dxa"/>
          </w:tcPr>
          <w:p w14:paraId="76168710" w14:textId="77777777" w:rsidR="003C4521" w:rsidRDefault="003C4521" w:rsidP="004E5F6E">
            <w:r w:rsidRPr="00303455">
              <w:rPr>
                <w:rFonts w:ascii="Cambria" w:hAnsi="Cambria"/>
              </w:rPr>
              <w:t>Thoughts and Notes:</w:t>
            </w:r>
          </w:p>
        </w:tc>
      </w:tr>
      <w:tr w:rsidR="003C4521" w14:paraId="76168713" w14:textId="77777777" w:rsidTr="004E5F6E">
        <w:trPr>
          <w:trHeight w:val="446"/>
        </w:trPr>
        <w:tc>
          <w:tcPr>
            <w:tcW w:w="7260" w:type="dxa"/>
          </w:tcPr>
          <w:p w14:paraId="76168712" w14:textId="77777777" w:rsidR="003C4521" w:rsidRDefault="003C4521" w:rsidP="004E5F6E">
            <w:pPr>
              <w:jc w:val="center"/>
            </w:pPr>
          </w:p>
        </w:tc>
      </w:tr>
      <w:tr w:rsidR="003C4521" w14:paraId="76168715" w14:textId="77777777" w:rsidTr="004E5F6E">
        <w:trPr>
          <w:trHeight w:val="446"/>
        </w:trPr>
        <w:tc>
          <w:tcPr>
            <w:tcW w:w="7260" w:type="dxa"/>
          </w:tcPr>
          <w:p w14:paraId="76168714" w14:textId="77777777" w:rsidR="003C4521" w:rsidRDefault="003C4521" w:rsidP="004E5F6E">
            <w:pPr>
              <w:jc w:val="center"/>
            </w:pPr>
          </w:p>
        </w:tc>
      </w:tr>
      <w:tr w:rsidR="003C4521" w14:paraId="76168717" w14:textId="77777777" w:rsidTr="004E5F6E">
        <w:trPr>
          <w:trHeight w:val="446"/>
        </w:trPr>
        <w:tc>
          <w:tcPr>
            <w:tcW w:w="7260" w:type="dxa"/>
          </w:tcPr>
          <w:p w14:paraId="76168716" w14:textId="77777777" w:rsidR="003C4521" w:rsidRDefault="003C4521" w:rsidP="004E5F6E">
            <w:pPr>
              <w:jc w:val="center"/>
            </w:pPr>
          </w:p>
        </w:tc>
      </w:tr>
      <w:tr w:rsidR="003C4521" w14:paraId="76168719" w14:textId="77777777" w:rsidTr="004E5F6E">
        <w:trPr>
          <w:trHeight w:val="446"/>
        </w:trPr>
        <w:tc>
          <w:tcPr>
            <w:tcW w:w="7260" w:type="dxa"/>
          </w:tcPr>
          <w:p w14:paraId="76168718" w14:textId="77777777" w:rsidR="003C4521" w:rsidRDefault="003C4521" w:rsidP="004E5F6E">
            <w:pPr>
              <w:jc w:val="center"/>
            </w:pPr>
          </w:p>
        </w:tc>
      </w:tr>
    </w:tbl>
    <w:p w14:paraId="7616871A" w14:textId="77777777" w:rsidR="002070F9" w:rsidRDefault="002070F9" w:rsidP="00F1771B">
      <w:pPr>
        <w:pStyle w:val="Subtitle"/>
        <w:spacing w:after="0"/>
        <w:rPr>
          <w:b/>
          <w:color w:val="000000"/>
          <w:sz w:val="28"/>
          <w:szCs w:val="28"/>
        </w:rPr>
      </w:pPr>
    </w:p>
    <w:p w14:paraId="7616871B" w14:textId="77777777" w:rsidR="006E4E7D" w:rsidRDefault="004733C8"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8"/>
          <w:szCs w:val="48"/>
        </w:rPr>
      </w:pPr>
      <w:r>
        <w:rPr>
          <w:b/>
          <w:color w:val="000000"/>
          <w:sz w:val="28"/>
          <w:szCs w:val="28"/>
        </w:rPr>
        <w:br w:type="page"/>
      </w:r>
      <w:r w:rsidR="006E4E7D" w:rsidRPr="00E206F3">
        <w:rPr>
          <w:rFonts w:ascii="Cambria" w:hAnsi="Cambria"/>
          <w:b/>
          <w:sz w:val="48"/>
          <w:szCs w:val="48"/>
        </w:rPr>
        <w:lastRenderedPageBreak/>
        <w:t xml:space="preserve">Day </w:t>
      </w:r>
      <w:r w:rsidR="00D8084E">
        <w:rPr>
          <w:rFonts w:ascii="Cambria" w:hAnsi="Cambria"/>
          <w:b/>
          <w:sz w:val="48"/>
          <w:szCs w:val="48"/>
        </w:rPr>
        <w:t>3</w:t>
      </w:r>
      <w:r w:rsidR="00E93F7E">
        <w:rPr>
          <w:rFonts w:ascii="Cambria" w:hAnsi="Cambria"/>
          <w:b/>
          <w:sz w:val="48"/>
          <w:szCs w:val="48"/>
        </w:rPr>
        <w:t>43</w:t>
      </w:r>
    </w:p>
    <w:p w14:paraId="7616871C" w14:textId="77777777" w:rsidR="006E4E7D" w:rsidRPr="00BD57F8" w:rsidRDefault="006E4E7D" w:rsidP="00F1771B">
      <w:pPr>
        <w:pStyle w:val="Subtitle"/>
        <w:spacing w:after="0"/>
        <w:rPr>
          <w:b/>
          <w:color w:val="000000"/>
          <w:szCs w:val="28"/>
        </w:rPr>
      </w:pPr>
    </w:p>
    <w:p w14:paraId="7616871D" w14:textId="77777777" w:rsidR="004903FD" w:rsidRPr="00BD57F8" w:rsidRDefault="004903FD" w:rsidP="00F1771B">
      <w:pPr>
        <w:pStyle w:val="Subtitle"/>
        <w:spacing w:after="0"/>
        <w:rPr>
          <w:b/>
          <w:color w:val="000000"/>
          <w:sz w:val="24"/>
          <w:szCs w:val="28"/>
        </w:rPr>
      </w:pPr>
      <w:r w:rsidRPr="00BD57F8">
        <w:rPr>
          <w:b/>
          <w:color w:val="000000"/>
          <w:sz w:val="24"/>
          <w:szCs w:val="28"/>
        </w:rPr>
        <w:t>I PETER OVERVIEW</w:t>
      </w:r>
    </w:p>
    <w:p w14:paraId="7616871E"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Title: Named for this first of two letters to various believers</w:t>
      </w:r>
    </w:p>
    <w:p w14:paraId="7616871F"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 xml:space="preserve">Author: Peter </w:t>
      </w:r>
    </w:p>
    <w:p w14:paraId="76168720" w14:textId="77777777" w:rsidR="00C43109" w:rsidRPr="00BD57F8" w:rsidRDefault="00C43109">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b/>
          <w:sz w:val="20"/>
        </w:rPr>
        <w:t xml:space="preserve">Reminder: </w:t>
      </w:r>
      <w:r w:rsidRPr="00BD57F8">
        <w:rPr>
          <w:sz w:val="20"/>
        </w:rPr>
        <w:t>Peter was one of the original twelve men selected by Jesus to assist him in his ministry, he was also known as a disciple or apostle.</w:t>
      </w:r>
    </w:p>
    <w:p w14:paraId="76168721" w14:textId="77777777" w:rsidR="004903FD" w:rsidRPr="00BD57F8" w:rsidRDefault="004903FD" w:rsidP="00033D6C">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r w:rsidRPr="00BD57F8">
        <w:rPr>
          <w:sz w:val="20"/>
        </w:rPr>
        <w:t>Audience: The fellow believers seeking refuge from religious persecution in numerous locations (Read I Peter 1:1)</w:t>
      </w:r>
    </w:p>
    <w:p w14:paraId="76168722"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spacing w:after="0"/>
        <w:rPr>
          <w:sz w:val="20"/>
        </w:rPr>
      </w:pPr>
    </w:p>
    <w:p w14:paraId="76168723" w14:textId="77777777" w:rsidR="004903FD" w:rsidRPr="00BD57F8" w:rsidRDefault="004903FD" w:rsidP="004D4DB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D57F8">
        <w:rPr>
          <w:sz w:val="20"/>
        </w:rPr>
        <w:t>Historical setting: By this time the Christians were widespread. (Approximately 54-68 A.D.)</w:t>
      </w:r>
    </w:p>
    <w:tbl>
      <w:tblPr>
        <w:tblW w:w="7200" w:type="dxa"/>
        <w:jc w:val="center"/>
        <w:tblLayout w:type="fixed"/>
        <w:tblLook w:val="0000" w:firstRow="0" w:lastRow="0" w:firstColumn="0" w:lastColumn="0" w:noHBand="0" w:noVBand="0"/>
      </w:tblPr>
      <w:tblGrid>
        <w:gridCol w:w="7200"/>
      </w:tblGrid>
      <w:tr w:rsidR="00AE1E3D" w:rsidRPr="007E5AC1" w14:paraId="76168726" w14:textId="77777777" w:rsidTr="00BD57F8">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724"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Salvation and a reason why trials come</w:t>
            </w:r>
          </w:p>
          <w:p w14:paraId="76168725" w14:textId="77777777" w:rsidR="00AE1E3D" w:rsidRPr="00BD57F8" w:rsidRDefault="00AE1E3D">
            <w:pPr>
              <w:widowControl/>
              <w:autoSpaceDE/>
              <w:autoSpaceDN/>
              <w:jc w:val="center"/>
              <w:rPr>
                <w:rFonts w:ascii="Cambria" w:hAnsi="Cambria" w:cs="Calibri"/>
                <w:b/>
                <w:color w:val="000000"/>
                <w:sz w:val="20"/>
                <w:szCs w:val="20"/>
              </w:rPr>
            </w:pPr>
            <w:r w:rsidRPr="00BD57F8">
              <w:rPr>
                <w:rFonts w:ascii="Cambria" w:hAnsi="Cambria" w:cs="Calibri"/>
                <w:b/>
                <w:bCs/>
                <w:sz w:val="20"/>
              </w:rPr>
              <w:t>I Peter 1:3-9</w:t>
            </w:r>
          </w:p>
        </w:tc>
      </w:tr>
    </w:tbl>
    <w:p w14:paraId="76168727"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29" w14:textId="77777777" w:rsidTr="004E5F6E">
        <w:trPr>
          <w:trHeight w:val="648"/>
        </w:trPr>
        <w:tc>
          <w:tcPr>
            <w:tcW w:w="7260" w:type="dxa"/>
          </w:tcPr>
          <w:p w14:paraId="76168728" w14:textId="77777777" w:rsidR="003C4521" w:rsidRDefault="003C4521" w:rsidP="004E5F6E">
            <w:r w:rsidRPr="00303455">
              <w:rPr>
                <w:rFonts w:ascii="Cambria" w:hAnsi="Cambria"/>
              </w:rPr>
              <w:t>Thoughts and Notes:</w:t>
            </w:r>
          </w:p>
        </w:tc>
      </w:tr>
      <w:tr w:rsidR="003C4521" w14:paraId="7616872B" w14:textId="77777777" w:rsidTr="004E5F6E">
        <w:trPr>
          <w:trHeight w:val="446"/>
        </w:trPr>
        <w:tc>
          <w:tcPr>
            <w:tcW w:w="7260" w:type="dxa"/>
          </w:tcPr>
          <w:p w14:paraId="7616872A" w14:textId="77777777" w:rsidR="003C4521" w:rsidRDefault="003C4521" w:rsidP="004E5F6E">
            <w:pPr>
              <w:jc w:val="center"/>
            </w:pPr>
          </w:p>
        </w:tc>
      </w:tr>
      <w:tr w:rsidR="003C4521" w14:paraId="7616872D" w14:textId="77777777" w:rsidTr="004E5F6E">
        <w:trPr>
          <w:trHeight w:val="446"/>
        </w:trPr>
        <w:tc>
          <w:tcPr>
            <w:tcW w:w="7260" w:type="dxa"/>
          </w:tcPr>
          <w:p w14:paraId="7616872C" w14:textId="77777777" w:rsidR="003C4521" w:rsidRDefault="003C4521" w:rsidP="004E5F6E">
            <w:pPr>
              <w:jc w:val="center"/>
            </w:pPr>
          </w:p>
        </w:tc>
      </w:tr>
      <w:tr w:rsidR="003C4521" w14:paraId="7616872F" w14:textId="77777777" w:rsidTr="004E5F6E">
        <w:trPr>
          <w:trHeight w:val="446"/>
        </w:trPr>
        <w:tc>
          <w:tcPr>
            <w:tcW w:w="7260" w:type="dxa"/>
          </w:tcPr>
          <w:p w14:paraId="7616872E" w14:textId="77777777" w:rsidR="003C4521" w:rsidRDefault="003C4521" w:rsidP="004E5F6E">
            <w:pPr>
              <w:jc w:val="center"/>
            </w:pPr>
          </w:p>
        </w:tc>
      </w:tr>
      <w:tr w:rsidR="003C4521" w14:paraId="76168731" w14:textId="77777777" w:rsidTr="004E5F6E">
        <w:trPr>
          <w:trHeight w:val="446"/>
        </w:trPr>
        <w:tc>
          <w:tcPr>
            <w:tcW w:w="7260" w:type="dxa"/>
          </w:tcPr>
          <w:p w14:paraId="76168730" w14:textId="77777777" w:rsidR="003C4521" w:rsidRDefault="003C4521" w:rsidP="004E5F6E">
            <w:pPr>
              <w:jc w:val="center"/>
            </w:pPr>
          </w:p>
        </w:tc>
      </w:tr>
    </w:tbl>
    <w:p w14:paraId="76168732" w14:textId="77777777" w:rsidR="006E4E7D" w:rsidRPr="00BD57F8" w:rsidRDefault="004733C8"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sz w:val="20"/>
        </w:rPr>
        <w:br w:type="page"/>
      </w:r>
      <w:r w:rsidR="006E4E7D" w:rsidRPr="00BD57F8">
        <w:rPr>
          <w:rFonts w:ascii="Cambria" w:hAnsi="Cambria"/>
          <w:b/>
          <w:sz w:val="40"/>
          <w:szCs w:val="48"/>
        </w:rPr>
        <w:lastRenderedPageBreak/>
        <w:t xml:space="preserve">Day </w:t>
      </w:r>
      <w:r w:rsidR="00D8084E" w:rsidRPr="00BD57F8">
        <w:rPr>
          <w:rFonts w:ascii="Cambria" w:hAnsi="Cambria"/>
          <w:b/>
          <w:sz w:val="40"/>
          <w:szCs w:val="48"/>
        </w:rPr>
        <w:t>3</w:t>
      </w:r>
      <w:r w:rsidR="00E93F7E" w:rsidRPr="00BD57F8">
        <w:rPr>
          <w:rFonts w:ascii="Cambria" w:hAnsi="Cambria"/>
          <w:b/>
          <w:sz w:val="40"/>
          <w:szCs w:val="48"/>
        </w:rPr>
        <w:t>44</w:t>
      </w:r>
    </w:p>
    <w:p w14:paraId="76168733" w14:textId="77777777" w:rsidR="004733C8" w:rsidRPr="00BD57F8" w:rsidRDefault="004733C8">
      <w:pPr>
        <w:rPr>
          <w:sz w:val="20"/>
        </w:rPr>
      </w:pPr>
    </w:p>
    <w:tbl>
      <w:tblPr>
        <w:tblW w:w="7200" w:type="dxa"/>
        <w:jc w:val="center"/>
        <w:tblLayout w:type="fixed"/>
        <w:tblLook w:val="0000" w:firstRow="0" w:lastRow="0" w:firstColumn="0" w:lastColumn="0" w:noHBand="0" w:noVBand="0"/>
      </w:tblPr>
      <w:tblGrid>
        <w:gridCol w:w="7200"/>
      </w:tblGrid>
      <w:tr w:rsidR="00AE1E3D" w:rsidRPr="007E5AC1" w14:paraId="76168736" w14:textId="77777777" w:rsidTr="00BD57F8">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734"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Born again of incorruptible seed</w:t>
            </w:r>
          </w:p>
          <w:p w14:paraId="76168735"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Peter 1:22-25</w:t>
            </w:r>
          </w:p>
        </w:tc>
      </w:tr>
      <w:tr w:rsidR="00AE1E3D" w:rsidRPr="007E5AC1" w14:paraId="76168739" w14:textId="77777777" w:rsidTr="00BD57F8">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737"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Wives and disobedient husbands</w:t>
            </w:r>
          </w:p>
          <w:p w14:paraId="76168738"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Peter 3:1-4</w:t>
            </w:r>
          </w:p>
        </w:tc>
      </w:tr>
      <w:tr w:rsidR="00387919" w:rsidRPr="007E5AC1" w14:paraId="7616873C" w14:textId="77777777" w:rsidTr="00BD57F8">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73A" w14:textId="77777777" w:rsidR="00387919" w:rsidRPr="00BD57F8" w:rsidRDefault="00387919" w:rsidP="00065AF8">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Instruction for husbands</w:t>
            </w:r>
          </w:p>
          <w:p w14:paraId="7616873B" w14:textId="77777777" w:rsidR="00387919" w:rsidRPr="00BD57F8" w:rsidRDefault="00387919" w:rsidP="00065AF8">
            <w:pPr>
              <w:widowControl/>
              <w:autoSpaceDE/>
              <w:autoSpaceDN/>
              <w:jc w:val="center"/>
              <w:rPr>
                <w:rFonts w:ascii="Cambria" w:hAnsi="Cambria" w:cs="Calibri"/>
                <w:b/>
                <w:color w:val="000000"/>
                <w:sz w:val="20"/>
                <w:szCs w:val="20"/>
              </w:rPr>
            </w:pPr>
            <w:r w:rsidRPr="00BD57F8">
              <w:rPr>
                <w:rFonts w:ascii="Cambria" w:hAnsi="Cambria" w:cs="Calibri"/>
                <w:b/>
                <w:color w:val="000000"/>
                <w:sz w:val="20"/>
                <w:szCs w:val="20"/>
              </w:rPr>
              <w:t>I Peter 3:7</w:t>
            </w:r>
          </w:p>
        </w:tc>
      </w:tr>
    </w:tbl>
    <w:p w14:paraId="7616873D" w14:textId="77777777" w:rsidR="00BF2885" w:rsidRDefault="00BF2885" w:rsidP="00BF2885">
      <w:pPr>
        <w:jc w:val="center"/>
      </w:pPr>
    </w:p>
    <w:p w14:paraId="7616873E" w14:textId="77777777" w:rsidR="00BF2885" w:rsidRPr="00BD57F8" w:rsidRDefault="00BF2885" w:rsidP="00BF2885">
      <w:pPr>
        <w:rPr>
          <w:rFonts w:ascii="Cambria" w:hAnsi="Cambria" w:cs="Calibri"/>
          <w:bCs/>
          <w:color w:val="000000"/>
          <w:sz w:val="20"/>
        </w:rPr>
      </w:pPr>
      <w:r w:rsidRPr="00BD57F8">
        <w:rPr>
          <w:rFonts w:ascii="Cambria" w:hAnsi="Cambria" w:cs="Calibri"/>
          <w:b/>
          <w:bCs/>
          <w:color w:val="000000"/>
          <w:sz w:val="20"/>
        </w:rPr>
        <w:t xml:space="preserve">Question for Thought: </w:t>
      </w:r>
      <w:r w:rsidRPr="00BD57F8">
        <w:rPr>
          <w:rFonts w:ascii="Cambria" w:hAnsi="Cambria" w:cs="Calibri"/>
          <w:bCs/>
          <w:color w:val="000000"/>
          <w:sz w:val="20"/>
        </w:rPr>
        <w:t>What does being “born again” mean? (1 Peter 1:22-23)</w:t>
      </w:r>
    </w:p>
    <w:p w14:paraId="7616873F" w14:textId="77777777" w:rsidR="003C4521" w:rsidRDefault="003C4521" w:rsidP="003C4521">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41" w14:textId="77777777" w:rsidTr="004E5F6E">
        <w:trPr>
          <w:trHeight w:val="648"/>
        </w:trPr>
        <w:tc>
          <w:tcPr>
            <w:tcW w:w="7260" w:type="dxa"/>
          </w:tcPr>
          <w:p w14:paraId="76168740" w14:textId="77777777" w:rsidR="003C4521" w:rsidRDefault="003C4521" w:rsidP="004E5F6E">
            <w:r w:rsidRPr="00303455">
              <w:rPr>
                <w:rFonts w:ascii="Cambria" w:hAnsi="Cambria"/>
              </w:rPr>
              <w:t>Thoughts and Notes:</w:t>
            </w:r>
          </w:p>
        </w:tc>
      </w:tr>
      <w:tr w:rsidR="003C4521" w14:paraId="76168743" w14:textId="77777777" w:rsidTr="004E5F6E">
        <w:trPr>
          <w:trHeight w:val="446"/>
        </w:trPr>
        <w:tc>
          <w:tcPr>
            <w:tcW w:w="7260" w:type="dxa"/>
          </w:tcPr>
          <w:p w14:paraId="76168742" w14:textId="77777777" w:rsidR="003C4521" w:rsidRDefault="003C4521" w:rsidP="004E5F6E">
            <w:pPr>
              <w:jc w:val="center"/>
            </w:pPr>
          </w:p>
        </w:tc>
      </w:tr>
      <w:tr w:rsidR="003C4521" w14:paraId="76168745" w14:textId="77777777" w:rsidTr="004E5F6E">
        <w:trPr>
          <w:trHeight w:val="446"/>
        </w:trPr>
        <w:tc>
          <w:tcPr>
            <w:tcW w:w="7260" w:type="dxa"/>
          </w:tcPr>
          <w:p w14:paraId="76168744" w14:textId="77777777" w:rsidR="003C4521" w:rsidRDefault="003C4521" w:rsidP="004E5F6E">
            <w:pPr>
              <w:jc w:val="center"/>
            </w:pPr>
          </w:p>
        </w:tc>
      </w:tr>
      <w:tr w:rsidR="003C4521" w14:paraId="76168747" w14:textId="77777777" w:rsidTr="004E5F6E">
        <w:trPr>
          <w:trHeight w:val="446"/>
        </w:trPr>
        <w:tc>
          <w:tcPr>
            <w:tcW w:w="7260" w:type="dxa"/>
          </w:tcPr>
          <w:p w14:paraId="76168746" w14:textId="77777777" w:rsidR="003C4521" w:rsidRDefault="003C4521" w:rsidP="004E5F6E">
            <w:pPr>
              <w:jc w:val="center"/>
            </w:pPr>
          </w:p>
        </w:tc>
      </w:tr>
      <w:tr w:rsidR="003C4521" w14:paraId="76168749" w14:textId="77777777" w:rsidTr="004E5F6E">
        <w:trPr>
          <w:trHeight w:val="446"/>
        </w:trPr>
        <w:tc>
          <w:tcPr>
            <w:tcW w:w="7260" w:type="dxa"/>
          </w:tcPr>
          <w:p w14:paraId="76168748" w14:textId="77777777" w:rsidR="003C4521" w:rsidRDefault="003C4521" w:rsidP="004E5F6E">
            <w:pPr>
              <w:jc w:val="center"/>
            </w:pPr>
          </w:p>
        </w:tc>
      </w:tr>
    </w:tbl>
    <w:p w14:paraId="7616874A" w14:textId="77777777" w:rsidR="006E4E7D" w:rsidRPr="00BD57F8" w:rsidRDefault="00BF2885"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rFonts w:ascii="Cambria" w:hAnsi="Cambria" w:cs="Calibri"/>
          <w:bCs/>
          <w:color w:val="000000"/>
          <w:sz w:val="20"/>
        </w:rPr>
        <w:br w:type="page"/>
      </w:r>
      <w:r w:rsidR="006E4E7D" w:rsidRPr="00BD57F8">
        <w:rPr>
          <w:rFonts w:ascii="Cambria" w:hAnsi="Cambria"/>
          <w:b/>
          <w:sz w:val="40"/>
          <w:szCs w:val="48"/>
        </w:rPr>
        <w:lastRenderedPageBreak/>
        <w:t xml:space="preserve">Day </w:t>
      </w:r>
      <w:r w:rsidR="00D8084E" w:rsidRPr="00BD57F8">
        <w:rPr>
          <w:rFonts w:ascii="Cambria" w:hAnsi="Cambria"/>
          <w:b/>
          <w:sz w:val="40"/>
          <w:szCs w:val="48"/>
        </w:rPr>
        <w:t>3</w:t>
      </w:r>
      <w:r w:rsidR="00E93F7E" w:rsidRPr="00BD57F8">
        <w:rPr>
          <w:rFonts w:ascii="Cambria" w:hAnsi="Cambria"/>
          <w:b/>
          <w:sz w:val="40"/>
          <w:szCs w:val="48"/>
        </w:rPr>
        <w:t>45</w:t>
      </w:r>
    </w:p>
    <w:p w14:paraId="7616874B" w14:textId="77777777" w:rsidR="004733C8" w:rsidRPr="00BD57F8" w:rsidRDefault="004733C8">
      <w:pPr>
        <w:rPr>
          <w:sz w:val="20"/>
        </w:rPr>
      </w:pPr>
    </w:p>
    <w:tbl>
      <w:tblPr>
        <w:tblW w:w="7200" w:type="dxa"/>
        <w:jc w:val="center"/>
        <w:tblLayout w:type="fixed"/>
        <w:tblLook w:val="0000" w:firstRow="0" w:lastRow="0" w:firstColumn="0" w:lastColumn="0" w:noHBand="0" w:noVBand="0"/>
      </w:tblPr>
      <w:tblGrid>
        <w:gridCol w:w="7200"/>
      </w:tblGrid>
      <w:tr w:rsidR="00387919" w:rsidRPr="007E5AC1" w14:paraId="7616874E" w14:textId="77777777" w:rsidTr="00BD57F8">
        <w:trPr>
          <w:trHeight w:val="859"/>
          <w:jc w:val="center"/>
        </w:trPr>
        <w:tc>
          <w:tcPr>
            <w:tcW w:w="9288" w:type="dxa"/>
            <w:tcBorders>
              <w:top w:val="single" w:sz="24" w:space="0" w:color="auto"/>
              <w:left w:val="nil"/>
              <w:bottom w:val="single" w:sz="24" w:space="0" w:color="auto"/>
              <w:right w:val="nil"/>
            </w:tcBorders>
            <w:shd w:val="pct15" w:color="auto" w:fill="FFFFFF"/>
            <w:vAlign w:val="center"/>
          </w:tcPr>
          <w:p w14:paraId="7616874C" w14:textId="77777777" w:rsidR="00387919" w:rsidRPr="00BD57F8" w:rsidRDefault="00387919" w:rsidP="00065AF8">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Be ready to answer for your hope</w:t>
            </w:r>
          </w:p>
          <w:p w14:paraId="7616874D" w14:textId="77777777" w:rsidR="00387919" w:rsidRPr="00BD57F8" w:rsidRDefault="00387919" w:rsidP="00065AF8">
            <w:pPr>
              <w:widowControl/>
              <w:autoSpaceDE/>
              <w:autoSpaceDN/>
              <w:jc w:val="center"/>
              <w:rPr>
                <w:rFonts w:ascii="Cambria" w:hAnsi="Cambria" w:cs="Calibri"/>
                <w:b/>
                <w:color w:val="000000"/>
                <w:sz w:val="20"/>
                <w:szCs w:val="20"/>
              </w:rPr>
            </w:pPr>
            <w:r w:rsidRPr="00BD57F8">
              <w:rPr>
                <w:rFonts w:ascii="Cambria" w:hAnsi="Cambria" w:cs="Calibri"/>
                <w:b/>
                <w:color w:val="000000"/>
                <w:sz w:val="20"/>
                <w:szCs w:val="20"/>
              </w:rPr>
              <w:t>I Peter 3:15</w:t>
            </w:r>
          </w:p>
        </w:tc>
      </w:tr>
      <w:tr w:rsidR="00AE1E3D" w:rsidRPr="007E5AC1" w14:paraId="76168751" w14:textId="77777777" w:rsidTr="00BD57F8">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74F"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Blessing in suffering for Christ</w:t>
            </w:r>
          </w:p>
          <w:p w14:paraId="76168750"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Peter 4:14-16</w:t>
            </w:r>
          </w:p>
        </w:tc>
      </w:tr>
      <w:tr w:rsidR="00AE1E3D" w:rsidRPr="007E5AC1" w14:paraId="76168754" w14:textId="77777777" w:rsidTr="00BD57F8">
        <w:trPr>
          <w:trHeight w:val="859"/>
          <w:jc w:val="center"/>
        </w:trPr>
        <w:tc>
          <w:tcPr>
            <w:tcW w:w="9288" w:type="dxa"/>
            <w:tcBorders>
              <w:top w:val="single" w:sz="24" w:space="0" w:color="auto"/>
              <w:left w:val="nil"/>
              <w:bottom w:val="single" w:sz="2" w:space="0" w:color="auto"/>
              <w:right w:val="nil"/>
            </w:tcBorders>
            <w:shd w:val="clear" w:color="auto" w:fill="D9D9D9"/>
            <w:vAlign w:val="center"/>
          </w:tcPr>
          <w:p w14:paraId="76168752" w14:textId="77777777" w:rsidR="00AE1E3D" w:rsidRPr="00BD57F8" w:rsidRDefault="00AE1E3D" w:rsidP="004733C8">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Resist the devil</w:t>
            </w:r>
          </w:p>
          <w:p w14:paraId="76168753" w14:textId="77777777" w:rsidR="00AE1E3D" w:rsidRPr="00BD57F8" w:rsidRDefault="00AE1E3D" w:rsidP="004733C8">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Peter 5:8-9</w:t>
            </w:r>
          </w:p>
        </w:tc>
      </w:tr>
      <w:tr w:rsidR="00AE1E3D" w:rsidRPr="007E5AC1" w14:paraId="76168757" w14:textId="77777777" w:rsidTr="00BD57F8">
        <w:trPr>
          <w:trHeight w:val="859"/>
          <w:jc w:val="center"/>
        </w:trPr>
        <w:tc>
          <w:tcPr>
            <w:tcW w:w="9288" w:type="dxa"/>
            <w:tcBorders>
              <w:top w:val="single" w:sz="2" w:space="0" w:color="auto"/>
              <w:left w:val="nil"/>
              <w:bottom w:val="single" w:sz="24" w:space="0" w:color="auto"/>
              <w:right w:val="nil"/>
            </w:tcBorders>
            <w:shd w:val="clear" w:color="auto" w:fill="D9D9D9"/>
            <w:vAlign w:val="center"/>
          </w:tcPr>
          <w:p w14:paraId="76168755" w14:textId="77777777" w:rsidR="00AE1E3D" w:rsidRPr="00BD57F8" w:rsidRDefault="00AE1E3D">
            <w:pPr>
              <w:pStyle w:val="Style12"/>
              <w:widowControl/>
              <w:autoSpaceDE/>
              <w:autoSpaceDN/>
              <w:spacing w:before="0" w:after="0" w:line="240" w:lineRule="auto"/>
              <w:rPr>
                <w:rFonts w:ascii="Cambria" w:hAnsi="Cambria" w:cs="Calibri"/>
                <w:sz w:val="20"/>
                <w:szCs w:val="20"/>
              </w:rPr>
            </w:pPr>
            <w:r w:rsidRPr="00BD57F8">
              <w:rPr>
                <w:rFonts w:ascii="Cambria" w:hAnsi="Cambria" w:cs="Calibri"/>
                <w:sz w:val="20"/>
                <w:szCs w:val="20"/>
              </w:rPr>
              <w:t>7 Submit yourselves therefore to God. Resist the devil, and he will flee from you. 8 Draw near to God, and he will draw near to you. Cleanse your hands, you sinners, and purify your hearts, you double-minded.</w:t>
            </w:r>
          </w:p>
          <w:p w14:paraId="76168756" w14:textId="77777777" w:rsidR="00AE1E3D" w:rsidRPr="00BD57F8" w:rsidRDefault="00AE1E3D" w:rsidP="00AE1E3D">
            <w:pPr>
              <w:pStyle w:val="Style12"/>
              <w:widowControl/>
              <w:autoSpaceDE/>
              <w:autoSpaceDN/>
              <w:spacing w:before="0" w:after="0" w:line="240" w:lineRule="auto"/>
              <w:jc w:val="center"/>
              <w:rPr>
                <w:rFonts w:ascii="Cambria" w:hAnsi="Cambria" w:cs="Calibri"/>
                <w:b/>
                <w:sz w:val="20"/>
                <w:szCs w:val="20"/>
              </w:rPr>
            </w:pPr>
            <w:r w:rsidRPr="00BD57F8">
              <w:rPr>
                <w:rFonts w:ascii="Cambria" w:hAnsi="Cambria" w:cs="Calibri"/>
                <w:b/>
                <w:bCs/>
                <w:sz w:val="20"/>
                <w:szCs w:val="20"/>
              </w:rPr>
              <w:t>James 4:7-8</w:t>
            </w:r>
          </w:p>
        </w:tc>
      </w:tr>
    </w:tbl>
    <w:p w14:paraId="76168758" w14:textId="77777777" w:rsidR="00AF1064" w:rsidRPr="003C4521" w:rsidRDefault="00AF1064" w:rsidP="00AF1064">
      <w:pPr>
        <w:pStyle w:val="BBTOverview"/>
        <w:spacing w:before="0" w:after="0" w:line="240" w:lineRule="auto"/>
        <w:ind w:left="0" w:firstLine="0"/>
        <w:rPr>
          <w:b/>
          <w:color w:val="000000"/>
          <w:sz w:val="24"/>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5A" w14:textId="77777777" w:rsidTr="004E5F6E">
        <w:trPr>
          <w:trHeight w:val="648"/>
        </w:trPr>
        <w:tc>
          <w:tcPr>
            <w:tcW w:w="7260" w:type="dxa"/>
          </w:tcPr>
          <w:p w14:paraId="76168759" w14:textId="77777777" w:rsidR="003C4521" w:rsidRDefault="003C4521" w:rsidP="004E5F6E">
            <w:r w:rsidRPr="00303455">
              <w:rPr>
                <w:rFonts w:ascii="Cambria" w:hAnsi="Cambria"/>
              </w:rPr>
              <w:t>Thoughts and Notes:</w:t>
            </w:r>
          </w:p>
        </w:tc>
      </w:tr>
      <w:tr w:rsidR="003C4521" w14:paraId="7616875C" w14:textId="77777777" w:rsidTr="004E5F6E">
        <w:trPr>
          <w:trHeight w:val="446"/>
        </w:trPr>
        <w:tc>
          <w:tcPr>
            <w:tcW w:w="7260" w:type="dxa"/>
          </w:tcPr>
          <w:p w14:paraId="7616875B" w14:textId="77777777" w:rsidR="003C4521" w:rsidRDefault="003C4521" w:rsidP="004E5F6E">
            <w:pPr>
              <w:jc w:val="center"/>
            </w:pPr>
          </w:p>
        </w:tc>
      </w:tr>
      <w:tr w:rsidR="003C4521" w14:paraId="7616875E" w14:textId="77777777" w:rsidTr="004E5F6E">
        <w:trPr>
          <w:trHeight w:val="446"/>
        </w:trPr>
        <w:tc>
          <w:tcPr>
            <w:tcW w:w="7260" w:type="dxa"/>
          </w:tcPr>
          <w:p w14:paraId="7616875D" w14:textId="77777777" w:rsidR="003C4521" w:rsidRDefault="003C4521" w:rsidP="004E5F6E">
            <w:pPr>
              <w:jc w:val="center"/>
            </w:pPr>
          </w:p>
        </w:tc>
      </w:tr>
      <w:tr w:rsidR="003C4521" w14:paraId="76168760" w14:textId="77777777" w:rsidTr="004E5F6E">
        <w:trPr>
          <w:trHeight w:val="446"/>
        </w:trPr>
        <w:tc>
          <w:tcPr>
            <w:tcW w:w="7260" w:type="dxa"/>
          </w:tcPr>
          <w:p w14:paraId="7616875F" w14:textId="77777777" w:rsidR="003C4521" w:rsidRDefault="003C4521" w:rsidP="004E5F6E">
            <w:pPr>
              <w:jc w:val="center"/>
            </w:pPr>
          </w:p>
        </w:tc>
      </w:tr>
      <w:tr w:rsidR="003C4521" w14:paraId="76168762" w14:textId="77777777" w:rsidTr="004E5F6E">
        <w:trPr>
          <w:trHeight w:val="446"/>
        </w:trPr>
        <w:tc>
          <w:tcPr>
            <w:tcW w:w="7260" w:type="dxa"/>
          </w:tcPr>
          <w:p w14:paraId="76168761" w14:textId="77777777" w:rsidR="003C4521" w:rsidRDefault="003C4521" w:rsidP="004E5F6E">
            <w:pPr>
              <w:jc w:val="center"/>
            </w:pPr>
          </w:p>
        </w:tc>
      </w:tr>
    </w:tbl>
    <w:p w14:paraId="76168763" w14:textId="77777777" w:rsidR="006E4E7D" w:rsidRPr="00BD57F8" w:rsidRDefault="004733C8"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b/>
          <w:color w:val="000000"/>
          <w:sz w:val="22"/>
          <w:szCs w:val="28"/>
        </w:rPr>
        <w:br w:type="page"/>
      </w:r>
      <w:r w:rsidR="006E4E7D" w:rsidRPr="00BD57F8">
        <w:rPr>
          <w:rFonts w:ascii="Cambria" w:hAnsi="Cambria"/>
          <w:b/>
          <w:sz w:val="40"/>
          <w:szCs w:val="48"/>
        </w:rPr>
        <w:lastRenderedPageBreak/>
        <w:t xml:space="preserve">Day </w:t>
      </w:r>
      <w:r w:rsidR="00D8084E" w:rsidRPr="00BD57F8">
        <w:rPr>
          <w:rFonts w:ascii="Cambria" w:hAnsi="Cambria"/>
          <w:b/>
          <w:sz w:val="40"/>
          <w:szCs w:val="48"/>
        </w:rPr>
        <w:t>3</w:t>
      </w:r>
      <w:r w:rsidR="00E93F7E" w:rsidRPr="00BD57F8">
        <w:rPr>
          <w:rFonts w:ascii="Cambria" w:hAnsi="Cambria"/>
          <w:b/>
          <w:sz w:val="40"/>
          <w:szCs w:val="48"/>
        </w:rPr>
        <w:t>46</w:t>
      </w:r>
    </w:p>
    <w:p w14:paraId="76168764" w14:textId="77777777" w:rsidR="006E4E7D" w:rsidRPr="00BD57F8" w:rsidRDefault="006E4E7D" w:rsidP="00AF1064">
      <w:pPr>
        <w:pStyle w:val="BBTOverview"/>
        <w:spacing w:before="0" w:after="0" w:line="240" w:lineRule="auto"/>
        <w:ind w:left="0" w:firstLine="0"/>
        <w:jc w:val="center"/>
        <w:rPr>
          <w:b/>
          <w:color w:val="000000"/>
          <w:szCs w:val="28"/>
        </w:rPr>
      </w:pPr>
    </w:p>
    <w:p w14:paraId="76168765" w14:textId="77777777" w:rsidR="00AF1064" w:rsidRPr="00BD57F8" w:rsidRDefault="00AF1064" w:rsidP="00AF1064">
      <w:pPr>
        <w:pStyle w:val="BBTOverview"/>
        <w:spacing w:before="0" w:after="0" w:line="240" w:lineRule="auto"/>
        <w:ind w:left="0" w:firstLine="0"/>
        <w:jc w:val="center"/>
        <w:rPr>
          <w:b/>
          <w:color w:val="000000"/>
          <w:sz w:val="24"/>
          <w:szCs w:val="28"/>
        </w:rPr>
      </w:pPr>
      <w:r w:rsidRPr="00BD57F8">
        <w:rPr>
          <w:b/>
          <w:color w:val="000000"/>
          <w:sz w:val="24"/>
          <w:szCs w:val="28"/>
        </w:rPr>
        <w:t>II PETER OVERVIEW</w:t>
      </w:r>
    </w:p>
    <w:p w14:paraId="76168766" w14:textId="77777777" w:rsidR="00AF1064" w:rsidRPr="00BD57F8" w:rsidRDefault="00AF1064" w:rsidP="00AF1064">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 xml:space="preserve">Title: Named for the author’s second letter </w:t>
      </w:r>
    </w:p>
    <w:p w14:paraId="76168767" w14:textId="77777777" w:rsidR="00AF1064" w:rsidRPr="00BD57F8" w:rsidRDefault="00AF1064" w:rsidP="00AF1064">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 xml:space="preserve">Author: Peter </w:t>
      </w:r>
    </w:p>
    <w:p w14:paraId="76168768" w14:textId="77777777" w:rsidR="00AF1064" w:rsidRPr="00BD57F8" w:rsidRDefault="00AF1064" w:rsidP="00AF1064">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Audience: Those of the faith (Read II Peter 1:1)</w:t>
      </w:r>
    </w:p>
    <w:p w14:paraId="76168769" w14:textId="77777777" w:rsidR="004903FD" w:rsidRPr="00BD57F8" w:rsidRDefault="00AF1064" w:rsidP="00AF1064">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D57F8">
        <w:rPr>
          <w:sz w:val="20"/>
        </w:rPr>
        <w:t>Historical setting: Peter wrote this near his death (R</w:t>
      </w:r>
      <w:r w:rsidR="00BD57F8">
        <w:rPr>
          <w:sz w:val="20"/>
        </w:rPr>
        <w:t>ead II Peter 1:13-14).</w:t>
      </w:r>
      <w:r w:rsidRPr="00BD57F8">
        <w:rPr>
          <w:sz w:val="20"/>
        </w:rPr>
        <w:t xml:space="preserve">  (Approximately 64-67 A.D.)</w:t>
      </w:r>
    </w:p>
    <w:tbl>
      <w:tblPr>
        <w:tblW w:w="7200" w:type="dxa"/>
        <w:jc w:val="center"/>
        <w:tblLayout w:type="fixed"/>
        <w:tblLook w:val="0000" w:firstRow="0" w:lastRow="0" w:firstColumn="0" w:lastColumn="0" w:noHBand="0" w:noVBand="0"/>
      </w:tblPr>
      <w:tblGrid>
        <w:gridCol w:w="7200"/>
      </w:tblGrid>
      <w:tr w:rsidR="00AE1E3D" w:rsidRPr="007E5AC1" w14:paraId="7616876C" w14:textId="77777777" w:rsidTr="00BD57F8">
        <w:trPr>
          <w:trHeight w:val="864"/>
          <w:jc w:val="center"/>
        </w:trPr>
        <w:tc>
          <w:tcPr>
            <w:tcW w:w="9288" w:type="dxa"/>
            <w:tcBorders>
              <w:top w:val="single" w:sz="24" w:space="0" w:color="auto"/>
              <w:left w:val="nil"/>
              <w:bottom w:val="single" w:sz="24" w:space="0" w:color="auto"/>
              <w:right w:val="nil"/>
            </w:tcBorders>
            <w:vAlign w:val="center"/>
          </w:tcPr>
          <w:p w14:paraId="7616876A"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Add to your faith</w:t>
            </w:r>
          </w:p>
          <w:p w14:paraId="7616876B" w14:textId="77777777" w:rsidR="00AE1E3D" w:rsidRPr="00BD57F8" w:rsidRDefault="00AE1E3D">
            <w:pPr>
              <w:widowControl/>
              <w:autoSpaceDE/>
              <w:autoSpaceDN/>
              <w:jc w:val="center"/>
              <w:rPr>
                <w:rFonts w:ascii="Cambria" w:hAnsi="Cambria" w:cs="Calibri"/>
                <w:b/>
                <w:color w:val="000000"/>
                <w:sz w:val="20"/>
                <w:szCs w:val="20"/>
              </w:rPr>
            </w:pPr>
            <w:r w:rsidRPr="00BD57F8">
              <w:rPr>
                <w:rFonts w:ascii="Cambria" w:hAnsi="Cambria" w:cs="Calibri"/>
                <w:b/>
                <w:bCs/>
                <w:sz w:val="20"/>
              </w:rPr>
              <w:t>II Peter 1:5-8</w:t>
            </w:r>
          </w:p>
        </w:tc>
      </w:tr>
      <w:tr w:rsidR="00AE1E3D" w:rsidRPr="007E5AC1" w14:paraId="7616876F" w14:textId="77777777" w:rsidTr="00BD57F8">
        <w:trPr>
          <w:trHeight w:val="864"/>
          <w:jc w:val="center"/>
        </w:trPr>
        <w:tc>
          <w:tcPr>
            <w:tcW w:w="9288" w:type="dxa"/>
            <w:tcBorders>
              <w:top w:val="single" w:sz="24" w:space="0" w:color="auto"/>
              <w:left w:val="nil"/>
              <w:bottom w:val="single" w:sz="24" w:space="0" w:color="auto"/>
              <w:right w:val="nil"/>
            </w:tcBorders>
            <w:shd w:val="solid" w:color="D9D9D9" w:fill="auto"/>
            <w:vAlign w:val="center"/>
          </w:tcPr>
          <w:p w14:paraId="7616876D"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True prophesies come from God</w:t>
            </w:r>
          </w:p>
          <w:p w14:paraId="7616876E"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II Peter 1:19-2:1</w:t>
            </w:r>
          </w:p>
        </w:tc>
      </w:tr>
    </w:tbl>
    <w:p w14:paraId="76168770" w14:textId="77777777" w:rsidR="003C4521" w:rsidRDefault="003C4521" w:rsidP="003C4521">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72" w14:textId="77777777" w:rsidTr="004E5F6E">
        <w:trPr>
          <w:trHeight w:val="648"/>
        </w:trPr>
        <w:tc>
          <w:tcPr>
            <w:tcW w:w="7260" w:type="dxa"/>
          </w:tcPr>
          <w:p w14:paraId="76168771" w14:textId="77777777" w:rsidR="003C4521" w:rsidRDefault="003C4521" w:rsidP="004E5F6E">
            <w:r w:rsidRPr="00303455">
              <w:rPr>
                <w:rFonts w:ascii="Cambria" w:hAnsi="Cambria"/>
              </w:rPr>
              <w:t>Thoughts and Notes:</w:t>
            </w:r>
          </w:p>
        </w:tc>
      </w:tr>
      <w:tr w:rsidR="003C4521" w14:paraId="76168774" w14:textId="77777777" w:rsidTr="004E5F6E">
        <w:trPr>
          <w:trHeight w:val="446"/>
        </w:trPr>
        <w:tc>
          <w:tcPr>
            <w:tcW w:w="7260" w:type="dxa"/>
          </w:tcPr>
          <w:p w14:paraId="76168773" w14:textId="77777777" w:rsidR="003C4521" w:rsidRDefault="003C4521" w:rsidP="004E5F6E">
            <w:pPr>
              <w:jc w:val="center"/>
            </w:pPr>
          </w:p>
        </w:tc>
      </w:tr>
      <w:tr w:rsidR="003C4521" w14:paraId="76168776" w14:textId="77777777" w:rsidTr="004E5F6E">
        <w:trPr>
          <w:trHeight w:val="446"/>
        </w:trPr>
        <w:tc>
          <w:tcPr>
            <w:tcW w:w="7260" w:type="dxa"/>
          </w:tcPr>
          <w:p w14:paraId="76168775" w14:textId="77777777" w:rsidR="003C4521" w:rsidRDefault="003C4521" w:rsidP="004E5F6E">
            <w:pPr>
              <w:jc w:val="center"/>
            </w:pPr>
          </w:p>
        </w:tc>
      </w:tr>
      <w:tr w:rsidR="003C4521" w14:paraId="76168778" w14:textId="77777777" w:rsidTr="004E5F6E">
        <w:trPr>
          <w:trHeight w:val="446"/>
        </w:trPr>
        <w:tc>
          <w:tcPr>
            <w:tcW w:w="7260" w:type="dxa"/>
          </w:tcPr>
          <w:p w14:paraId="76168777" w14:textId="77777777" w:rsidR="003C4521" w:rsidRDefault="003C4521" w:rsidP="004E5F6E">
            <w:pPr>
              <w:jc w:val="center"/>
            </w:pPr>
          </w:p>
        </w:tc>
      </w:tr>
      <w:tr w:rsidR="003C4521" w14:paraId="7616877A" w14:textId="77777777" w:rsidTr="004E5F6E">
        <w:trPr>
          <w:trHeight w:val="446"/>
        </w:trPr>
        <w:tc>
          <w:tcPr>
            <w:tcW w:w="7260" w:type="dxa"/>
          </w:tcPr>
          <w:p w14:paraId="76168779" w14:textId="77777777" w:rsidR="003C4521" w:rsidRDefault="003C4521" w:rsidP="004E5F6E">
            <w:pPr>
              <w:jc w:val="center"/>
            </w:pPr>
          </w:p>
        </w:tc>
      </w:tr>
    </w:tbl>
    <w:p w14:paraId="7616877B" w14:textId="77777777" w:rsidR="006E4E7D" w:rsidRPr="00BD57F8"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D57F8">
        <w:rPr>
          <w:sz w:val="20"/>
        </w:rPr>
        <w:br w:type="page"/>
      </w:r>
      <w:r w:rsidRPr="00BD57F8">
        <w:rPr>
          <w:rFonts w:ascii="Cambria" w:hAnsi="Cambria"/>
          <w:b/>
          <w:sz w:val="40"/>
          <w:szCs w:val="48"/>
        </w:rPr>
        <w:lastRenderedPageBreak/>
        <w:t xml:space="preserve">Day </w:t>
      </w:r>
      <w:r w:rsidR="00D8084E" w:rsidRPr="00BD57F8">
        <w:rPr>
          <w:rFonts w:ascii="Cambria" w:hAnsi="Cambria"/>
          <w:b/>
          <w:sz w:val="40"/>
          <w:szCs w:val="48"/>
        </w:rPr>
        <w:t>3</w:t>
      </w:r>
      <w:r w:rsidR="00E93F7E" w:rsidRPr="00BD57F8">
        <w:rPr>
          <w:rFonts w:ascii="Cambria" w:hAnsi="Cambria"/>
          <w:b/>
          <w:sz w:val="40"/>
          <w:szCs w:val="48"/>
        </w:rPr>
        <w:t>47</w:t>
      </w:r>
    </w:p>
    <w:p w14:paraId="7616877C" w14:textId="77777777" w:rsidR="006E4E7D" w:rsidRPr="00B15CC2" w:rsidRDefault="006E4E7D">
      <w:pPr>
        <w:rPr>
          <w:sz w:val="8"/>
        </w:rPr>
      </w:pPr>
    </w:p>
    <w:tbl>
      <w:tblPr>
        <w:tblW w:w="7200" w:type="dxa"/>
        <w:jc w:val="center"/>
        <w:tblLayout w:type="fixed"/>
        <w:tblLook w:val="0000" w:firstRow="0" w:lastRow="0" w:firstColumn="0" w:lastColumn="0" w:noHBand="0" w:noVBand="0"/>
      </w:tblPr>
      <w:tblGrid>
        <w:gridCol w:w="7200"/>
      </w:tblGrid>
      <w:tr w:rsidR="00AE1E3D" w:rsidRPr="007E5AC1" w14:paraId="7616877F" w14:textId="77777777" w:rsidTr="003C4521">
        <w:trPr>
          <w:trHeight w:val="720"/>
          <w:jc w:val="center"/>
        </w:trPr>
        <w:tc>
          <w:tcPr>
            <w:tcW w:w="9288" w:type="dxa"/>
            <w:tcBorders>
              <w:top w:val="single" w:sz="24" w:space="0" w:color="auto"/>
              <w:left w:val="nil"/>
              <w:bottom w:val="single" w:sz="4" w:space="0" w:color="auto"/>
              <w:right w:val="nil"/>
            </w:tcBorders>
            <w:vAlign w:val="center"/>
          </w:tcPr>
          <w:p w14:paraId="7616877D" w14:textId="77777777" w:rsidR="00AE1E3D" w:rsidRPr="00BD57F8" w:rsidRDefault="00AE1E3D" w:rsidP="006E4E7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The Lord knows how to deliver the Righteous</w:t>
            </w:r>
          </w:p>
          <w:p w14:paraId="7616877E" w14:textId="77777777" w:rsidR="00AE1E3D" w:rsidRPr="00BD57F8" w:rsidRDefault="00AE1E3D" w:rsidP="006E4E7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II Peter 2:4-9</w:t>
            </w:r>
          </w:p>
        </w:tc>
      </w:tr>
      <w:tr w:rsidR="00AE1E3D" w:rsidRPr="007E5AC1" w14:paraId="76168784" w14:textId="77777777" w:rsidTr="00BD57F8">
        <w:trPr>
          <w:trHeight w:val="566"/>
          <w:jc w:val="center"/>
        </w:trPr>
        <w:tc>
          <w:tcPr>
            <w:tcW w:w="9288" w:type="dxa"/>
            <w:tcBorders>
              <w:top w:val="single" w:sz="4" w:space="0" w:color="auto"/>
              <w:left w:val="nil"/>
              <w:bottom w:val="single" w:sz="24" w:space="0" w:color="auto"/>
              <w:right w:val="nil"/>
            </w:tcBorders>
            <w:vAlign w:val="center"/>
          </w:tcPr>
          <w:p w14:paraId="76168780" w14:textId="77777777" w:rsidR="00AE1E3D" w:rsidRPr="003C4521" w:rsidRDefault="00AE1E3D">
            <w:pPr>
              <w:pStyle w:val="Style12"/>
              <w:widowControl/>
              <w:autoSpaceDE/>
              <w:autoSpaceDN/>
              <w:spacing w:before="0" w:after="0" w:line="240" w:lineRule="auto"/>
              <w:rPr>
                <w:rFonts w:ascii="Cambria" w:hAnsi="Cambria" w:cs="Calibri"/>
                <w:sz w:val="19"/>
                <w:szCs w:val="19"/>
              </w:rPr>
            </w:pPr>
            <w:r w:rsidRPr="003C4521">
              <w:rPr>
                <w:rFonts w:ascii="Cambria" w:hAnsi="Cambria" w:cs="Calibri"/>
                <w:sz w:val="19"/>
                <w:szCs w:val="19"/>
              </w:rPr>
              <w:t>The two angels came to Sodom in the evening, and Lot was sitting in the gate of Sodom. When Lot saw them, he rose to meet them and bowed himself with his face to the earth 2 and said, “My lords, please turn aside to your servant's house and spend the night and wash your feet. Then you may rise up early and go on your way.” They said, “No; we will spend the night in the town square.” 3 But he pressed them strongly; so they turned aside to him and entered his house. And he made them a feast and baked unleavened bread, and they ate.</w:t>
            </w:r>
          </w:p>
          <w:p w14:paraId="76168781" w14:textId="77777777" w:rsidR="00AE1E3D" w:rsidRPr="003C4521" w:rsidRDefault="00AE1E3D">
            <w:pPr>
              <w:pStyle w:val="Style12"/>
              <w:widowControl/>
              <w:autoSpaceDE/>
              <w:autoSpaceDN/>
              <w:spacing w:before="0" w:after="0" w:line="240" w:lineRule="auto"/>
              <w:rPr>
                <w:rFonts w:ascii="Cambria" w:hAnsi="Cambria" w:cs="Calibri"/>
                <w:sz w:val="19"/>
                <w:szCs w:val="19"/>
              </w:rPr>
            </w:pPr>
            <w:r w:rsidRPr="003C4521">
              <w:rPr>
                <w:rFonts w:ascii="Cambria" w:hAnsi="Cambria" w:cs="Calibri"/>
                <w:sz w:val="19"/>
                <w:szCs w:val="19"/>
              </w:rPr>
              <w:t>4 But before they lay down, the men of the city, the men of Sodom, both young and old, all the people to the last man, surrounded the house. 5 And they called to Lot, “Where are the men who came to you tonight? Bring them out to us, that we may know them.” 6 Lot went out to the men at the entrance, shut the door after him, 7 and said, “I beg you, my brothers, do not act so wickedly. 8 Behold, I have two daughters who have not known any man. Let me bring them out to you, and do to them as you please. Only do nothing to these men, for they have come under the shelter of my roof.” 9 But they said, “Stand back!” And they said, “This fellow came to sojourn, and he has become the judge! Now we will deal worse with you than with them.” Then they pressed hard against the man Lot, and drew near to break the door down. 10 But the men reached out their hands and brought Lot into the house with them and shut the door. 11 And they struck with blindness the men who were at the entrance of the house, both small and great, so that they wore themselves out groping for the door.</w:t>
            </w:r>
          </w:p>
          <w:p w14:paraId="76168782" w14:textId="77777777" w:rsidR="00AE1E3D" w:rsidRPr="003C4521" w:rsidRDefault="00AE1E3D">
            <w:pPr>
              <w:pStyle w:val="Style12"/>
              <w:widowControl/>
              <w:autoSpaceDE/>
              <w:autoSpaceDN/>
              <w:spacing w:before="0" w:after="0" w:line="240" w:lineRule="auto"/>
              <w:rPr>
                <w:rFonts w:ascii="Cambria" w:hAnsi="Cambria"/>
                <w:sz w:val="19"/>
                <w:szCs w:val="19"/>
                <w:shd w:val="clear" w:color="auto" w:fill="FFFFFF"/>
              </w:rPr>
            </w:pPr>
            <w:r w:rsidRPr="003C4521">
              <w:rPr>
                <w:rFonts w:ascii="Cambria" w:hAnsi="Cambria" w:cs="Calibri"/>
                <w:sz w:val="19"/>
                <w:szCs w:val="19"/>
              </w:rPr>
              <w:t xml:space="preserve">12 Then the men said to Lot, “Have you anyone else here? Sons-in-law, sons, daughters, or anyone you have in the city, bring them out of the place. </w:t>
            </w:r>
            <w:r w:rsidRPr="003C4521">
              <w:rPr>
                <w:rFonts w:ascii="Cambria" w:hAnsi="Cambria"/>
                <w:bCs/>
                <w:sz w:val="19"/>
                <w:szCs w:val="19"/>
                <w:shd w:val="clear" w:color="auto" w:fill="FFFFFF"/>
              </w:rPr>
              <w:t>13</w:t>
            </w:r>
            <w:r w:rsidRPr="003C4521">
              <w:rPr>
                <w:rFonts w:ascii="Cambria" w:hAnsi="Cambria"/>
                <w:b/>
                <w:bCs/>
                <w:sz w:val="19"/>
                <w:szCs w:val="19"/>
                <w:shd w:val="clear" w:color="auto" w:fill="FFFFFF"/>
                <w:vertAlign w:val="superscript"/>
              </w:rPr>
              <w:t> </w:t>
            </w:r>
            <w:r w:rsidRPr="003C4521">
              <w:rPr>
                <w:rFonts w:ascii="Cambria" w:hAnsi="Cambria"/>
                <w:sz w:val="19"/>
                <w:szCs w:val="19"/>
                <w:shd w:val="clear" w:color="auto" w:fill="FFFFFF"/>
              </w:rPr>
              <w:t>For we are about to destroy this place, because the outcry against its people has become great before the </w:t>
            </w:r>
            <w:r w:rsidRPr="003C4521">
              <w:rPr>
                <w:rFonts w:ascii="Cambria" w:hAnsi="Cambria"/>
                <w:smallCaps/>
                <w:sz w:val="19"/>
                <w:szCs w:val="19"/>
                <w:shd w:val="clear" w:color="auto" w:fill="FFFFFF"/>
              </w:rPr>
              <w:t>Lord</w:t>
            </w:r>
            <w:r w:rsidRPr="003C4521">
              <w:rPr>
                <w:rFonts w:ascii="Cambria" w:hAnsi="Cambria"/>
                <w:sz w:val="19"/>
                <w:szCs w:val="19"/>
                <w:shd w:val="clear" w:color="auto" w:fill="FFFFFF"/>
              </w:rPr>
              <w:t>, and the </w:t>
            </w:r>
            <w:r w:rsidRPr="003C4521">
              <w:rPr>
                <w:rFonts w:ascii="Cambria" w:hAnsi="Cambria"/>
                <w:smallCaps/>
                <w:sz w:val="19"/>
                <w:szCs w:val="19"/>
                <w:shd w:val="clear" w:color="auto" w:fill="FFFFFF"/>
              </w:rPr>
              <w:t>Lord</w:t>
            </w:r>
            <w:r w:rsidRPr="003C4521">
              <w:rPr>
                <w:rFonts w:ascii="Cambria" w:hAnsi="Cambria"/>
                <w:sz w:val="19"/>
                <w:szCs w:val="19"/>
                <w:shd w:val="clear" w:color="auto" w:fill="FFFFFF"/>
              </w:rPr>
              <w:t> has sent us to destroy it.”</w:t>
            </w:r>
          </w:p>
          <w:p w14:paraId="76168783" w14:textId="77777777" w:rsidR="00AE1E3D" w:rsidRPr="003C4521" w:rsidRDefault="00AE1E3D" w:rsidP="00AE1E3D">
            <w:pPr>
              <w:pStyle w:val="Style12"/>
              <w:widowControl/>
              <w:autoSpaceDE/>
              <w:autoSpaceDN/>
              <w:spacing w:before="0" w:after="0" w:line="240" w:lineRule="auto"/>
              <w:jc w:val="center"/>
              <w:rPr>
                <w:rFonts w:ascii="Cambria" w:hAnsi="Cambria" w:cs="Calibri"/>
                <w:sz w:val="19"/>
                <w:szCs w:val="19"/>
              </w:rPr>
            </w:pPr>
            <w:r w:rsidRPr="003C4521">
              <w:rPr>
                <w:rFonts w:ascii="Cambria" w:hAnsi="Cambria" w:cs="Calibri"/>
                <w:b/>
                <w:bCs/>
                <w:sz w:val="19"/>
                <w:szCs w:val="19"/>
              </w:rPr>
              <w:t>Genesis 19:1-13</w:t>
            </w:r>
          </w:p>
        </w:tc>
      </w:tr>
      <w:tr w:rsidR="00AE1E3D" w:rsidRPr="007E5AC1" w14:paraId="76168787" w14:textId="77777777" w:rsidTr="003C4521">
        <w:trPr>
          <w:trHeight w:val="720"/>
          <w:jc w:val="center"/>
        </w:trPr>
        <w:tc>
          <w:tcPr>
            <w:tcW w:w="9288" w:type="dxa"/>
            <w:tcBorders>
              <w:top w:val="single" w:sz="24" w:space="0" w:color="auto"/>
              <w:left w:val="nil"/>
              <w:bottom w:val="single" w:sz="24" w:space="0" w:color="auto"/>
              <w:right w:val="nil"/>
            </w:tcBorders>
            <w:shd w:val="solid" w:color="D9D9D9" w:fill="auto"/>
            <w:vAlign w:val="center"/>
          </w:tcPr>
          <w:p w14:paraId="76168785" w14:textId="77777777" w:rsidR="00AE1E3D" w:rsidRPr="003C4521" w:rsidRDefault="008974FD" w:rsidP="005922E4">
            <w:pPr>
              <w:widowControl/>
              <w:autoSpaceDE/>
              <w:autoSpaceDN/>
              <w:jc w:val="center"/>
              <w:rPr>
                <w:rFonts w:ascii="Cambria" w:hAnsi="Cambria" w:cs="Calibri"/>
                <w:color w:val="000000"/>
                <w:sz w:val="19"/>
                <w:szCs w:val="19"/>
              </w:rPr>
            </w:pPr>
            <w:r w:rsidRPr="003C4521">
              <w:rPr>
                <w:sz w:val="19"/>
                <w:szCs w:val="19"/>
              </w:rPr>
              <w:br w:type="page"/>
            </w:r>
            <w:r w:rsidR="00AE1E3D" w:rsidRPr="003C4521">
              <w:rPr>
                <w:rFonts w:ascii="Cambria" w:hAnsi="Cambria" w:cs="Calibri"/>
                <w:color w:val="000000"/>
                <w:sz w:val="19"/>
                <w:szCs w:val="19"/>
              </w:rPr>
              <w:t>Repent, the Lord will return</w:t>
            </w:r>
          </w:p>
          <w:p w14:paraId="76168786" w14:textId="77777777" w:rsidR="00AE1E3D" w:rsidRPr="003C4521" w:rsidRDefault="00AE1E3D" w:rsidP="005922E4">
            <w:pPr>
              <w:widowControl/>
              <w:autoSpaceDE/>
              <w:autoSpaceDN/>
              <w:jc w:val="center"/>
              <w:rPr>
                <w:rFonts w:ascii="Cambria" w:hAnsi="Cambria" w:cs="Calibri"/>
                <w:color w:val="000000"/>
                <w:sz w:val="19"/>
                <w:szCs w:val="19"/>
              </w:rPr>
            </w:pPr>
            <w:r w:rsidRPr="003C4521">
              <w:rPr>
                <w:rFonts w:ascii="Cambria" w:hAnsi="Cambria" w:cs="Calibri"/>
                <w:b/>
                <w:bCs/>
                <w:color w:val="000000"/>
                <w:sz w:val="19"/>
                <w:szCs w:val="19"/>
              </w:rPr>
              <w:t>II Peter 3:8-10</w:t>
            </w:r>
          </w:p>
        </w:tc>
      </w:tr>
    </w:tbl>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3C4521" w14:paraId="76168789" w14:textId="77777777" w:rsidTr="003C4521">
        <w:trPr>
          <w:trHeight w:val="648"/>
        </w:trPr>
        <w:tc>
          <w:tcPr>
            <w:tcW w:w="6303" w:type="dxa"/>
          </w:tcPr>
          <w:p w14:paraId="76168788" w14:textId="77777777" w:rsidR="003C4521" w:rsidRDefault="003C4521" w:rsidP="004E5F6E">
            <w:r w:rsidRPr="00303455">
              <w:rPr>
                <w:rFonts w:ascii="Cambria" w:hAnsi="Cambria"/>
              </w:rPr>
              <w:t>Thoughts and Notes:</w:t>
            </w:r>
          </w:p>
        </w:tc>
      </w:tr>
      <w:tr w:rsidR="003C4521" w14:paraId="7616878B" w14:textId="77777777" w:rsidTr="003C4521">
        <w:trPr>
          <w:trHeight w:val="446"/>
        </w:trPr>
        <w:tc>
          <w:tcPr>
            <w:tcW w:w="6303" w:type="dxa"/>
          </w:tcPr>
          <w:p w14:paraId="7616878A" w14:textId="77777777" w:rsidR="003C4521" w:rsidRDefault="003C4521" w:rsidP="004E5F6E">
            <w:pPr>
              <w:jc w:val="center"/>
            </w:pPr>
          </w:p>
        </w:tc>
      </w:tr>
      <w:tr w:rsidR="003C4521" w14:paraId="7616878D" w14:textId="77777777" w:rsidTr="003C4521">
        <w:trPr>
          <w:trHeight w:val="446"/>
        </w:trPr>
        <w:tc>
          <w:tcPr>
            <w:tcW w:w="6303" w:type="dxa"/>
          </w:tcPr>
          <w:p w14:paraId="7616878C" w14:textId="77777777" w:rsidR="003C4521" w:rsidRDefault="003C4521" w:rsidP="004E5F6E">
            <w:pPr>
              <w:jc w:val="center"/>
            </w:pPr>
          </w:p>
        </w:tc>
      </w:tr>
    </w:tbl>
    <w:p w14:paraId="7616878E" w14:textId="77777777" w:rsidR="006E4E7D" w:rsidRPr="00F744F4"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F744F4">
        <w:rPr>
          <w:sz w:val="20"/>
        </w:rPr>
        <w:br w:type="page"/>
      </w:r>
      <w:r w:rsidRPr="00F744F4">
        <w:rPr>
          <w:rFonts w:ascii="Cambria" w:hAnsi="Cambria"/>
          <w:b/>
          <w:sz w:val="40"/>
          <w:szCs w:val="48"/>
        </w:rPr>
        <w:lastRenderedPageBreak/>
        <w:t xml:space="preserve">Day </w:t>
      </w:r>
      <w:r w:rsidR="00566D21" w:rsidRPr="00F744F4">
        <w:rPr>
          <w:rFonts w:ascii="Cambria" w:hAnsi="Cambria"/>
          <w:b/>
          <w:sz w:val="40"/>
          <w:szCs w:val="48"/>
        </w:rPr>
        <w:t>3</w:t>
      </w:r>
      <w:r w:rsidR="00E93F7E" w:rsidRPr="00F744F4">
        <w:rPr>
          <w:rFonts w:ascii="Cambria" w:hAnsi="Cambria"/>
          <w:b/>
          <w:sz w:val="40"/>
          <w:szCs w:val="48"/>
        </w:rPr>
        <w:t>48</w:t>
      </w:r>
    </w:p>
    <w:p w14:paraId="7616878F" w14:textId="77777777" w:rsidR="006E4E7D" w:rsidRPr="00BD57F8" w:rsidRDefault="006E4E7D" w:rsidP="006E4E7D">
      <w:pPr>
        <w:rPr>
          <w:sz w:val="20"/>
        </w:rPr>
      </w:pPr>
    </w:p>
    <w:p w14:paraId="76168790" w14:textId="77777777" w:rsidR="004903FD" w:rsidRPr="00BD57F8" w:rsidRDefault="004903FD" w:rsidP="00BD57F8">
      <w:pPr>
        <w:tabs>
          <w:tab w:val="left" w:pos="720"/>
          <w:tab w:val="center" w:pos="4968"/>
        </w:tabs>
        <w:jc w:val="center"/>
        <w:rPr>
          <w:rFonts w:ascii="Cambria" w:hAnsi="Cambria"/>
          <w:b/>
        </w:rPr>
      </w:pPr>
      <w:r w:rsidRPr="00BD57F8">
        <w:rPr>
          <w:rFonts w:ascii="Cambria" w:hAnsi="Cambria"/>
          <w:b/>
        </w:rPr>
        <w:t>I JOHN OVERVIEW</w:t>
      </w:r>
    </w:p>
    <w:p w14:paraId="76168791"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Title: Named for the assumed author</w:t>
      </w:r>
    </w:p>
    <w:p w14:paraId="76168792"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Author: Thought to be John (one of the 12 disciples of Jesus), but no exact reference is given</w:t>
      </w:r>
    </w:p>
    <w:p w14:paraId="76168793" w14:textId="77777777" w:rsidR="004903FD" w:rsidRPr="00BD57F8"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D57F8">
        <w:rPr>
          <w:sz w:val="20"/>
        </w:rPr>
        <w:t>Audience: The author’s fellow believers (Read I John 2:1)</w:t>
      </w:r>
    </w:p>
    <w:p w14:paraId="76168794" w14:textId="77777777" w:rsidR="004903FD" w:rsidRPr="00BD57F8" w:rsidRDefault="004903FD" w:rsidP="00280A17">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D57F8">
        <w:rPr>
          <w:sz w:val="20"/>
        </w:rPr>
        <w:t>Historical setting: This book was written by someone who physically knew Jesus (Read I John 1:1) (Approximately 67-90 A.D.)</w:t>
      </w:r>
    </w:p>
    <w:tbl>
      <w:tblPr>
        <w:tblW w:w="7200" w:type="dxa"/>
        <w:jc w:val="center"/>
        <w:tblLayout w:type="fixed"/>
        <w:tblLook w:val="0000" w:firstRow="0" w:lastRow="0" w:firstColumn="0" w:lastColumn="0" w:noHBand="0" w:noVBand="0"/>
      </w:tblPr>
      <w:tblGrid>
        <w:gridCol w:w="7200"/>
      </w:tblGrid>
      <w:tr w:rsidR="00AE1E3D" w:rsidRPr="007E5AC1" w14:paraId="76168797" w14:textId="77777777" w:rsidTr="00BD57F8">
        <w:trPr>
          <w:trHeight w:val="859"/>
          <w:jc w:val="center"/>
        </w:trPr>
        <w:tc>
          <w:tcPr>
            <w:tcW w:w="9288" w:type="dxa"/>
            <w:tcBorders>
              <w:top w:val="single" w:sz="24" w:space="0" w:color="auto"/>
              <w:left w:val="nil"/>
              <w:bottom w:val="single" w:sz="24" w:space="0" w:color="auto"/>
              <w:right w:val="nil"/>
            </w:tcBorders>
            <w:vAlign w:val="center"/>
          </w:tcPr>
          <w:p w14:paraId="76168795" w14:textId="77777777" w:rsidR="00AE1E3D" w:rsidRPr="00BD57F8" w:rsidRDefault="008974FD">
            <w:pPr>
              <w:widowControl/>
              <w:autoSpaceDE/>
              <w:autoSpaceDN/>
              <w:jc w:val="center"/>
              <w:rPr>
                <w:rFonts w:ascii="Cambria" w:hAnsi="Cambria" w:cs="Calibri"/>
                <w:color w:val="000000"/>
                <w:sz w:val="20"/>
                <w:szCs w:val="20"/>
              </w:rPr>
            </w:pPr>
            <w:r w:rsidRPr="00BD57F8">
              <w:rPr>
                <w:sz w:val="20"/>
              </w:rPr>
              <w:br w:type="page"/>
            </w:r>
            <w:r w:rsidR="00AE1E3D" w:rsidRPr="00BD57F8">
              <w:rPr>
                <w:rFonts w:ascii="Cambria" w:hAnsi="Cambria" w:cs="Calibri"/>
                <w:color w:val="000000"/>
                <w:sz w:val="20"/>
                <w:szCs w:val="20"/>
              </w:rPr>
              <w:t>Walk in the Light and confess your sins</w:t>
            </w:r>
          </w:p>
          <w:p w14:paraId="76168796" w14:textId="77777777" w:rsidR="00AE1E3D" w:rsidRPr="00BD57F8" w:rsidRDefault="00AE1E3D">
            <w:pPr>
              <w:widowControl/>
              <w:autoSpaceDE/>
              <w:autoSpaceDN/>
              <w:jc w:val="center"/>
              <w:rPr>
                <w:rFonts w:ascii="Cambria" w:hAnsi="Cambria" w:cs="Calibri"/>
                <w:b/>
                <w:color w:val="000000"/>
                <w:sz w:val="20"/>
                <w:szCs w:val="20"/>
              </w:rPr>
            </w:pPr>
            <w:r w:rsidRPr="00BD57F8">
              <w:rPr>
                <w:rFonts w:ascii="Cambria" w:hAnsi="Cambria" w:cs="Calibri"/>
                <w:b/>
                <w:color w:val="000000"/>
                <w:sz w:val="20"/>
                <w:szCs w:val="20"/>
              </w:rPr>
              <w:t>I John 1:6-10</w:t>
            </w:r>
          </w:p>
        </w:tc>
      </w:tr>
    </w:tbl>
    <w:p w14:paraId="76168798" w14:textId="77777777" w:rsidR="008C6501" w:rsidRDefault="008C6501" w:rsidP="008C6501">
      <w:pPr>
        <w:rPr>
          <w:rFonts w:ascii="Cambria" w:hAnsi="Cambria" w:cs="Calibri"/>
          <w:bCs/>
          <w:color w:val="000000"/>
        </w:rPr>
      </w:pPr>
    </w:p>
    <w:p w14:paraId="76168799" w14:textId="77777777" w:rsidR="00BF2885" w:rsidRPr="00BD57F8" w:rsidRDefault="008C6501" w:rsidP="008C6501">
      <w:pPr>
        <w:rPr>
          <w:rFonts w:ascii="Cambria" w:hAnsi="Cambria" w:cs="Calibri"/>
          <w:bCs/>
          <w:color w:val="000000"/>
          <w:sz w:val="20"/>
        </w:rPr>
      </w:pPr>
      <w:r w:rsidRPr="00BD57F8">
        <w:rPr>
          <w:rFonts w:ascii="Cambria" w:hAnsi="Cambria" w:cs="Calibri"/>
          <w:b/>
          <w:bCs/>
          <w:color w:val="000000"/>
          <w:sz w:val="20"/>
        </w:rPr>
        <w:t xml:space="preserve">Question for Thought: </w:t>
      </w:r>
      <w:r w:rsidR="00BF2885" w:rsidRPr="00BD57F8">
        <w:rPr>
          <w:rFonts w:ascii="Cambria" w:hAnsi="Cambria" w:cs="Calibri"/>
          <w:bCs/>
          <w:color w:val="000000"/>
          <w:sz w:val="20"/>
        </w:rPr>
        <w:t>Is there any value to confessing our sins? (1 John 1:5-10)</w:t>
      </w:r>
    </w:p>
    <w:p w14:paraId="7616879A" w14:textId="77777777" w:rsidR="00B15CC2" w:rsidRDefault="00B15CC2" w:rsidP="00B15CC2">
      <w:pPr>
        <w:jc w:val="center"/>
        <w:rPr>
          <w:rFonts w:ascii="Cambria" w:hAnsi="Cambria" w:cs="Calibri"/>
          <w:bCs/>
          <w:color w:val="000000"/>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79C" w14:textId="77777777" w:rsidTr="004E5F6E">
        <w:trPr>
          <w:trHeight w:val="648"/>
        </w:trPr>
        <w:tc>
          <w:tcPr>
            <w:tcW w:w="7260" w:type="dxa"/>
          </w:tcPr>
          <w:p w14:paraId="7616879B" w14:textId="77777777" w:rsidR="00B15CC2" w:rsidRDefault="00B15CC2" w:rsidP="004E5F6E">
            <w:r w:rsidRPr="00303455">
              <w:rPr>
                <w:rFonts w:ascii="Cambria" w:hAnsi="Cambria"/>
              </w:rPr>
              <w:t>Thoughts and Notes:</w:t>
            </w:r>
          </w:p>
        </w:tc>
      </w:tr>
      <w:tr w:rsidR="00B15CC2" w14:paraId="7616879E" w14:textId="77777777" w:rsidTr="004E5F6E">
        <w:trPr>
          <w:trHeight w:val="446"/>
        </w:trPr>
        <w:tc>
          <w:tcPr>
            <w:tcW w:w="7260" w:type="dxa"/>
          </w:tcPr>
          <w:p w14:paraId="7616879D" w14:textId="77777777" w:rsidR="00B15CC2" w:rsidRDefault="00B15CC2" w:rsidP="004E5F6E">
            <w:pPr>
              <w:jc w:val="center"/>
            </w:pPr>
          </w:p>
        </w:tc>
      </w:tr>
      <w:tr w:rsidR="00B15CC2" w14:paraId="761687A0" w14:textId="77777777" w:rsidTr="004E5F6E">
        <w:trPr>
          <w:trHeight w:val="446"/>
        </w:trPr>
        <w:tc>
          <w:tcPr>
            <w:tcW w:w="7260" w:type="dxa"/>
          </w:tcPr>
          <w:p w14:paraId="7616879F" w14:textId="77777777" w:rsidR="00B15CC2" w:rsidRDefault="00B15CC2" w:rsidP="004E5F6E">
            <w:pPr>
              <w:jc w:val="center"/>
            </w:pPr>
          </w:p>
        </w:tc>
      </w:tr>
      <w:tr w:rsidR="00B15CC2" w14:paraId="761687A2" w14:textId="77777777" w:rsidTr="004E5F6E">
        <w:trPr>
          <w:trHeight w:val="446"/>
        </w:trPr>
        <w:tc>
          <w:tcPr>
            <w:tcW w:w="7260" w:type="dxa"/>
          </w:tcPr>
          <w:p w14:paraId="761687A1" w14:textId="77777777" w:rsidR="00B15CC2" w:rsidRDefault="00B15CC2" w:rsidP="004E5F6E">
            <w:pPr>
              <w:jc w:val="center"/>
            </w:pPr>
          </w:p>
        </w:tc>
      </w:tr>
      <w:tr w:rsidR="00B15CC2" w14:paraId="761687A4" w14:textId="77777777" w:rsidTr="004E5F6E">
        <w:trPr>
          <w:trHeight w:val="446"/>
        </w:trPr>
        <w:tc>
          <w:tcPr>
            <w:tcW w:w="7260" w:type="dxa"/>
          </w:tcPr>
          <w:p w14:paraId="761687A3" w14:textId="77777777" w:rsidR="00B15CC2" w:rsidRDefault="00B15CC2" w:rsidP="004E5F6E">
            <w:pPr>
              <w:jc w:val="center"/>
            </w:pPr>
          </w:p>
        </w:tc>
      </w:tr>
    </w:tbl>
    <w:p w14:paraId="761687A5" w14:textId="77777777" w:rsidR="006E4E7D" w:rsidRPr="00F744F4" w:rsidRDefault="00BF2885"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F744F4">
        <w:rPr>
          <w:rFonts w:ascii="Cambria" w:hAnsi="Cambria" w:cs="Calibri"/>
          <w:bCs/>
          <w:color w:val="000000"/>
          <w:sz w:val="20"/>
        </w:rPr>
        <w:br w:type="page"/>
      </w:r>
      <w:r w:rsidR="006E4E7D" w:rsidRPr="00F744F4">
        <w:rPr>
          <w:rFonts w:ascii="Cambria" w:hAnsi="Cambria"/>
          <w:b/>
          <w:sz w:val="40"/>
          <w:szCs w:val="48"/>
        </w:rPr>
        <w:lastRenderedPageBreak/>
        <w:t xml:space="preserve">Day </w:t>
      </w:r>
      <w:r w:rsidR="00566D21" w:rsidRPr="00F744F4">
        <w:rPr>
          <w:rFonts w:ascii="Cambria" w:hAnsi="Cambria"/>
          <w:b/>
          <w:sz w:val="40"/>
          <w:szCs w:val="48"/>
        </w:rPr>
        <w:t>3</w:t>
      </w:r>
      <w:r w:rsidR="00E93F7E" w:rsidRPr="00F744F4">
        <w:rPr>
          <w:rFonts w:ascii="Cambria" w:hAnsi="Cambria"/>
          <w:b/>
          <w:sz w:val="40"/>
          <w:szCs w:val="48"/>
        </w:rPr>
        <w:t>49</w:t>
      </w:r>
    </w:p>
    <w:p w14:paraId="761687A6" w14:textId="77777777" w:rsidR="006E4E7D" w:rsidRPr="00BD57F8" w:rsidRDefault="006E4E7D">
      <w:pPr>
        <w:rPr>
          <w:sz w:val="20"/>
        </w:rPr>
      </w:pPr>
    </w:p>
    <w:tbl>
      <w:tblPr>
        <w:tblW w:w="7200" w:type="dxa"/>
        <w:jc w:val="center"/>
        <w:tblLayout w:type="fixed"/>
        <w:tblLook w:val="0000" w:firstRow="0" w:lastRow="0" w:firstColumn="0" w:lastColumn="0" w:noHBand="0" w:noVBand="0"/>
      </w:tblPr>
      <w:tblGrid>
        <w:gridCol w:w="7200"/>
      </w:tblGrid>
      <w:tr w:rsidR="00AE1E3D" w:rsidRPr="007E5AC1" w14:paraId="761687A9" w14:textId="77777777" w:rsidTr="00BD57F8">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7A7"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If you hate your brother you are in darkness</w:t>
            </w:r>
          </w:p>
          <w:p w14:paraId="761687A8"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John 2:9-11</w:t>
            </w:r>
          </w:p>
        </w:tc>
      </w:tr>
      <w:tr w:rsidR="00AE1E3D" w:rsidRPr="007E5AC1" w14:paraId="761687AC" w14:textId="77777777" w:rsidTr="00BD57F8">
        <w:trPr>
          <w:trHeight w:val="859"/>
          <w:jc w:val="center"/>
        </w:trPr>
        <w:tc>
          <w:tcPr>
            <w:tcW w:w="9288" w:type="dxa"/>
            <w:tcBorders>
              <w:top w:val="single" w:sz="24" w:space="0" w:color="auto"/>
              <w:left w:val="nil"/>
              <w:bottom w:val="single" w:sz="4" w:space="0" w:color="auto"/>
              <w:right w:val="nil"/>
            </w:tcBorders>
            <w:vAlign w:val="center"/>
          </w:tcPr>
          <w:p w14:paraId="761687AA"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color w:val="000000"/>
                <w:sz w:val="20"/>
                <w:szCs w:val="20"/>
              </w:rPr>
              <w:t>Do not love the world</w:t>
            </w:r>
          </w:p>
          <w:p w14:paraId="761687AB" w14:textId="77777777" w:rsidR="00AE1E3D" w:rsidRPr="00BD57F8" w:rsidRDefault="00AE1E3D">
            <w:pPr>
              <w:widowControl/>
              <w:autoSpaceDE/>
              <w:autoSpaceDN/>
              <w:jc w:val="center"/>
              <w:rPr>
                <w:rFonts w:ascii="Cambria" w:hAnsi="Cambria" w:cs="Calibri"/>
                <w:color w:val="000000"/>
                <w:sz w:val="20"/>
                <w:szCs w:val="20"/>
              </w:rPr>
            </w:pPr>
            <w:r w:rsidRPr="00BD57F8">
              <w:rPr>
                <w:rFonts w:ascii="Cambria" w:hAnsi="Cambria" w:cs="Calibri"/>
                <w:b/>
                <w:bCs/>
                <w:color w:val="000000"/>
                <w:sz w:val="20"/>
                <w:szCs w:val="20"/>
              </w:rPr>
              <w:t>I John 2:15-16</w:t>
            </w:r>
          </w:p>
        </w:tc>
      </w:tr>
      <w:tr w:rsidR="00AE1E3D" w:rsidRPr="007E5AC1" w14:paraId="761687AF" w14:textId="77777777" w:rsidTr="00BD57F8">
        <w:trPr>
          <w:trHeight w:val="859"/>
          <w:jc w:val="center"/>
        </w:trPr>
        <w:tc>
          <w:tcPr>
            <w:tcW w:w="9288" w:type="dxa"/>
            <w:tcBorders>
              <w:top w:val="single" w:sz="4" w:space="0" w:color="auto"/>
              <w:left w:val="nil"/>
              <w:bottom w:val="single" w:sz="24" w:space="0" w:color="auto"/>
              <w:right w:val="nil"/>
            </w:tcBorders>
            <w:vAlign w:val="center"/>
          </w:tcPr>
          <w:p w14:paraId="761687AD" w14:textId="77777777" w:rsidR="00AE1E3D" w:rsidRPr="00BD57F8" w:rsidRDefault="00AE1E3D">
            <w:pPr>
              <w:widowControl/>
              <w:autoSpaceDE/>
              <w:autoSpaceDN/>
              <w:rPr>
                <w:rFonts w:ascii="Cambria" w:hAnsi="Cambria" w:cs="Calibri"/>
                <w:color w:val="000000"/>
                <w:sz w:val="20"/>
                <w:szCs w:val="20"/>
              </w:rPr>
            </w:pPr>
            <w:r w:rsidRPr="00BD57F8">
              <w:rPr>
                <w:rFonts w:ascii="Cambria" w:hAnsi="Cambria" w:cs="Calibri"/>
                <w:color w:val="000000"/>
                <w:sz w:val="20"/>
                <w:szCs w:val="20"/>
              </w:rPr>
              <w:t>4 But the serpent said to the woman, “You will not surely die. 5 For God knows that when you eat of it your eyes will be opened, and you will be like God, knowing good and evil.” 6 So when the woman saw that the tree was good for food, and that it was a delight to the eyes, and that the tree was to be desired to make one wise, she took of its fruit and ate, and she also gave some to her husband who was with her, and he ate. 7 Then the eyes of both were opened, and they knew that they were naked. And they sewed fig leaves together and made themselves loincloths.</w:t>
            </w:r>
          </w:p>
          <w:p w14:paraId="761687AE" w14:textId="77777777" w:rsidR="00AE1E3D" w:rsidRPr="00BD57F8" w:rsidRDefault="00AE1E3D" w:rsidP="00AE1E3D">
            <w:pPr>
              <w:widowControl/>
              <w:autoSpaceDE/>
              <w:autoSpaceDN/>
              <w:jc w:val="center"/>
              <w:rPr>
                <w:rFonts w:ascii="Cambria" w:hAnsi="Cambria" w:cs="Calibri"/>
                <w:b/>
                <w:color w:val="000000"/>
                <w:sz w:val="20"/>
                <w:szCs w:val="20"/>
              </w:rPr>
            </w:pPr>
            <w:r w:rsidRPr="00BD57F8">
              <w:rPr>
                <w:rFonts w:ascii="Cambria" w:hAnsi="Cambria" w:cs="Calibri"/>
                <w:b/>
                <w:color w:val="000000"/>
                <w:sz w:val="20"/>
                <w:szCs w:val="20"/>
              </w:rPr>
              <w:t>Genesis 3:4-7</w:t>
            </w:r>
          </w:p>
        </w:tc>
      </w:tr>
    </w:tbl>
    <w:p w14:paraId="761687B0"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7B2" w14:textId="77777777" w:rsidTr="004E5F6E">
        <w:trPr>
          <w:trHeight w:val="648"/>
        </w:trPr>
        <w:tc>
          <w:tcPr>
            <w:tcW w:w="7260" w:type="dxa"/>
          </w:tcPr>
          <w:p w14:paraId="761687B1" w14:textId="77777777" w:rsidR="00B15CC2" w:rsidRDefault="00B15CC2" w:rsidP="004E5F6E">
            <w:r w:rsidRPr="00303455">
              <w:rPr>
                <w:rFonts w:ascii="Cambria" w:hAnsi="Cambria"/>
              </w:rPr>
              <w:t>Thoughts and Notes:</w:t>
            </w:r>
          </w:p>
        </w:tc>
      </w:tr>
      <w:tr w:rsidR="00B15CC2" w14:paraId="761687B4" w14:textId="77777777" w:rsidTr="004E5F6E">
        <w:trPr>
          <w:trHeight w:val="446"/>
        </w:trPr>
        <w:tc>
          <w:tcPr>
            <w:tcW w:w="7260" w:type="dxa"/>
          </w:tcPr>
          <w:p w14:paraId="761687B3" w14:textId="77777777" w:rsidR="00B15CC2" w:rsidRDefault="00B15CC2" w:rsidP="004E5F6E">
            <w:pPr>
              <w:jc w:val="center"/>
            </w:pPr>
          </w:p>
        </w:tc>
      </w:tr>
      <w:tr w:rsidR="00B15CC2" w14:paraId="761687B6" w14:textId="77777777" w:rsidTr="004E5F6E">
        <w:trPr>
          <w:trHeight w:val="446"/>
        </w:trPr>
        <w:tc>
          <w:tcPr>
            <w:tcW w:w="7260" w:type="dxa"/>
          </w:tcPr>
          <w:p w14:paraId="761687B5" w14:textId="77777777" w:rsidR="00B15CC2" w:rsidRDefault="00B15CC2" w:rsidP="004E5F6E">
            <w:pPr>
              <w:jc w:val="center"/>
            </w:pPr>
          </w:p>
        </w:tc>
      </w:tr>
      <w:tr w:rsidR="00B15CC2" w14:paraId="761687B8" w14:textId="77777777" w:rsidTr="004E5F6E">
        <w:trPr>
          <w:trHeight w:val="446"/>
        </w:trPr>
        <w:tc>
          <w:tcPr>
            <w:tcW w:w="7260" w:type="dxa"/>
          </w:tcPr>
          <w:p w14:paraId="761687B7" w14:textId="77777777" w:rsidR="00B15CC2" w:rsidRDefault="00B15CC2" w:rsidP="004E5F6E">
            <w:pPr>
              <w:jc w:val="center"/>
            </w:pPr>
          </w:p>
        </w:tc>
      </w:tr>
      <w:tr w:rsidR="00B15CC2" w14:paraId="761687BA" w14:textId="77777777" w:rsidTr="004E5F6E">
        <w:trPr>
          <w:trHeight w:val="446"/>
        </w:trPr>
        <w:tc>
          <w:tcPr>
            <w:tcW w:w="7260" w:type="dxa"/>
          </w:tcPr>
          <w:p w14:paraId="761687B9" w14:textId="77777777" w:rsidR="00B15CC2" w:rsidRDefault="00B15CC2" w:rsidP="004E5F6E">
            <w:pPr>
              <w:jc w:val="center"/>
            </w:pPr>
          </w:p>
        </w:tc>
      </w:tr>
    </w:tbl>
    <w:p w14:paraId="761687BB" w14:textId="77777777" w:rsidR="006E4E7D" w:rsidRPr="00F744F4"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F744F4">
        <w:rPr>
          <w:sz w:val="20"/>
        </w:rPr>
        <w:br w:type="page"/>
      </w:r>
      <w:r w:rsidRPr="00F744F4">
        <w:rPr>
          <w:rFonts w:ascii="Cambria" w:hAnsi="Cambria"/>
          <w:b/>
          <w:sz w:val="40"/>
          <w:szCs w:val="48"/>
        </w:rPr>
        <w:lastRenderedPageBreak/>
        <w:t xml:space="preserve">Day </w:t>
      </w:r>
      <w:r w:rsidR="00566D21" w:rsidRPr="00F744F4">
        <w:rPr>
          <w:rFonts w:ascii="Cambria" w:hAnsi="Cambria"/>
          <w:b/>
          <w:sz w:val="40"/>
          <w:szCs w:val="48"/>
        </w:rPr>
        <w:t>3</w:t>
      </w:r>
      <w:r w:rsidR="00E93F7E" w:rsidRPr="00F744F4">
        <w:rPr>
          <w:rFonts w:ascii="Cambria" w:hAnsi="Cambria"/>
          <w:b/>
          <w:sz w:val="40"/>
          <w:szCs w:val="48"/>
        </w:rPr>
        <w:t>50</w:t>
      </w:r>
    </w:p>
    <w:p w14:paraId="761687BC" w14:textId="77777777" w:rsidR="006E4E7D" w:rsidRPr="00F744F4" w:rsidRDefault="006E4E7D">
      <w:pPr>
        <w:rPr>
          <w:sz w:val="20"/>
        </w:rPr>
      </w:pPr>
    </w:p>
    <w:tbl>
      <w:tblPr>
        <w:tblW w:w="7200" w:type="dxa"/>
        <w:jc w:val="center"/>
        <w:tblLayout w:type="fixed"/>
        <w:tblLook w:val="0000" w:firstRow="0" w:lastRow="0" w:firstColumn="0" w:lastColumn="0" w:noHBand="0" w:noVBand="0"/>
      </w:tblPr>
      <w:tblGrid>
        <w:gridCol w:w="7200"/>
      </w:tblGrid>
      <w:tr w:rsidR="00AE1E3D" w:rsidRPr="007E5AC1" w14:paraId="761687BF" w14:textId="77777777" w:rsidTr="00F744F4">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7BD"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color w:val="000000"/>
                <w:sz w:val="20"/>
                <w:szCs w:val="20"/>
              </w:rPr>
              <w:t>Test the spirits</w:t>
            </w:r>
          </w:p>
          <w:p w14:paraId="761687BE"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b/>
                <w:bCs/>
                <w:color w:val="000000"/>
                <w:sz w:val="20"/>
                <w:szCs w:val="20"/>
              </w:rPr>
              <w:t>I John 4:1-4</w:t>
            </w:r>
          </w:p>
        </w:tc>
      </w:tr>
      <w:tr w:rsidR="00AE1E3D" w:rsidRPr="007E5AC1" w14:paraId="761687C2" w14:textId="77777777" w:rsidTr="00F744F4">
        <w:trPr>
          <w:trHeight w:val="859"/>
          <w:jc w:val="center"/>
        </w:trPr>
        <w:tc>
          <w:tcPr>
            <w:tcW w:w="9288" w:type="dxa"/>
            <w:tcBorders>
              <w:top w:val="single" w:sz="24" w:space="0" w:color="auto"/>
              <w:left w:val="nil"/>
              <w:bottom w:val="single" w:sz="4" w:space="0" w:color="auto"/>
              <w:right w:val="nil"/>
            </w:tcBorders>
            <w:vAlign w:val="center"/>
          </w:tcPr>
          <w:p w14:paraId="761687C0"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color w:val="000000"/>
                <w:sz w:val="20"/>
                <w:szCs w:val="20"/>
              </w:rPr>
              <w:t>Perfect love casts out fear</w:t>
            </w:r>
          </w:p>
          <w:p w14:paraId="761687C1"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b/>
                <w:bCs/>
                <w:color w:val="000000"/>
                <w:sz w:val="20"/>
                <w:szCs w:val="20"/>
              </w:rPr>
              <w:t>I John 4:17-19</w:t>
            </w:r>
          </w:p>
        </w:tc>
      </w:tr>
      <w:tr w:rsidR="00AE1E3D" w:rsidRPr="007E5AC1" w14:paraId="761687C5" w14:textId="77777777" w:rsidTr="00F744F4">
        <w:trPr>
          <w:trHeight w:val="859"/>
          <w:jc w:val="center"/>
        </w:trPr>
        <w:tc>
          <w:tcPr>
            <w:tcW w:w="9288" w:type="dxa"/>
            <w:tcBorders>
              <w:top w:val="single" w:sz="4" w:space="0" w:color="auto"/>
              <w:left w:val="nil"/>
              <w:bottom w:val="single" w:sz="24" w:space="0" w:color="auto"/>
              <w:right w:val="nil"/>
            </w:tcBorders>
            <w:vAlign w:val="center"/>
          </w:tcPr>
          <w:p w14:paraId="761687C3" w14:textId="77777777" w:rsidR="00AE1E3D" w:rsidRPr="00F744F4" w:rsidRDefault="00AE1E3D">
            <w:pPr>
              <w:rPr>
                <w:rFonts w:ascii="Cambria" w:hAnsi="Cambria" w:cs="Calibri"/>
                <w:color w:val="000000"/>
                <w:sz w:val="20"/>
                <w:szCs w:val="20"/>
              </w:rPr>
            </w:pPr>
            <w:r w:rsidRPr="00F744F4">
              <w:rPr>
                <w:rFonts w:ascii="Cambria" w:hAnsi="Cambria" w:cs="Calibri"/>
                <w:color w:val="000000"/>
                <w:sz w:val="20"/>
                <w:szCs w:val="20"/>
              </w:rPr>
              <w:t>7 for God gave us a spirit not of fear but of power and love and self-control.</w:t>
            </w:r>
          </w:p>
          <w:p w14:paraId="761687C4" w14:textId="77777777" w:rsidR="00AE1E3D" w:rsidRPr="00F744F4" w:rsidRDefault="00AE1E3D" w:rsidP="00AE1E3D">
            <w:pPr>
              <w:jc w:val="center"/>
              <w:rPr>
                <w:rFonts w:ascii="Cambria" w:hAnsi="Cambria" w:cs="Calibri"/>
                <w:color w:val="000000"/>
                <w:sz w:val="20"/>
                <w:szCs w:val="20"/>
              </w:rPr>
            </w:pPr>
            <w:r w:rsidRPr="00F744F4">
              <w:rPr>
                <w:rFonts w:ascii="Cambria" w:hAnsi="Cambria" w:cs="Calibri"/>
                <w:b/>
                <w:bCs/>
                <w:color w:val="000000"/>
                <w:sz w:val="20"/>
                <w:szCs w:val="20"/>
              </w:rPr>
              <w:t>II Timothy 1:7</w:t>
            </w:r>
          </w:p>
        </w:tc>
      </w:tr>
    </w:tbl>
    <w:p w14:paraId="761687C6"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7C8" w14:textId="77777777" w:rsidTr="004E5F6E">
        <w:trPr>
          <w:trHeight w:val="648"/>
        </w:trPr>
        <w:tc>
          <w:tcPr>
            <w:tcW w:w="7260" w:type="dxa"/>
          </w:tcPr>
          <w:p w14:paraId="761687C7" w14:textId="77777777" w:rsidR="00B15CC2" w:rsidRDefault="00B15CC2" w:rsidP="004E5F6E">
            <w:r w:rsidRPr="00303455">
              <w:rPr>
                <w:rFonts w:ascii="Cambria" w:hAnsi="Cambria"/>
              </w:rPr>
              <w:t>Thoughts and Notes:</w:t>
            </w:r>
          </w:p>
        </w:tc>
      </w:tr>
      <w:tr w:rsidR="00B15CC2" w14:paraId="761687CA" w14:textId="77777777" w:rsidTr="004E5F6E">
        <w:trPr>
          <w:trHeight w:val="446"/>
        </w:trPr>
        <w:tc>
          <w:tcPr>
            <w:tcW w:w="7260" w:type="dxa"/>
          </w:tcPr>
          <w:p w14:paraId="761687C9" w14:textId="77777777" w:rsidR="00B15CC2" w:rsidRDefault="00B15CC2" w:rsidP="004E5F6E">
            <w:pPr>
              <w:jc w:val="center"/>
            </w:pPr>
          </w:p>
        </w:tc>
      </w:tr>
      <w:tr w:rsidR="00B15CC2" w14:paraId="761687CC" w14:textId="77777777" w:rsidTr="004E5F6E">
        <w:trPr>
          <w:trHeight w:val="446"/>
        </w:trPr>
        <w:tc>
          <w:tcPr>
            <w:tcW w:w="7260" w:type="dxa"/>
          </w:tcPr>
          <w:p w14:paraId="761687CB" w14:textId="77777777" w:rsidR="00B15CC2" w:rsidRDefault="00B15CC2" w:rsidP="004E5F6E">
            <w:pPr>
              <w:jc w:val="center"/>
            </w:pPr>
          </w:p>
        </w:tc>
      </w:tr>
      <w:tr w:rsidR="00B15CC2" w14:paraId="761687CE" w14:textId="77777777" w:rsidTr="004E5F6E">
        <w:trPr>
          <w:trHeight w:val="446"/>
        </w:trPr>
        <w:tc>
          <w:tcPr>
            <w:tcW w:w="7260" w:type="dxa"/>
          </w:tcPr>
          <w:p w14:paraId="761687CD" w14:textId="77777777" w:rsidR="00B15CC2" w:rsidRDefault="00B15CC2" w:rsidP="004E5F6E">
            <w:pPr>
              <w:jc w:val="center"/>
            </w:pPr>
          </w:p>
        </w:tc>
      </w:tr>
      <w:tr w:rsidR="00B15CC2" w14:paraId="761687D0" w14:textId="77777777" w:rsidTr="004E5F6E">
        <w:trPr>
          <w:trHeight w:val="446"/>
        </w:trPr>
        <w:tc>
          <w:tcPr>
            <w:tcW w:w="7260" w:type="dxa"/>
          </w:tcPr>
          <w:p w14:paraId="761687CF" w14:textId="77777777" w:rsidR="00B15CC2" w:rsidRDefault="00B15CC2" w:rsidP="004E5F6E">
            <w:pPr>
              <w:jc w:val="center"/>
            </w:pPr>
          </w:p>
        </w:tc>
      </w:tr>
    </w:tbl>
    <w:p w14:paraId="761687D1" w14:textId="77777777" w:rsidR="006E4E7D" w:rsidRPr="00F744F4"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F744F4">
        <w:rPr>
          <w:sz w:val="20"/>
        </w:rPr>
        <w:br w:type="page"/>
      </w:r>
      <w:r w:rsidRPr="00F744F4">
        <w:rPr>
          <w:rFonts w:ascii="Cambria" w:hAnsi="Cambria"/>
          <w:b/>
          <w:sz w:val="40"/>
          <w:szCs w:val="48"/>
        </w:rPr>
        <w:lastRenderedPageBreak/>
        <w:t xml:space="preserve">Day </w:t>
      </w:r>
      <w:r w:rsidR="00566D21" w:rsidRPr="00F744F4">
        <w:rPr>
          <w:rFonts w:ascii="Cambria" w:hAnsi="Cambria"/>
          <w:b/>
          <w:sz w:val="40"/>
          <w:szCs w:val="48"/>
        </w:rPr>
        <w:t>3</w:t>
      </w:r>
      <w:r w:rsidR="00E93F7E" w:rsidRPr="00F744F4">
        <w:rPr>
          <w:rFonts w:ascii="Cambria" w:hAnsi="Cambria"/>
          <w:b/>
          <w:sz w:val="40"/>
          <w:szCs w:val="48"/>
        </w:rPr>
        <w:t>51</w:t>
      </w:r>
    </w:p>
    <w:p w14:paraId="761687D2" w14:textId="77777777" w:rsidR="006E4E7D" w:rsidRPr="00F744F4" w:rsidRDefault="006E4E7D">
      <w:pPr>
        <w:rPr>
          <w:sz w:val="20"/>
        </w:rPr>
      </w:pPr>
    </w:p>
    <w:tbl>
      <w:tblPr>
        <w:tblW w:w="7200" w:type="dxa"/>
        <w:jc w:val="center"/>
        <w:tblLayout w:type="fixed"/>
        <w:tblLook w:val="0000" w:firstRow="0" w:lastRow="0" w:firstColumn="0" w:lastColumn="0" w:noHBand="0" w:noVBand="0"/>
      </w:tblPr>
      <w:tblGrid>
        <w:gridCol w:w="7200"/>
      </w:tblGrid>
      <w:tr w:rsidR="00AE1E3D" w:rsidRPr="007E5AC1" w14:paraId="761687D5" w14:textId="77777777" w:rsidTr="00F744F4">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7D3"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color w:val="000000"/>
                <w:sz w:val="20"/>
                <w:szCs w:val="20"/>
              </w:rPr>
              <w:t>Confidence in prayer</w:t>
            </w:r>
          </w:p>
          <w:p w14:paraId="761687D4"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b/>
                <w:bCs/>
                <w:color w:val="000000"/>
                <w:sz w:val="20"/>
                <w:szCs w:val="20"/>
              </w:rPr>
              <w:t>I John 5:14-15</w:t>
            </w:r>
          </w:p>
        </w:tc>
      </w:tr>
      <w:tr w:rsidR="00AE1E3D" w:rsidRPr="007E5AC1" w14:paraId="761687D8" w14:textId="77777777" w:rsidTr="00F744F4">
        <w:trPr>
          <w:trHeight w:val="859"/>
          <w:jc w:val="center"/>
        </w:trPr>
        <w:tc>
          <w:tcPr>
            <w:tcW w:w="9288" w:type="dxa"/>
            <w:tcBorders>
              <w:top w:val="single" w:sz="24" w:space="0" w:color="auto"/>
              <w:left w:val="nil"/>
              <w:bottom w:val="single" w:sz="24" w:space="0" w:color="auto"/>
              <w:right w:val="nil"/>
            </w:tcBorders>
            <w:vAlign w:val="center"/>
          </w:tcPr>
          <w:p w14:paraId="761687D6"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color w:val="000000"/>
                <w:sz w:val="20"/>
                <w:szCs w:val="20"/>
              </w:rPr>
              <w:t>The world lies under the control the wicked one</w:t>
            </w:r>
          </w:p>
          <w:p w14:paraId="761687D7" w14:textId="77777777" w:rsidR="00AE1E3D" w:rsidRPr="00F744F4" w:rsidRDefault="00AE1E3D">
            <w:pPr>
              <w:widowControl/>
              <w:autoSpaceDE/>
              <w:autoSpaceDN/>
              <w:jc w:val="center"/>
              <w:rPr>
                <w:rFonts w:ascii="Cambria" w:hAnsi="Cambria" w:cs="Calibri"/>
                <w:color w:val="000000"/>
                <w:sz w:val="20"/>
                <w:szCs w:val="20"/>
              </w:rPr>
            </w:pPr>
            <w:r w:rsidRPr="00F744F4">
              <w:rPr>
                <w:rFonts w:ascii="Cambria" w:hAnsi="Cambria" w:cs="Calibri"/>
                <w:b/>
                <w:bCs/>
                <w:color w:val="000000"/>
                <w:sz w:val="20"/>
                <w:szCs w:val="20"/>
              </w:rPr>
              <w:t>I John 5:19-20</w:t>
            </w:r>
          </w:p>
        </w:tc>
      </w:tr>
    </w:tbl>
    <w:p w14:paraId="761687D9" w14:textId="77777777" w:rsidR="006E4E7D" w:rsidRDefault="006E4E7D" w:rsidP="00C948C2">
      <w:pPr>
        <w:pStyle w:val="BBTOverview"/>
        <w:keepNext/>
        <w:spacing w:before="0" w:after="0" w:line="240" w:lineRule="auto"/>
        <w:ind w:left="0" w:firstLine="0"/>
        <w:jc w:val="center"/>
        <w:rPr>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7DB" w14:textId="77777777" w:rsidTr="004E5F6E">
        <w:trPr>
          <w:trHeight w:val="648"/>
        </w:trPr>
        <w:tc>
          <w:tcPr>
            <w:tcW w:w="7260" w:type="dxa"/>
          </w:tcPr>
          <w:p w14:paraId="761687DA" w14:textId="77777777" w:rsidR="00B15CC2" w:rsidRDefault="00B15CC2" w:rsidP="004E5F6E">
            <w:r w:rsidRPr="00303455">
              <w:rPr>
                <w:rFonts w:ascii="Cambria" w:hAnsi="Cambria"/>
              </w:rPr>
              <w:t>Thoughts and Notes:</w:t>
            </w:r>
          </w:p>
        </w:tc>
      </w:tr>
      <w:tr w:rsidR="00B15CC2" w14:paraId="761687DD" w14:textId="77777777" w:rsidTr="004E5F6E">
        <w:trPr>
          <w:trHeight w:val="446"/>
        </w:trPr>
        <w:tc>
          <w:tcPr>
            <w:tcW w:w="7260" w:type="dxa"/>
          </w:tcPr>
          <w:p w14:paraId="761687DC" w14:textId="77777777" w:rsidR="00B15CC2" w:rsidRDefault="00B15CC2" w:rsidP="004E5F6E">
            <w:pPr>
              <w:jc w:val="center"/>
            </w:pPr>
          </w:p>
        </w:tc>
      </w:tr>
      <w:tr w:rsidR="00B15CC2" w14:paraId="761687DF" w14:textId="77777777" w:rsidTr="004E5F6E">
        <w:trPr>
          <w:trHeight w:val="446"/>
        </w:trPr>
        <w:tc>
          <w:tcPr>
            <w:tcW w:w="7260" w:type="dxa"/>
          </w:tcPr>
          <w:p w14:paraId="761687DE" w14:textId="77777777" w:rsidR="00B15CC2" w:rsidRDefault="00B15CC2" w:rsidP="004E5F6E">
            <w:pPr>
              <w:jc w:val="center"/>
            </w:pPr>
          </w:p>
        </w:tc>
      </w:tr>
      <w:tr w:rsidR="00B15CC2" w14:paraId="761687E1" w14:textId="77777777" w:rsidTr="004E5F6E">
        <w:trPr>
          <w:trHeight w:val="446"/>
        </w:trPr>
        <w:tc>
          <w:tcPr>
            <w:tcW w:w="7260" w:type="dxa"/>
          </w:tcPr>
          <w:p w14:paraId="761687E0" w14:textId="77777777" w:rsidR="00B15CC2" w:rsidRDefault="00B15CC2" w:rsidP="004E5F6E">
            <w:pPr>
              <w:jc w:val="center"/>
            </w:pPr>
          </w:p>
        </w:tc>
      </w:tr>
      <w:tr w:rsidR="00B15CC2" w14:paraId="761687E3" w14:textId="77777777" w:rsidTr="004E5F6E">
        <w:trPr>
          <w:trHeight w:val="446"/>
        </w:trPr>
        <w:tc>
          <w:tcPr>
            <w:tcW w:w="7260" w:type="dxa"/>
          </w:tcPr>
          <w:p w14:paraId="761687E2" w14:textId="77777777" w:rsidR="00B15CC2" w:rsidRDefault="00B15CC2" w:rsidP="004E5F6E">
            <w:pPr>
              <w:jc w:val="center"/>
            </w:pPr>
          </w:p>
        </w:tc>
      </w:tr>
    </w:tbl>
    <w:p w14:paraId="761687E4" w14:textId="77777777" w:rsidR="006E4E7D" w:rsidRPr="00F744F4"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F744F4">
        <w:rPr>
          <w:b/>
          <w:color w:val="000000"/>
          <w:sz w:val="22"/>
          <w:szCs w:val="28"/>
        </w:rPr>
        <w:br w:type="page"/>
      </w:r>
      <w:r w:rsidRPr="00F744F4">
        <w:rPr>
          <w:rFonts w:ascii="Cambria" w:hAnsi="Cambria"/>
          <w:b/>
          <w:sz w:val="40"/>
          <w:szCs w:val="48"/>
        </w:rPr>
        <w:lastRenderedPageBreak/>
        <w:t xml:space="preserve">Day </w:t>
      </w:r>
      <w:r w:rsidR="005F104C" w:rsidRPr="00F744F4">
        <w:rPr>
          <w:rFonts w:ascii="Cambria" w:hAnsi="Cambria"/>
          <w:b/>
          <w:sz w:val="40"/>
          <w:szCs w:val="48"/>
        </w:rPr>
        <w:t>3</w:t>
      </w:r>
      <w:r w:rsidR="00566D21" w:rsidRPr="00F744F4">
        <w:rPr>
          <w:rFonts w:ascii="Cambria" w:hAnsi="Cambria"/>
          <w:b/>
          <w:sz w:val="40"/>
          <w:szCs w:val="48"/>
        </w:rPr>
        <w:t>5</w:t>
      </w:r>
      <w:r w:rsidR="00E93F7E" w:rsidRPr="00F744F4">
        <w:rPr>
          <w:rFonts w:ascii="Cambria" w:hAnsi="Cambria"/>
          <w:b/>
          <w:sz w:val="40"/>
          <w:szCs w:val="48"/>
        </w:rPr>
        <w:t>2</w:t>
      </w:r>
    </w:p>
    <w:p w14:paraId="761687E5" w14:textId="77777777" w:rsidR="006E4E7D" w:rsidRPr="00F744F4" w:rsidRDefault="006E4E7D" w:rsidP="00C948C2">
      <w:pPr>
        <w:pStyle w:val="BBTOverview"/>
        <w:keepNext/>
        <w:spacing w:before="0" w:after="0" w:line="240" w:lineRule="auto"/>
        <w:ind w:left="0" w:firstLine="0"/>
        <w:jc w:val="center"/>
        <w:rPr>
          <w:b/>
          <w:color w:val="000000"/>
          <w:szCs w:val="28"/>
        </w:rPr>
      </w:pPr>
    </w:p>
    <w:p w14:paraId="761687E6" w14:textId="77777777" w:rsidR="004903FD" w:rsidRPr="00F744F4" w:rsidRDefault="004903FD" w:rsidP="00C948C2">
      <w:pPr>
        <w:pStyle w:val="BBTOverview"/>
        <w:keepNext/>
        <w:spacing w:before="0" w:after="0" w:line="240" w:lineRule="auto"/>
        <w:ind w:left="0" w:firstLine="0"/>
        <w:jc w:val="center"/>
        <w:rPr>
          <w:b/>
          <w:color w:val="000000"/>
          <w:sz w:val="24"/>
          <w:szCs w:val="28"/>
        </w:rPr>
      </w:pPr>
      <w:r w:rsidRPr="00F744F4">
        <w:rPr>
          <w:b/>
          <w:color w:val="000000"/>
          <w:sz w:val="24"/>
          <w:szCs w:val="28"/>
        </w:rPr>
        <w:t>II JOHN OVERVIEW</w:t>
      </w:r>
    </w:p>
    <w:p w14:paraId="761687E7" w14:textId="77777777" w:rsidR="004903FD" w:rsidRPr="00F744F4" w:rsidRDefault="004903FD" w:rsidP="009A727F">
      <w:pPr>
        <w:pStyle w:val="BBTWho-How-Why"/>
        <w:keepLines w:val="0"/>
        <w:pBdr>
          <w:top w:val="thinThickSmallGap" w:sz="24" w:space="6" w:color="auto"/>
          <w:left w:val="thinThickSmallGap" w:sz="24" w:space="4" w:color="auto"/>
          <w:bottom w:val="thickThinSmallGap" w:sz="24" w:space="6" w:color="auto"/>
          <w:right w:val="thickThinSmallGap" w:sz="24" w:space="4" w:color="auto"/>
        </w:pBdr>
        <w:ind w:left="0" w:firstLine="0"/>
        <w:rPr>
          <w:sz w:val="20"/>
        </w:rPr>
      </w:pPr>
      <w:r w:rsidRPr="00F744F4">
        <w:rPr>
          <w:sz w:val="20"/>
        </w:rPr>
        <w:t>Title: Named after the assumed author (his second letter)</w:t>
      </w:r>
    </w:p>
    <w:p w14:paraId="761687E8" w14:textId="77777777" w:rsidR="004903FD" w:rsidRPr="00F744F4" w:rsidRDefault="004903FD" w:rsidP="009A727F">
      <w:pPr>
        <w:pStyle w:val="BBTWho-How-Why"/>
        <w:keepLines w:val="0"/>
        <w:pBdr>
          <w:top w:val="thinThickSmallGap" w:sz="24" w:space="6" w:color="auto"/>
          <w:left w:val="thinThickSmallGap" w:sz="24" w:space="4" w:color="auto"/>
          <w:bottom w:val="thickThinSmallGap" w:sz="24" w:space="6" w:color="auto"/>
          <w:right w:val="thickThinSmallGap" w:sz="24" w:space="4" w:color="auto"/>
        </w:pBdr>
        <w:rPr>
          <w:sz w:val="20"/>
        </w:rPr>
      </w:pPr>
      <w:r w:rsidRPr="00F744F4">
        <w:rPr>
          <w:sz w:val="20"/>
        </w:rPr>
        <w:t xml:space="preserve">Author: “the Elder” </w:t>
      </w:r>
    </w:p>
    <w:p w14:paraId="761687E9" w14:textId="77777777" w:rsidR="004903FD" w:rsidRPr="00F744F4" w:rsidRDefault="004903FD" w:rsidP="009A727F">
      <w:pPr>
        <w:pStyle w:val="BBTWho-How-Why"/>
        <w:keepLines w:val="0"/>
        <w:pBdr>
          <w:top w:val="thinThickSmallGap" w:sz="24" w:space="6" w:color="auto"/>
          <w:left w:val="thinThickSmallGap" w:sz="24" w:space="4" w:color="auto"/>
          <w:bottom w:val="thickThinSmallGap" w:sz="24" w:space="6" w:color="auto"/>
          <w:right w:val="thickThinSmallGap" w:sz="24" w:space="4" w:color="auto"/>
        </w:pBdr>
        <w:rPr>
          <w:sz w:val="20"/>
        </w:rPr>
      </w:pPr>
      <w:r w:rsidRPr="00F744F4">
        <w:rPr>
          <w:sz w:val="20"/>
        </w:rPr>
        <w:t>Audience: The elect lady and her children (Read II John 1:1)</w:t>
      </w:r>
    </w:p>
    <w:p w14:paraId="761687EA" w14:textId="77777777" w:rsidR="000D5162" w:rsidRPr="00F744F4" w:rsidRDefault="000D5162" w:rsidP="00C948C2">
      <w:pPr>
        <w:pStyle w:val="BBTWho-How-Why"/>
        <w:keepLines w:val="0"/>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F744F4">
        <w:rPr>
          <w:sz w:val="20"/>
        </w:rPr>
        <w:t>Historical setting: A couple decades after Jesus died, resurrected and ascended into Heaven (Read II John 1:7). (Approximately 67-90 A.D.)</w:t>
      </w:r>
    </w:p>
    <w:tbl>
      <w:tblPr>
        <w:tblW w:w="7200" w:type="dxa"/>
        <w:jc w:val="center"/>
        <w:tblBorders>
          <w:top w:val="single" w:sz="24" w:space="0" w:color="auto"/>
          <w:bottom w:val="single" w:sz="24" w:space="0" w:color="auto"/>
        </w:tblBorders>
        <w:shd w:val="pct12" w:color="auto" w:fill="auto"/>
        <w:tblLook w:val="04A0" w:firstRow="1" w:lastRow="0" w:firstColumn="1" w:lastColumn="0" w:noHBand="0" w:noVBand="1"/>
      </w:tblPr>
      <w:tblGrid>
        <w:gridCol w:w="7200"/>
      </w:tblGrid>
      <w:tr w:rsidR="00AE1E3D" w:rsidRPr="00917F8C" w14:paraId="761687ED" w14:textId="77777777" w:rsidTr="00B959F1">
        <w:trPr>
          <w:trHeight w:val="864"/>
          <w:jc w:val="center"/>
        </w:trPr>
        <w:tc>
          <w:tcPr>
            <w:tcW w:w="7560" w:type="dxa"/>
            <w:shd w:val="pct12" w:color="auto" w:fill="auto"/>
            <w:vAlign w:val="center"/>
          </w:tcPr>
          <w:p w14:paraId="761687EB" w14:textId="77777777" w:rsidR="00AE1E3D" w:rsidRPr="00B959F1" w:rsidRDefault="00AE1E3D" w:rsidP="00CB04EB">
            <w:pPr>
              <w:keepNext/>
              <w:jc w:val="center"/>
              <w:outlineLvl w:val="1"/>
              <w:rPr>
                <w:rFonts w:ascii="Cambria" w:hAnsi="Cambria" w:cs="Calibri"/>
                <w:color w:val="000000"/>
                <w:sz w:val="20"/>
                <w:szCs w:val="20"/>
              </w:rPr>
            </w:pPr>
            <w:r w:rsidRPr="00B959F1">
              <w:rPr>
                <w:rFonts w:ascii="Cambria" w:hAnsi="Cambria" w:cs="Calibri"/>
                <w:color w:val="000000"/>
                <w:sz w:val="20"/>
                <w:szCs w:val="20"/>
              </w:rPr>
              <w:t>Watch for false teachers and false believers</w:t>
            </w:r>
          </w:p>
          <w:p w14:paraId="761687EC" w14:textId="77777777" w:rsidR="00AE1E3D" w:rsidRPr="00B959F1" w:rsidRDefault="00AE1E3D" w:rsidP="00CB04EB">
            <w:pPr>
              <w:keepNext/>
              <w:jc w:val="center"/>
              <w:outlineLvl w:val="1"/>
              <w:rPr>
                <w:rFonts w:ascii="Cambria" w:hAnsi="Cambria"/>
                <w:b/>
                <w:color w:val="000000"/>
                <w:sz w:val="20"/>
                <w:szCs w:val="28"/>
              </w:rPr>
            </w:pPr>
            <w:r w:rsidRPr="00B959F1">
              <w:rPr>
                <w:rFonts w:ascii="Cambria" w:hAnsi="Cambria" w:cs="Calibri"/>
                <w:b/>
                <w:sz w:val="20"/>
                <w:szCs w:val="20"/>
              </w:rPr>
              <w:t>II John 1:8-11</w:t>
            </w:r>
          </w:p>
        </w:tc>
      </w:tr>
    </w:tbl>
    <w:p w14:paraId="761687EE" w14:textId="77777777" w:rsidR="00C948C2" w:rsidRDefault="00C948C2" w:rsidP="00C948C2">
      <w:pPr>
        <w:keepNext/>
        <w:outlineLvl w:val="1"/>
        <w:rPr>
          <w:rFonts w:ascii="Cambria" w:hAnsi="Cambria"/>
          <w:b/>
          <w:color w:val="000000"/>
          <w:sz w:val="28"/>
          <w:szCs w:val="28"/>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7F0" w14:textId="77777777" w:rsidTr="004E5F6E">
        <w:trPr>
          <w:trHeight w:val="648"/>
        </w:trPr>
        <w:tc>
          <w:tcPr>
            <w:tcW w:w="7260" w:type="dxa"/>
          </w:tcPr>
          <w:p w14:paraId="761687EF" w14:textId="77777777" w:rsidR="00B15CC2" w:rsidRDefault="00B15CC2" w:rsidP="004E5F6E">
            <w:r w:rsidRPr="00303455">
              <w:rPr>
                <w:rFonts w:ascii="Cambria" w:hAnsi="Cambria"/>
              </w:rPr>
              <w:t>Thoughts and Notes:</w:t>
            </w:r>
          </w:p>
        </w:tc>
      </w:tr>
      <w:tr w:rsidR="00B15CC2" w14:paraId="761687F2" w14:textId="77777777" w:rsidTr="004E5F6E">
        <w:trPr>
          <w:trHeight w:val="446"/>
        </w:trPr>
        <w:tc>
          <w:tcPr>
            <w:tcW w:w="7260" w:type="dxa"/>
          </w:tcPr>
          <w:p w14:paraId="761687F1" w14:textId="77777777" w:rsidR="00B15CC2" w:rsidRDefault="00B15CC2" w:rsidP="004E5F6E">
            <w:pPr>
              <w:jc w:val="center"/>
            </w:pPr>
          </w:p>
        </w:tc>
      </w:tr>
      <w:tr w:rsidR="00B15CC2" w14:paraId="761687F4" w14:textId="77777777" w:rsidTr="004E5F6E">
        <w:trPr>
          <w:trHeight w:val="446"/>
        </w:trPr>
        <w:tc>
          <w:tcPr>
            <w:tcW w:w="7260" w:type="dxa"/>
          </w:tcPr>
          <w:p w14:paraId="761687F3" w14:textId="77777777" w:rsidR="00B15CC2" w:rsidRDefault="00B15CC2" w:rsidP="004E5F6E">
            <w:pPr>
              <w:jc w:val="center"/>
            </w:pPr>
          </w:p>
        </w:tc>
      </w:tr>
      <w:tr w:rsidR="00B15CC2" w14:paraId="761687F6" w14:textId="77777777" w:rsidTr="004E5F6E">
        <w:trPr>
          <w:trHeight w:val="446"/>
        </w:trPr>
        <w:tc>
          <w:tcPr>
            <w:tcW w:w="7260" w:type="dxa"/>
          </w:tcPr>
          <w:p w14:paraId="761687F5" w14:textId="77777777" w:rsidR="00B15CC2" w:rsidRDefault="00B15CC2" w:rsidP="004E5F6E">
            <w:pPr>
              <w:jc w:val="center"/>
            </w:pPr>
          </w:p>
        </w:tc>
      </w:tr>
      <w:tr w:rsidR="00B15CC2" w14:paraId="761687F8" w14:textId="77777777" w:rsidTr="004E5F6E">
        <w:trPr>
          <w:trHeight w:val="446"/>
        </w:trPr>
        <w:tc>
          <w:tcPr>
            <w:tcW w:w="7260" w:type="dxa"/>
          </w:tcPr>
          <w:p w14:paraId="761687F7" w14:textId="77777777" w:rsidR="00B15CC2" w:rsidRDefault="00B15CC2" w:rsidP="004E5F6E">
            <w:pPr>
              <w:jc w:val="center"/>
            </w:pPr>
          </w:p>
        </w:tc>
      </w:tr>
    </w:tbl>
    <w:p w14:paraId="761687F9" w14:textId="77777777" w:rsidR="00C948C2" w:rsidRDefault="00C948C2" w:rsidP="00C948C2">
      <w:pPr>
        <w:keepNext/>
        <w:outlineLvl w:val="1"/>
        <w:rPr>
          <w:rFonts w:ascii="Cambria" w:hAnsi="Cambria"/>
          <w:b/>
          <w:color w:val="000000"/>
          <w:sz w:val="28"/>
          <w:szCs w:val="28"/>
        </w:rPr>
      </w:pPr>
    </w:p>
    <w:p w14:paraId="761687FA" w14:textId="77777777" w:rsidR="006E4E7D" w:rsidRPr="00B959F1"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rFonts w:ascii="Cambria" w:hAnsi="Cambria"/>
          <w:b/>
          <w:color w:val="000000"/>
          <w:sz w:val="22"/>
          <w:szCs w:val="28"/>
        </w:rPr>
        <w:br w:type="page"/>
      </w:r>
      <w:r w:rsidRPr="00B959F1">
        <w:rPr>
          <w:rFonts w:ascii="Cambria" w:hAnsi="Cambria"/>
          <w:b/>
          <w:sz w:val="40"/>
          <w:szCs w:val="48"/>
        </w:rPr>
        <w:lastRenderedPageBreak/>
        <w:t xml:space="preserve">Day </w:t>
      </w:r>
      <w:r w:rsidR="005F104C" w:rsidRPr="00B959F1">
        <w:rPr>
          <w:rFonts w:ascii="Cambria" w:hAnsi="Cambria"/>
          <w:b/>
          <w:sz w:val="40"/>
          <w:szCs w:val="48"/>
        </w:rPr>
        <w:t>3</w:t>
      </w:r>
      <w:r w:rsidR="00566D21" w:rsidRPr="00B959F1">
        <w:rPr>
          <w:rFonts w:ascii="Cambria" w:hAnsi="Cambria"/>
          <w:b/>
          <w:sz w:val="40"/>
          <w:szCs w:val="48"/>
        </w:rPr>
        <w:t>5</w:t>
      </w:r>
      <w:r w:rsidR="00E93F7E" w:rsidRPr="00B959F1">
        <w:rPr>
          <w:rFonts w:ascii="Cambria" w:hAnsi="Cambria"/>
          <w:b/>
          <w:sz w:val="40"/>
          <w:szCs w:val="48"/>
        </w:rPr>
        <w:t>3</w:t>
      </w:r>
    </w:p>
    <w:p w14:paraId="761687FB" w14:textId="77777777" w:rsidR="006E4E7D" w:rsidRPr="00B959F1" w:rsidRDefault="006E4E7D" w:rsidP="00B61668">
      <w:pPr>
        <w:keepNext/>
        <w:jc w:val="center"/>
        <w:outlineLvl w:val="1"/>
        <w:rPr>
          <w:rFonts w:ascii="Cambria" w:hAnsi="Cambria"/>
          <w:b/>
          <w:color w:val="000000"/>
          <w:sz w:val="20"/>
          <w:szCs w:val="28"/>
        </w:rPr>
      </w:pPr>
    </w:p>
    <w:p w14:paraId="761687FC" w14:textId="77777777" w:rsidR="004903FD" w:rsidRPr="00B959F1" w:rsidRDefault="004903FD" w:rsidP="00B61668">
      <w:pPr>
        <w:keepNext/>
        <w:jc w:val="center"/>
        <w:outlineLvl w:val="1"/>
        <w:rPr>
          <w:rFonts w:ascii="Cambria" w:hAnsi="Cambria"/>
          <w:b/>
          <w:color w:val="000000"/>
          <w:szCs w:val="28"/>
        </w:rPr>
      </w:pPr>
      <w:r w:rsidRPr="00B959F1">
        <w:rPr>
          <w:rFonts w:ascii="Cambria" w:hAnsi="Cambria"/>
          <w:b/>
          <w:color w:val="000000"/>
          <w:szCs w:val="28"/>
        </w:rPr>
        <w:t>III JOHN OVERVIEW</w:t>
      </w:r>
    </w:p>
    <w:p w14:paraId="761687FD" w14:textId="77777777" w:rsidR="004903FD" w:rsidRPr="00B959F1" w:rsidRDefault="004903FD" w:rsidP="00B61668">
      <w:pPr>
        <w:keepNext/>
        <w:keepLines/>
        <w:widowControl/>
        <w:pBdr>
          <w:top w:val="thinThickSmallGap" w:sz="24" w:space="6" w:color="auto"/>
          <w:left w:val="thinThickSmallGap" w:sz="24" w:space="4" w:color="auto"/>
          <w:bottom w:val="thickThinSmallGap" w:sz="24" w:space="6" w:color="auto"/>
          <w:right w:val="thickThinSmallGap" w:sz="24" w:space="4" w:color="auto"/>
        </w:pBdr>
        <w:spacing w:after="240"/>
        <w:ind w:left="720" w:hanging="720"/>
        <w:rPr>
          <w:rFonts w:ascii="Cambria" w:hAnsi="Cambria"/>
          <w:color w:val="000000"/>
          <w:sz w:val="20"/>
          <w:szCs w:val="20"/>
        </w:rPr>
      </w:pPr>
      <w:r w:rsidRPr="00B959F1">
        <w:rPr>
          <w:rFonts w:ascii="Cambria" w:hAnsi="Cambria"/>
          <w:color w:val="000000"/>
          <w:sz w:val="20"/>
          <w:szCs w:val="20"/>
        </w:rPr>
        <w:t>Title: Named after the assumed author’s third book.</w:t>
      </w:r>
    </w:p>
    <w:p w14:paraId="761687FE" w14:textId="77777777" w:rsidR="004903FD" w:rsidRPr="00B959F1" w:rsidRDefault="004903FD" w:rsidP="00B61668">
      <w:pPr>
        <w:keepNext/>
        <w:keepLines/>
        <w:widowControl/>
        <w:pBdr>
          <w:top w:val="thinThickSmallGap" w:sz="24" w:space="6" w:color="auto"/>
          <w:left w:val="thinThickSmallGap" w:sz="24" w:space="4" w:color="auto"/>
          <w:bottom w:val="thickThinSmallGap" w:sz="24" w:space="6" w:color="auto"/>
          <w:right w:val="thickThinSmallGap" w:sz="24" w:space="4" w:color="auto"/>
        </w:pBdr>
        <w:spacing w:after="240"/>
        <w:ind w:left="720" w:hanging="720"/>
        <w:rPr>
          <w:rFonts w:ascii="Cambria" w:hAnsi="Cambria"/>
          <w:color w:val="000000"/>
          <w:sz w:val="20"/>
          <w:szCs w:val="20"/>
        </w:rPr>
      </w:pPr>
      <w:r w:rsidRPr="00B959F1">
        <w:rPr>
          <w:rFonts w:ascii="Cambria" w:hAnsi="Cambria"/>
          <w:color w:val="000000"/>
          <w:sz w:val="20"/>
          <w:szCs w:val="20"/>
        </w:rPr>
        <w:t xml:space="preserve">Author: “the Elder” </w:t>
      </w:r>
    </w:p>
    <w:p w14:paraId="761687FF" w14:textId="77777777" w:rsidR="004903FD" w:rsidRPr="00B959F1" w:rsidRDefault="004903FD" w:rsidP="00B61668">
      <w:pPr>
        <w:keepNext/>
        <w:keepLines/>
        <w:widowControl/>
        <w:pBdr>
          <w:top w:val="thinThickSmallGap" w:sz="24" w:space="6" w:color="auto"/>
          <w:left w:val="thinThickSmallGap" w:sz="24" w:space="4" w:color="auto"/>
          <w:bottom w:val="thickThinSmallGap" w:sz="24" w:space="6" w:color="auto"/>
          <w:right w:val="thickThinSmallGap" w:sz="24" w:space="4" w:color="auto"/>
        </w:pBdr>
        <w:spacing w:after="240"/>
        <w:ind w:left="720" w:hanging="720"/>
        <w:rPr>
          <w:rFonts w:ascii="Cambria" w:hAnsi="Cambria"/>
          <w:color w:val="000000"/>
          <w:sz w:val="20"/>
          <w:szCs w:val="20"/>
        </w:rPr>
      </w:pPr>
      <w:r w:rsidRPr="00B959F1">
        <w:rPr>
          <w:rFonts w:ascii="Cambria" w:hAnsi="Cambria"/>
          <w:color w:val="000000"/>
          <w:sz w:val="20"/>
          <w:szCs w:val="20"/>
        </w:rPr>
        <w:t>Audience: Gaius (Read III John 1:1)</w:t>
      </w:r>
    </w:p>
    <w:p w14:paraId="76168800" w14:textId="77777777" w:rsidR="004903FD" w:rsidRPr="00B959F1" w:rsidRDefault="004903FD" w:rsidP="00B61668">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959F1">
        <w:rPr>
          <w:sz w:val="20"/>
        </w:rPr>
        <w:t>Historical setting: A couple decades after Jesus died, resurrected and ascended into Heaven. There were lovers of power in the church then (Read III John 1:9). (Approximately 67-90 A.D.)</w:t>
      </w:r>
    </w:p>
    <w:tbl>
      <w:tblPr>
        <w:tblW w:w="7200" w:type="dxa"/>
        <w:jc w:val="center"/>
        <w:tblBorders>
          <w:top w:val="single" w:sz="24" w:space="0" w:color="auto"/>
          <w:bottom w:val="single" w:sz="24" w:space="0" w:color="auto"/>
        </w:tblBorders>
        <w:tblLayout w:type="fixed"/>
        <w:tblLook w:val="0000" w:firstRow="0" w:lastRow="0" w:firstColumn="0" w:lastColumn="0" w:noHBand="0" w:noVBand="0"/>
      </w:tblPr>
      <w:tblGrid>
        <w:gridCol w:w="7200"/>
      </w:tblGrid>
      <w:tr w:rsidR="00CB04EB" w:rsidRPr="007E5AC1" w14:paraId="76168803" w14:textId="77777777" w:rsidTr="00B959F1">
        <w:trPr>
          <w:trHeight w:val="859"/>
          <w:jc w:val="center"/>
        </w:trPr>
        <w:tc>
          <w:tcPr>
            <w:tcW w:w="7560" w:type="dxa"/>
            <w:vAlign w:val="center"/>
          </w:tcPr>
          <w:p w14:paraId="76168801" w14:textId="77777777" w:rsidR="00CB04EB" w:rsidRPr="00B959F1" w:rsidRDefault="00CB04EB" w:rsidP="00E834B2">
            <w:pPr>
              <w:widowControl/>
              <w:autoSpaceDE/>
              <w:autoSpaceDN/>
              <w:jc w:val="center"/>
              <w:rPr>
                <w:rFonts w:ascii="Cambria" w:hAnsi="Cambria" w:cs="Calibri"/>
                <w:color w:val="000000"/>
                <w:sz w:val="20"/>
                <w:szCs w:val="20"/>
              </w:rPr>
            </w:pPr>
            <w:r w:rsidRPr="00B959F1">
              <w:rPr>
                <w:rFonts w:ascii="Cambria" w:hAnsi="Cambria" w:cs="Calibri"/>
                <w:color w:val="000000"/>
                <w:sz w:val="20"/>
                <w:szCs w:val="20"/>
              </w:rPr>
              <w:t>Encouragement to walk in the truth</w:t>
            </w:r>
          </w:p>
          <w:p w14:paraId="76168802" w14:textId="77777777" w:rsidR="00CB04EB" w:rsidRPr="00B959F1" w:rsidRDefault="00CB04EB" w:rsidP="00E834B2">
            <w:pPr>
              <w:widowControl/>
              <w:autoSpaceDE/>
              <w:autoSpaceDN/>
              <w:jc w:val="center"/>
              <w:rPr>
                <w:rFonts w:ascii="Cambria" w:hAnsi="Cambria" w:cs="Calibri"/>
                <w:b/>
                <w:color w:val="000000"/>
                <w:sz w:val="20"/>
                <w:szCs w:val="20"/>
              </w:rPr>
            </w:pPr>
            <w:r w:rsidRPr="00B959F1">
              <w:rPr>
                <w:rFonts w:ascii="Cambria" w:hAnsi="Cambria" w:cs="Calibri"/>
                <w:b/>
                <w:color w:val="000000"/>
                <w:sz w:val="20"/>
                <w:szCs w:val="20"/>
              </w:rPr>
              <w:t>III John 1:2-4</w:t>
            </w:r>
          </w:p>
        </w:tc>
      </w:tr>
    </w:tbl>
    <w:p w14:paraId="76168804" w14:textId="77777777" w:rsidR="004903FD" w:rsidRPr="003031B5" w:rsidRDefault="004903FD" w:rsidP="00277D15">
      <w:pPr>
        <w:pStyle w:val="Subtitle"/>
        <w:spacing w:after="0"/>
        <w:rPr>
          <w:b/>
          <w:color w:val="00000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06" w14:textId="77777777" w:rsidTr="004E5F6E">
        <w:trPr>
          <w:trHeight w:val="648"/>
        </w:trPr>
        <w:tc>
          <w:tcPr>
            <w:tcW w:w="7260" w:type="dxa"/>
          </w:tcPr>
          <w:p w14:paraId="76168805" w14:textId="77777777" w:rsidR="00B15CC2" w:rsidRDefault="00B15CC2" w:rsidP="004E5F6E">
            <w:r w:rsidRPr="00303455">
              <w:rPr>
                <w:rFonts w:ascii="Cambria" w:hAnsi="Cambria"/>
              </w:rPr>
              <w:t>Thoughts and Notes:</w:t>
            </w:r>
          </w:p>
        </w:tc>
      </w:tr>
      <w:tr w:rsidR="00B15CC2" w14:paraId="76168808" w14:textId="77777777" w:rsidTr="004E5F6E">
        <w:trPr>
          <w:trHeight w:val="446"/>
        </w:trPr>
        <w:tc>
          <w:tcPr>
            <w:tcW w:w="7260" w:type="dxa"/>
          </w:tcPr>
          <w:p w14:paraId="76168807" w14:textId="77777777" w:rsidR="00B15CC2" w:rsidRDefault="00B15CC2" w:rsidP="004E5F6E">
            <w:pPr>
              <w:jc w:val="center"/>
            </w:pPr>
          </w:p>
        </w:tc>
      </w:tr>
      <w:tr w:rsidR="00B15CC2" w14:paraId="7616880A" w14:textId="77777777" w:rsidTr="004E5F6E">
        <w:trPr>
          <w:trHeight w:val="446"/>
        </w:trPr>
        <w:tc>
          <w:tcPr>
            <w:tcW w:w="7260" w:type="dxa"/>
          </w:tcPr>
          <w:p w14:paraId="76168809" w14:textId="77777777" w:rsidR="00B15CC2" w:rsidRDefault="00B15CC2" w:rsidP="004E5F6E">
            <w:pPr>
              <w:jc w:val="center"/>
            </w:pPr>
          </w:p>
        </w:tc>
      </w:tr>
      <w:tr w:rsidR="00B15CC2" w14:paraId="7616880C" w14:textId="77777777" w:rsidTr="004E5F6E">
        <w:trPr>
          <w:trHeight w:val="446"/>
        </w:trPr>
        <w:tc>
          <w:tcPr>
            <w:tcW w:w="7260" w:type="dxa"/>
          </w:tcPr>
          <w:p w14:paraId="7616880B" w14:textId="77777777" w:rsidR="00B15CC2" w:rsidRDefault="00B15CC2" w:rsidP="004E5F6E">
            <w:pPr>
              <w:jc w:val="center"/>
            </w:pPr>
          </w:p>
        </w:tc>
      </w:tr>
      <w:tr w:rsidR="00B15CC2" w14:paraId="7616880E" w14:textId="77777777" w:rsidTr="004E5F6E">
        <w:trPr>
          <w:trHeight w:val="446"/>
        </w:trPr>
        <w:tc>
          <w:tcPr>
            <w:tcW w:w="7260" w:type="dxa"/>
          </w:tcPr>
          <w:p w14:paraId="7616880D" w14:textId="77777777" w:rsidR="00B15CC2" w:rsidRDefault="00B15CC2" w:rsidP="004E5F6E">
            <w:pPr>
              <w:jc w:val="center"/>
            </w:pPr>
          </w:p>
        </w:tc>
      </w:tr>
    </w:tbl>
    <w:p w14:paraId="7616880F" w14:textId="77777777" w:rsidR="006E4E7D" w:rsidRPr="00B959F1"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b/>
          <w:color w:val="000000"/>
          <w:sz w:val="22"/>
          <w:szCs w:val="28"/>
        </w:rPr>
        <w:br w:type="page"/>
      </w:r>
      <w:r w:rsidRPr="00B959F1">
        <w:rPr>
          <w:rFonts w:ascii="Cambria" w:hAnsi="Cambria"/>
          <w:b/>
          <w:sz w:val="40"/>
          <w:szCs w:val="48"/>
        </w:rPr>
        <w:lastRenderedPageBreak/>
        <w:t xml:space="preserve">Day </w:t>
      </w:r>
      <w:r w:rsidR="005F104C" w:rsidRPr="00B959F1">
        <w:rPr>
          <w:rFonts w:ascii="Cambria" w:hAnsi="Cambria"/>
          <w:b/>
          <w:sz w:val="40"/>
          <w:szCs w:val="48"/>
        </w:rPr>
        <w:t>3</w:t>
      </w:r>
      <w:r w:rsidR="00566D21" w:rsidRPr="00B959F1">
        <w:rPr>
          <w:rFonts w:ascii="Cambria" w:hAnsi="Cambria"/>
          <w:b/>
          <w:sz w:val="40"/>
          <w:szCs w:val="48"/>
        </w:rPr>
        <w:t>5</w:t>
      </w:r>
      <w:r w:rsidR="00E93F7E" w:rsidRPr="00B959F1">
        <w:rPr>
          <w:rFonts w:ascii="Cambria" w:hAnsi="Cambria"/>
          <w:b/>
          <w:sz w:val="40"/>
          <w:szCs w:val="48"/>
        </w:rPr>
        <w:t>4</w:t>
      </w:r>
    </w:p>
    <w:p w14:paraId="76168810" w14:textId="77777777" w:rsidR="006E4E7D" w:rsidRPr="001658C9" w:rsidRDefault="006E4E7D" w:rsidP="00277D15">
      <w:pPr>
        <w:pStyle w:val="Subtitle"/>
        <w:spacing w:after="0"/>
        <w:rPr>
          <w:b/>
          <w:color w:val="000000"/>
          <w:sz w:val="24"/>
          <w:szCs w:val="28"/>
        </w:rPr>
      </w:pPr>
    </w:p>
    <w:p w14:paraId="76168811" w14:textId="77777777" w:rsidR="004903FD" w:rsidRPr="00B959F1" w:rsidRDefault="004903FD" w:rsidP="00277D15">
      <w:pPr>
        <w:pStyle w:val="Subtitle"/>
        <w:spacing w:after="0"/>
        <w:rPr>
          <w:b/>
          <w:color w:val="000000"/>
          <w:sz w:val="24"/>
          <w:szCs w:val="28"/>
        </w:rPr>
      </w:pPr>
      <w:r w:rsidRPr="00B959F1">
        <w:rPr>
          <w:b/>
          <w:color w:val="000000"/>
          <w:sz w:val="24"/>
          <w:szCs w:val="28"/>
        </w:rPr>
        <w:t>JUDE OVERVIEW</w:t>
      </w:r>
    </w:p>
    <w:p w14:paraId="76168812"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959F1">
        <w:rPr>
          <w:sz w:val="20"/>
        </w:rPr>
        <w:t xml:space="preserve">Title: Named after the author </w:t>
      </w:r>
    </w:p>
    <w:p w14:paraId="76168813"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959F1">
        <w:rPr>
          <w:sz w:val="20"/>
        </w:rPr>
        <w:t xml:space="preserve">Author: Jude </w:t>
      </w:r>
    </w:p>
    <w:p w14:paraId="76168814"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rPr>
      </w:pPr>
      <w:r w:rsidRPr="00B959F1">
        <w:rPr>
          <w:sz w:val="20"/>
        </w:rPr>
        <w:t>Audience: T</w:t>
      </w:r>
      <w:r w:rsidR="00AF1064" w:rsidRPr="00B959F1">
        <w:rPr>
          <w:sz w:val="20"/>
        </w:rPr>
        <w:t>hose who are called and believe</w:t>
      </w:r>
      <w:r w:rsidRPr="00B959F1">
        <w:rPr>
          <w:sz w:val="20"/>
        </w:rPr>
        <w:t xml:space="preserve"> in Jesus (Read Jude 1:1)</w:t>
      </w:r>
    </w:p>
    <w:p w14:paraId="76168815" w14:textId="77777777" w:rsidR="00961286" w:rsidRPr="00B959F1" w:rsidRDefault="004903FD" w:rsidP="00CE110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959F1">
        <w:rPr>
          <w:sz w:val="20"/>
        </w:rPr>
        <w:t xml:space="preserve">Historical setting: A couple decades after Jesus died, resurrected and ascended into Heaven. </w:t>
      </w:r>
    </w:p>
    <w:p w14:paraId="76168816" w14:textId="77777777" w:rsidR="004903FD" w:rsidRPr="00B959F1" w:rsidRDefault="004903FD" w:rsidP="00CE110F">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rPr>
      </w:pPr>
      <w:r w:rsidRPr="00B959F1">
        <w:rPr>
          <w:sz w:val="20"/>
        </w:rPr>
        <w:t>(Approximately 60-72 A.D.)</w:t>
      </w:r>
    </w:p>
    <w:tbl>
      <w:tblPr>
        <w:tblW w:w="7200" w:type="dxa"/>
        <w:jc w:val="center"/>
        <w:tblLayout w:type="fixed"/>
        <w:tblLook w:val="0000" w:firstRow="0" w:lastRow="0" w:firstColumn="0" w:lastColumn="0" w:noHBand="0" w:noVBand="0"/>
      </w:tblPr>
      <w:tblGrid>
        <w:gridCol w:w="7200"/>
      </w:tblGrid>
      <w:tr w:rsidR="00CB04EB" w:rsidRPr="007E5AC1" w14:paraId="76168819"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17" w14:textId="77777777" w:rsidR="00CB04EB" w:rsidRPr="00B959F1" w:rsidRDefault="00B310AD">
            <w:pPr>
              <w:widowControl/>
              <w:autoSpaceDE/>
              <w:autoSpaceDN/>
              <w:jc w:val="center"/>
              <w:rPr>
                <w:rFonts w:ascii="Cambria" w:hAnsi="Cambria" w:cs="Calibri"/>
                <w:color w:val="000000"/>
                <w:sz w:val="20"/>
                <w:szCs w:val="20"/>
              </w:rPr>
            </w:pPr>
            <w:r w:rsidRPr="00B959F1">
              <w:rPr>
                <w:sz w:val="20"/>
              </w:rPr>
              <w:br w:type="page"/>
            </w:r>
            <w:r w:rsidR="00CB04EB" w:rsidRPr="00B959F1">
              <w:rPr>
                <w:rFonts w:ascii="Cambria" w:hAnsi="Cambria" w:cs="Calibri"/>
                <w:color w:val="000000"/>
                <w:sz w:val="20"/>
                <w:szCs w:val="20"/>
              </w:rPr>
              <w:t>The character and doom of godless men</w:t>
            </w:r>
          </w:p>
          <w:p w14:paraId="76168818" w14:textId="77777777" w:rsidR="00CB04EB" w:rsidRPr="00B959F1" w:rsidRDefault="00CB04EB">
            <w:pPr>
              <w:widowControl/>
              <w:autoSpaceDE/>
              <w:autoSpaceDN/>
              <w:jc w:val="center"/>
              <w:rPr>
                <w:rFonts w:ascii="Cambria" w:hAnsi="Cambria" w:cs="Calibri"/>
                <w:b/>
                <w:color w:val="000000"/>
                <w:sz w:val="20"/>
                <w:szCs w:val="20"/>
              </w:rPr>
            </w:pPr>
            <w:r w:rsidRPr="00B959F1">
              <w:rPr>
                <w:rFonts w:ascii="Cambria" w:hAnsi="Cambria" w:cs="Calibri"/>
                <w:b/>
                <w:bCs/>
                <w:sz w:val="20"/>
              </w:rPr>
              <w:t>Jude 1:5-11</w:t>
            </w:r>
          </w:p>
        </w:tc>
      </w:tr>
      <w:tr w:rsidR="00CB04EB" w:rsidRPr="007E5AC1" w14:paraId="7616881C"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1A" w14:textId="77777777" w:rsidR="00CB04EB" w:rsidRPr="00B959F1" w:rsidRDefault="00CB04EB">
            <w:pPr>
              <w:widowControl/>
              <w:autoSpaceDE/>
              <w:autoSpaceDN/>
              <w:jc w:val="center"/>
              <w:rPr>
                <w:rFonts w:ascii="Cambria" w:hAnsi="Cambria" w:cs="Calibri"/>
                <w:color w:val="000000"/>
                <w:sz w:val="20"/>
                <w:szCs w:val="20"/>
              </w:rPr>
            </w:pPr>
            <w:r w:rsidRPr="00B959F1">
              <w:rPr>
                <w:rFonts w:ascii="Cambria" w:hAnsi="Cambria" w:cs="Calibri"/>
                <w:color w:val="000000"/>
                <w:sz w:val="20"/>
                <w:szCs w:val="20"/>
              </w:rPr>
              <w:t>Beware, pray, and save people</w:t>
            </w:r>
          </w:p>
          <w:p w14:paraId="7616881B" w14:textId="77777777" w:rsidR="00CB04EB" w:rsidRPr="00B959F1" w:rsidRDefault="00CB04EB">
            <w:pPr>
              <w:widowControl/>
              <w:autoSpaceDE/>
              <w:autoSpaceDN/>
              <w:jc w:val="center"/>
              <w:rPr>
                <w:rFonts w:ascii="Cambria" w:hAnsi="Cambria" w:cs="Calibri"/>
                <w:color w:val="000000"/>
                <w:sz w:val="20"/>
                <w:szCs w:val="20"/>
              </w:rPr>
            </w:pPr>
            <w:r w:rsidRPr="00B959F1">
              <w:rPr>
                <w:rFonts w:ascii="Cambria" w:hAnsi="Cambria" w:cs="Calibri"/>
                <w:b/>
                <w:bCs/>
                <w:color w:val="000000"/>
                <w:sz w:val="20"/>
                <w:szCs w:val="20"/>
              </w:rPr>
              <w:t>Jude 1:18-23</w:t>
            </w:r>
          </w:p>
        </w:tc>
      </w:tr>
    </w:tbl>
    <w:tbl>
      <w:tblPr>
        <w:tblpPr w:leftFromText="180" w:rightFromText="180" w:vertAnchor="text" w:horzAnchor="margin" w:tblpY="39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1E" w14:textId="77777777" w:rsidTr="00B15CC2">
        <w:trPr>
          <w:trHeight w:val="648"/>
        </w:trPr>
        <w:tc>
          <w:tcPr>
            <w:tcW w:w="6303" w:type="dxa"/>
          </w:tcPr>
          <w:p w14:paraId="7616881D" w14:textId="77777777" w:rsidR="00B15CC2" w:rsidRDefault="00B15CC2" w:rsidP="00B15CC2">
            <w:r w:rsidRPr="00303455">
              <w:rPr>
                <w:rFonts w:ascii="Cambria" w:hAnsi="Cambria"/>
              </w:rPr>
              <w:t>Thoughts and Notes:</w:t>
            </w:r>
          </w:p>
        </w:tc>
      </w:tr>
      <w:tr w:rsidR="00B15CC2" w14:paraId="76168820" w14:textId="77777777" w:rsidTr="00B15CC2">
        <w:trPr>
          <w:trHeight w:val="446"/>
        </w:trPr>
        <w:tc>
          <w:tcPr>
            <w:tcW w:w="6303" w:type="dxa"/>
          </w:tcPr>
          <w:p w14:paraId="7616881F" w14:textId="77777777" w:rsidR="00B15CC2" w:rsidRDefault="00B15CC2" w:rsidP="00B15CC2">
            <w:pPr>
              <w:jc w:val="center"/>
            </w:pPr>
          </w:p>
        </w:tc>
      </w:tr>
      <w:tr w:rsidR="00B15CC2" w14:paraId="76168822" w14:textId="77777777" w:rsidTr="00B15CC2">
        <w:trPr>
          <w:trHeight w:val="446"/>
        </w:trPr>
        <w:tc>
          <w:tcPr>
            <w:tcW w:w="6303" w:type="dxa"/>
          </w:tcPr>
          <w:p w14:paraId="76168821" w14:textId="77777777" w:rsidR="00B15CC2" w:rsidRDefault="00B15CC2" w:rsidP="00B15CC2">
            <w:pPr>
              <w:jc w:val="center"/>
            </w:pPr>
          </w:p>
        </w:tc>
      </w:tr>
      <w:tr w:rsidR="00B15CC2" w14:paraId="76168824" w14:textId="77777777" w:rsidTr="00B15CC2">
        <w:trPr>
          <w:trHeight w:val="446"/>
        </w:trPr>
        <w:tc>
          <w:tcPr>
            <w:tcW w:w="6303" w:type="dxa"/>
          </w:tcPr>
          <w:p w14:paraId="76168823" w14:textId="77777777" w:rsidR="00B15CC2" w:rsidRDefault="00B15CC2" w:rsidP="00B15CC2">
            <w:pPr>
              <w:jc w:val="center"/>
            </w:pPr>
          </w:p>
        </w:tc>
      </w:tr>
      <w:tr w:rsidR="00B15CC2" w14:paraId="76168826" w14:textId="77777777" w:rsidTr="00B15CC2">
        <w:trPr>
          <w:trHeight w:val="446"/>
        </w:trPr>
        <w:tc>
          <w:tcPr>
            <w:tcW w:w="6303" w:type="dxa"/>
          </w:tcPr>
          <w:p w14:paraId="76168825" w14:textId="77777777" w:rsidR="00B15CC2" w:rsidRDefault="00B15CC2" w:rsidP="00B15CC2">
            <w:pPr>
              <w:jc w:val="center"/>
            </w:pPr>
          </w:p>
        </w:tc>
      </w:tr>
    </w:tbl>
    <w:p w14:paraId="76168827" w14:textId="77777777" w:rsidR="00300EFB" w:rsidRDefault="00300EFB" w:rsidP="005160C2">
      <w:pPr>
        <w:pStyle w:val="Subtitle"/>
        <w:spacing w:before="200" w:after="0"/>
        <w:rPr>
          <w:b/>
          <w:color w:val="000000"/>
          <w:sz w:val="28"/>
          <w:szCs w:val="28"/>
        </w:rPr>
      </w:pPr>
    </w:p>
    <w:p w14:paraId="76168828" w14:textId="77777777" w:rsidR="006E4E7D" w:rsidRPr="00B959F1"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b/>
          <w:color w:val="000000"/>
          <w:sz w:val="22"/>
          <w:szCs w:val="28"/>
        </w:rPr>
        <w:br w:type="page"/>
      </w:r>
      <w:r w:rsidRPr="00B959F1">
        <w:rPr>
          <w:rFonts w:ascii="Cambria" w:hAnsi="Cambria"/>
          <w:b/>
          <w:sz w:val="40"/>
          <w:szCs w:val="48"/>
        </w:rPr>
        <w:lastRenderedPageBreak/>
        <w:t xml:space="preserve">Day </w:t>
      </w:r>
      <w:r w:rsidR="005F104C" w:rsidRPr="00B959F1">
        <w:rPr>
          <w:rFonts w:ascii="Cambria" w:hAnsi="Cambria"/>
          <w:b/>
          <w:sz w:val="40"/>
          <w:szCs w:val="48"/>
        </w:rPr>
        <w:t>3</w:t>
      </w:r>
      <w:r w:rsidR="00566D21" w:rsidRPr="00B959F1">
        <w:rPr>
          <w:rFonts w:ascii="Cambria" w:hAnsi="Cambria"/>
          <w:b/>
          <w:sz w:val="40"/>
          <w:szCs w:val="48"/>
        </w:rPr>
        <w:t>5</w:t>
      </w:r>
      <w:r w:rsidR="00E93F7E" w:rsidRPr="00B959F1">
        <w:rPr>
          <w:rFonts w:ascii="Cambria" w:hAnsi="Cambria"/>
          <w:b/>
          <w:sz w:val="40"/>
          <w:szCs w:val="48"/>
        </w:rPr>
        <w:t>5</w:t>
      </w:r>
    </w:p>
    <w:p w14:paraId="76168829" w14:textId="77777777" w:rsidR="00F71CAF" w:rsidRPr="00F71CAF" w:rsidRDefault="00F71CAF" w:rsidP="00F71CAF">
      <w:pPr>
        <w:pStyle w:val="Subtitle"/>
        <w:spacing w:after="0"/>
        <w:rPr>
          <w:b/>
          <w:color w:val="000000"/>
          <w:sz w:val="24"/>
          <w:szCs w:val="28"/>
        </w:rPr>
      </w:pPr>
    </w:p>
    <w:p w14:paraId="7616882A" w14:textId="77777777" w:rsidR="004903FD" w:rsidRPr="00B959F1" w:rsidRDefault="004903FD" w:rsidP="00F71CAF">
      <w:pPr>
        <w:pStyle w:val="Subtitle"/>
        <w:spacing w:after="0"/>
        <w:rPr>
          <w:b/>
          <w:color w:val="000000"/>
          <w:sz w:val="24"/>
          <w:szCs w:val="28"/>
        </w:rPr>
      </w:pPr>
      <w:r w:rsidRPr="00B959F1">
        <w:rPr>
          <w:b/>
          <w:color w:val="000000"/>
          <w:sz w:val="24"/>
          <w:szCs w:val="28"/>
        </w:rPr>
        <w:t>REVELATION OVERVIEW</w:t>
      </w:r>
    </w:p>
    <w:p w14:paraId="7616882B"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B959F1">
        <w:rPr>
          <w:sz w:val="20"/>
          <w:szCs w:val="24"/>
        </w:rPr>
        <w:t xml:space="preserve">Title: Named </w:t>
      </w:r>
      <w:r w:rsidR="00961286" w:rsidRPr="00B959F1">
        <w:rPr>
          <w:sz w:val="20"/>
          <w:szCs w:val="24"/>
        </w:rPr>
        <w:t>due to events</w:t>
      </w:r>
      <w:r w:rsidRPr="00B959F1">
        <w:rPr>
          <w:sz w:val="20"/>
          <w:szCs w:val="24"/>
        </w:rPr>
        <w:t xml:space="preserve"> “revealed” </w:t>
      </w:r>
      <w:r w:rsidR="00961286" w:rsidRPr="00B959F1">
        <w:rPr>
          <w:sz w:val="20"/>
          <w:szCs w:val="24"/>
        </w:rPr>
        <w:t xml:space="preserve">to John </w:t>
      </w:r>
      <w:r w:rsidRPr="00B959F1">
        <w:rPr>
          <w:sz w:val="20"/>
          <w:szCs w:val="24"/>
        </w:rPr>
        <w:t xml:space="preserve">by Jesus Christ </w:t>
      </w:r>
    </w:p>
    <w:p w14:paraId="7616882C"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B959F1">
        <w:rPr>
          <w:sz w:val="20"/>
          <w:szCs w:val="24"/>
        </w:rPr>
        <w:t>Author: John (Read Revelation 1:1)</w:t>
      </w:r>
    </w:p>
    <w:p w14:paraId="7616882D" w14:textId="77777777" w:rsidR="004903FD" w:rsidRPr="00B959F1" w:rsidRDefault="004903FD">
      <w:pPr>
        <w:pStyle w:val="BBTWho-How-Why"/>
        <w:pBdr>
          <w:top w:val="thinThickSmallGap" w:sz="24" w:space="6" w:color="auto"/>
          <w:left w:val="thinThickSmallGap" w:sz="24" w:space="4" w:color="auto"/>
          <w:bottom w:val="thickThinSmallGap" w:sz="24" w:space="6" w:color="auto"/>
          <w:right w:val="thickThinSmallGap" w:sz="24" w:space="4" w:color="auto"/>
        </w:pBdr>
        <w:rPr>
          <w:sz w:val="20"/>
          <w:szCs w:val="24"/>
        </w:rPr>
      </w:pPr>
      <w:r w:rsidRPr="00B959F1">
        <w:rPr>
          <w:sz w:val="20"/>
          <w:szCs w:val="24"/>
        </w:rPr>
        <w:t>Audience: The seven churches in Asia (Read Revelation 1:4)</w:t>
      </w:r>
    </w:p>
    <w:p w14:paraId="7616882E" w14:textId="77777777" w:rsidR="004903FD" w:rsidRPr="00B959F1" w:rsidRDefault="004903FD" w:rsidP="005160C2">
      <w:pPr>
        <w:pStyle w:val="BBTWho-How-Why"/>
        <w:pBdr>
          <w:top w:val="thinThickSmallGap" w:sz="24" w:space="6" w:color="auto"/>
          <w:left w:val="thinThickSmallGap" w:sz="24" w:space="4" w:color="auto"/>
          <w:bottom w:val="thickThinSmallGap" w:sz="24" w:space="6" w:color="auto"/>
          <w:right w:val="thickThinSmallGap" w:sz="24" w:space="4" w:color="auto"/>
        </w:pBdr>
        <w:spacing w:after="120"/>
        <w:rPr>
          <w:sz w:val="20"/>
          <w:szCs w:val="24"/>
        </w:rPr>
      </w:pPr>
      <w:r w:rsidRPr="00B959F1">
        <w:rPr>
          <w:sz w:val="20"/>
          <w:szCs w:val="24"/>
        </w:rPr>
        <w:t>Historical setting: This book covers messages to the churches, the judgment of the world, as well as visions of the future and extends to the end of this world and the beginning of a new one (Read Revelation 21:1 “Then I saw a new heaven and a new earth, for the first heaven and the first earth had passed away, and the sea was no more.”). (Approximately 68 A.D. to the last days of this world)</w:t>
      </w: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30" w14:textId="77777777" w:rsidTr="004E5F6E">
        <w:trPr>
          <w:trHeight w:val="648"/>
        </w:trPr>
        <w:tc>
          <w:tcPr>
            <w:tcW w:w="7260" w:type="dxa"/>
          </w:tcPr>
          <w:p w14:paraId="7616882F" w14:textId="77777777" w:rsidR="00B15CC2" w:rsidRDefault="00B15CC2" w:rsidP="004E5F6E">
            <w:bookmarkStart w:id="16" w:name="ProvideComments"/>
            <w:r w:rsidRPr="00303455">
              <w:rPr>
                <w:rFonts w:ascii="Cambria" w:hAnsi="Cambria"/>
              </w:rPr>
              <w:t>Thoughts and Notes:</w:t>
            </w:r>
          </w:p>
        </w:tc>
      </w:tr>
      <w:tr w:rsidR="00B15CC2" w14:paraId="76168832" w14:textId="77777777" w:rsidTr="004E5F6E">
        <w:trPr>
          <w:trHeight w:val="446"/>
        </w:trPr>
        <w:tc>
          <w:tcPr>
            <w:tcW w:w="7260" w:type="dxa"/>
          </w:tcPr>
          <w:p w14:paraId="76168831" w14:textId="77777777" w:rsidR="00B15CC2" w:rsidRDefault="00B15CC2" w:rsidP="004E5F6E">
            <w:pPr>
              <w:jc w:val="center"/>
            </w:pPr>
          </w:p>
        </w:tc>
      </w:tr>
      <w:tr w:rsidR="00B15CC2" w14:paraId="76168834" w14:textId="77777777" w:rsidTr="004E5F6E">
        <w:trPr>
          <w:trHeight w:val="446"/>
        </w:trPr>
        <w:tc>
          <w:tcPr>
            <w:tcW w:w="7260" w:type="dxa"/>
          </w:tcPr>
          <w:p w14:paraId="76168833" w14:textId="77777777" w:rsidR="00B15CC2" w:rsidRDefault="00B15CC2" w:rsidP="004E5F6E">
            <w:pPr>
              <w:jc w:val="center"/>
            </w:pPr>
          </w:p>
        </w:tc>
      </w:tr>
      <w:tr w:rsidR="00B15CC2" w14:paraId="76168836" w14:textId="77777777" w:rsidTr="004E5F6E">
        <w:trPr>
          <w:trHeight w:val="446"/>
        </w:trPr>
        <w:tc>
          <w:tcPr>
            <w:tcW w:w="7260" w:type="dxa"/>
          </w:tcPr>
          <w:p w14:paraId="76168835" w14:textId="77777777" w:rsidR="00B15CC2" w:rsidRDefault="00B15CC2" w:rsidP="004E5F6E">
            <w:pPr>
              <w:jc w:val="center"/>
            </w:pPr>
          </w:p>
        </w:tc>
      </w:tr>
      <w:tr w:rsidR="00B15CC2" w14:paraId="76168838" w14:textId="77777777" w:rsidTr="004E5F6E">
        <w:trPr>
          <w:trHeight w:val="446"/>
        </w:trPr>
        <w:tc>
          <w:tcPr>
            <w:tcW w:w="7260" w:type="dxa"/>
          </w:tcPr>
          <w:p w14:paraId="76168837" w14:textId="77777777" w:rsidR="00B15CC2" w:rsidRDefault="00B15CC2" w:rsidP="004E5F6E">
            <w:pPr>
              <w:jc w:val="center"/>
            </w:pPr>
          </w:p>
        </w:tc>
      </w:tr>
    </w:tbl>
    <w:p w14:paraId="76168839" w14:textId="77777777" w:rsidR="006E4E7D" w:rsidRPr="00B959F1"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Pr="00B959F1">
        <w:rPr>
          <w:rFonts w:ascii="Cambria" w:hAnsi="Cambria"/>
          <w:b/>
          <w:sz w:val="40"/>
          <w:szCs w:val="48"/>
        </w:rPr>
        <w:lastRenderedPageBreak/>
        <w:t xml:space="preserve">Day </w:t>
      </w:r>
      <w:r w:rsidR="005F104C" w:rsidRPr="00B959F1">
        <w:rPr>
          <w:rFonts w:ascii="Cambria" w:hAnsi="Cambria"/>
          <w:b/>
          <w:sz w:val="40"/>
          <w:szCs w:val="48"/>
        </w:rPr>
        <w:t>3</w:t>
      </w:r>
      <w:r w:rsidR="00566D21" w:rsidRPr="00B959F1">
        <w:rPr>
          <w:rFonts w:ascii="Cambria" w:hAnsi="Cambria"/>
          <w:b/>
          <w:sz w:val="40"/>
          <w:szCs w:val="48"/>
        </w:rPr>
        <w:t>5</w:t>
      </w:r>
      <w:r w:rsidR="00E93F7E" w:rsidRPr="00B959F1">
        <w:rPr>
          <w:rFonts w:ascii="Cambria" w:hAnsi="Cambria"/>
          <w:b/>
          <w:sz w:val="40"/>
          <w:szCs w:val="48"/>
        </w:rPr>
        <w:t>6</w:t>
      </w:r>
    </w:p>
    <w:p w14:paraId="7616883A"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0E6B6F" w:rsidRPr="007E5AC1" w14:paraId="7616883D" w14:textId="77777777" w:rsidTr="00B959F1">
        <w:trPr>
          <w:trHeight w:val="859"/>
          <w:jc w:val="center"/>
        </w:trPr>
        <w:tc>
          <w:tcPr>
            <w:tcW w:w="9288" w:type="dxa"/>
            <w:tcBorders>
              <w:top w:val="single" w:sz="24" w:space="0" w:color="auto"/>
              <w:left w:val="nil"/>
              <w:bottom w:val="single" w:sz="4" w:space="0" w:color="auto"/>
              <w:right w:val="nil"/>
            </w:tcBorders>
            <w:vAlign w:val="center"/>
          </w:tcPr>
          <w:p w14:paraId="7616883B" w14:textId="77777777" w:rsidR="000E6B6F" w:rsidRPr="00B959F1" w:rsidRDefault="000E6B6F" w:rsidP="005922E4">
            <w:pPr>
              <w:widowControl/>
              <w:autoSpaceDE/>
              <w:autoSpaceDN/>
              <w:jc w:val="center"/>
              <w:rPr>
                <w:rFonts w:ascii="Cambria" w:hAnsi="Cambria" w:cs="Calibri"/>
                <w:color w:val="000000"/>
                <w:sz w:val="20"/>
              </w:rPr>
            </w:pPr>
            <w:r w:rsidRPr="00B959F1">
              <w:rPr>
                <w:rFonts w:ascii="Cambria" w:hAnsi="Cambria" w:cs="Calibri"/>
                <w:color w:val="000000"/>
                <w:sz w:val="20"/>
              </w:rPr>
              <w:t>Jesus is returning</w:t>
            </w:r>
          </w:p>
          <w:p w14:paraId="7616883C" w14:textId="77777777" w:rsidR="000E6B6F" w:rsidRPr="00B959F1" w:rsidRDefault="000E6B6F" w:rsidP="00CB04EB">
            <w:pPr>
              <w:pStyle w:val="Heading3"/>
              <w:jc w:val="center"/>
              <w:rPr>
                <w:rFonts w:cs="Calibri"/>
                <w:bCs/>
                <w:sz w:val="20"/>
                <w:szCs w:val="24"/>
              </w:rPr>
            </w:pPr>
            <w:r w:rsidRPr="00B959F1">
              <w:rPr>
                <w:rFonts w:cs="Calibri"/>
                <w:bCs/>
                <w:sz w:val="20"/>
                <w:szCs w:val="24"/>
              </w:rPr>
              <w:t>Revelation 1:7</w:t>
            </w:r>
          </w:p>
        </w:tc>
      </w:tr>
      <w:tr w:rsidR="000E6B6F" w:rsidRPr="007E5AC1" w14:paraId="76168840" w14:textId="77777777" w:rsidTr="00B959F1">
        <w:trPr>
          <w:trHeight w:val="859"/>
          <w:jc w:val="center"/>
        </w:trPr>
        <w:tc>
          <w:tcPr>
            <w:tcW w:w="9288" w:type="dxa"/>
            <w:tcBorders>
              <w:top w:val="single" w:sz="4" w:space="0" w:color="auto"/>
              <w:left w:val="nil"/>
              <w:bottom w:val="single" w:sz="24" w:space="0" w:color="auto"/>
              <w:right w:val="nil"/>
            </w:tcBorders>
            <w:vAlign w:val="center"/>
          </w:tcPr>
          <w:p w14:paraId="7616883E" w14:textId="77777777" w:rsidR="000E6B6F" w:rsidRPr="00B959F1" w:rsidRDefault="000E6B6F">
            <w:pPr>
              <w:pStyle w:val="Style12"/>
              <w:widowControl/>
              <w:autoSpaceDE/>
              <w:autoSpaceDN/>
              <w:spacing w:before="0" w:after="0" w:line="240" w:lineRule="auto"/>
              <w:rPr>
                <w:rFonts w:ascii="Cambria" w:hAnsi="Cambria" w:cs="Calibri"/>
                <w:sz w:val="20"/>
              </w:rPr>
            </w:pPr>
            <w:r w:rsidRPr="00B959F1">
              <w:rPr>
                <w:rFonts w:ascii="Cambria" w:hAnsi="Cambria" w:cs="Calibri"/>
                <w:sz w:val="20"/>
              </w:rPr>
              <w:t>9 And when he had said these things, as they were looking on, he was lifted up, and a cloud took him out of their sight. 10 And while they were gazing into heaven as he went, behold, two men stood by them in white robes, 11 and said, “Men of Galilee, why do you stand looking into heaven? This Jesus, who was taken up from you into heaven, will come in the same way as you saw him go into heaven.”</w:t>
            </w:r>
          </w:p>
          <w:p w14:paraId="7616883F" w14:textId="77777777" w:rsidR="000E6B6F" w:rsidRPr="00B959F1" w:rsidRDefault="000E6B6F" w:rsidP="00CB04EB">
            <w:pPr>
              <w:pStyle w:val="Style12"/>
              <w:widowControl/>
              <w:autoSpaceDE/>
              <w:autoSpaceDN/>
              <w:spacing w:before="0" w:after="0" w:line="240" w:lineRule="auto"/>
              <w:jc w:val="center"/>
              <w:rPr>
                <w:rFonts w:ascii="Cambria" w:hAnsi="Cambria" w:cs="Calibri"/>
                <w:sz w:val="20"/>
              </w:rPr>
            </w:pPr>
            <w:r w:rsidRPr="00B959F1">
              <w:rPr>
                <w:rFonts w:ascii="Cambria" w:hAnsi="Cambria" w:cs="Calibri"/>
                <w:b/>
                <w:iCs/>
                <w:sz w:val="20"/>
              </w:rPr>
              <w:t>Acts 1:9-11</w:t>
            </w:r>
          </w:p>
        </w:tc>
      </w:tr>
      <w:tr w:rsidR="000E6B6F" w:rsidRPr="007E5AC1" w14:paraId="76168843"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41"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A letter to the churches from Jesus</w:t>
            </w:r>
          </w:p>
          <w:p w14:paraId="76168842"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3:15-22</w:t>
            </w:r>
          </w:p>
        </w:tc>
      </w:tr>
    </w:tbl>
    <w:p w14:paraId="76168844"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46" w14:textId="77777777" w:rsidTr="004E5F6E">
        <w:trPr>
          <w:trHeight w:val="648"/>
        </w:trPr>
        <w:tc>
          <w:tcPr>
            <w:tcW w:w="7260" w:type="dxa"/>
          </w:tcPr>
          <w:p w14:paraId="76168845" w14:textId="77777777" w:rsidR="00B15CC2" w:rsidRDefault="00B15CC2" w:rsidP="004E5F6E">
            <w:r w:rsidRPr="00303455">
              <w:rPr>
                <w:rFonts w:ascii="Cambria" w:hAnsi="Cambria"/>
              </w:rPr>
              <w:t>Thoughts and Notes:</w:t>
            </w:r>
          </w:p>
        </w:tc>
      </w:tr>
      <w:tr w:rsidR="00B15CC2" w14:paraId="76168848" w14:textId="77777777" w:rsidTr="004E5F6E">
        <w:trPr>
          <w:trHeight w:val="446"/>
        </w:trPr>
        <w:tc>
          <w:tcPr>
            <w:tcW w:w="7260" w:type="dxa"/>
          </w:tcPr>
          <w:p w14:paraId="76168847" w14:textId="77777777" w:rsidR="00B15CC2" w:rsidRDefault="00B15CC2" w:rsidP="004E5F6E">
            <w:pPr>
              <w:jc w:val="center"/>
            </w:pPr>
          </w:p>
        </w:tc>
      </w:tr>
      <w:tr w:rsidR="00B15CC2" w14:paraId="7616884A" w14:textId="77777777" w:rsidTr="004E5F6E">
        <w:trPr>
          <w:trHeight w:val="446"/>
        </w:trPr>
        <w:tc>
          <w:tcPr>
            <w:tcW w:w="7260" w:type="dxa"/>
          </w:tcPr>
          <w:p w14:paraId="76168849" w14:textId="77777777" w:rsidR="00B15CC2" w:rsidRDefault="00B15CC2" w:rsidP="004E5F6E">
            <w:pPr>
              <w:jc w:val="center"/>
            </w:pPr>
          </w:p>
        </w:tc>
      </w:tr>
      <w:tr w:rsidR="00B15CC2" w14:paraId="7616884C" w14:textId="77777777" w:rsidTr="004E5F6E">
        <w:trPr>
          <w:trHeight w:val="446"/>
        </w:trPr>
        <w:tc>
          <w:tcPr>
            <w:tcW w:w="7260" w:type="dxa"/>
          </w:tcPr>
          <w:p w14:paraId="7616884B" w14:textId="77777777" w:rsidR="00B15CC2" w:rsidRDefault="00B15CC2" w:rsidP="004E5F6E">
            <w:pPr>
              <w:jc w:val="center"/>
            </w:pPr>
          </w:p>
        </w:tc>
      </w:tr>
      <w:tr w:rsidR="00B15CC2" w14:paraId="7616884E" w14:textId="77777777" w:rsidTr="004E5F6E">
        <w:trPr>
          <w:trHeight w:val="446"/>
        </w:trPr>
        <w:tc>
          <w:tcPr>
            <w:tcW w:w="7260" w:type="dxa"/>
          </w:tcPr>
          <w:p w14:paraId="7616884D" w14:textId="77777777" w:rsidR="00B15CC2" w:rsidRDefault="00B15CC2" w:rsidP="004E5F6E">
            <w:pPr>
              <w:jc w:val="center"/>
            </w:pPr>
          </w:p>
        </w:tc>
      </w:tr>
    </w:tbl>
    <w:p w14:paraId="7616884F" w14:textId="77777777" w:rsidR="006E4E7D" w:rsidRPr="00B959F1" w:rsidRDefault="006E4E7D" w:rsidP="006E4E7D">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Pr="00B959F1">
        <w:rPr>
          <w:rFonts w:ascii="Cambria" w:hAnsi="Cambria"/>
          <w:b/>
          <w:sz w:val="40"/>
          <w:szCs w:val="48"/>
        </w:rPr>
        <w:lastRenderedPageBreak/>
        <w:t xml:space="preserve">Day </w:t>
      </w:r>
      <w:r w:rsidR="005F104C" w:rsidRPr="00B959F1">
        <w:rPr>
          <w:rFonts w:ascii="Cambria" w:hAnsi="Cambria"/>
          <w:b/>
          <w:sz w:val="40"/>
          <w:szCs w:val="48"/>
        </w:rPr>
        <w:t>3</w:t>
      </w:r>
      <w:r w:rsidR="00566D21" w:rsidRPr="00B959F1">
        <w:rPr>
          <w:rFonts w:ascii="Cambria" w:hAnsi="Cambria"/>
          <w:b/>
          <w:sz w:val="40"/>
          <w:szCs w:val="48"/>
        </w:rPr>
        <w:t>5</w:t>
      </w:r>
      <w:r w:rsidR="00E93F7E" w:rsidRPr="00B959F1">
        <w:rPr>
          <w:rFonts w:ascii="Cambria" w:hAnsi="Cambria"/>
          <w:b/>
          <w:sz w:val="40"/>
          <w:szCs w:val="48"/>
        </w:rPr>
        <w:t>7</w:t>
      </w:r>
    </w:p>
    <w:p w14:paraId="76168850" w14:textId="77777777" w:rsidR="006E4E7D" w:rsidRDefault="006E4E7D"/>
    <w:tbl>
      <w:tblPr>
        <w:tblW w:w="7200" w:type="dxa"/>
        <w:jc w:val="center"/>
        <w:tblLayout w:type="fixed"/>
        <w:tblLook w:val="0000" w:firstRow="0" w:lastRow="0" w:firstColumn="0" w:lastColumn="0" w:noHBand="0" w:noVBand="0"/>
      </w:tblPr>
      <w:tblGrid>
        <w:gridCol w:w="7200"/>
      </w:tblGrid>
      <w:tr w:rsidR="000E6B6F" w:rsidRPr="007E5AC1" w14:paraId="76168853"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51"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Lamb is worthy to open the scroll</w:t>
            </w:r>
          </w:p>
          <w:p w14:paraId="76168852"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5:5-10</w:t>
            </w:r>
          </w:p>
        </w:tc>
      </w:tr>
      <w:tr w:rsidR="000E6B6F" w:rsidRPr="007E5AC1" w14:paraId="76168856"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54"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sixth seal of God’s judgment is opened</w:t>
            </w:r>
          </w:p>
          <w:p w14:paraId="76168855"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6:12-17</w:t>
            </w:r>
          </w:p>
        </w:tc>
      </w:tr>
      <w:tr w:rsidR="00387919" w:rsidRPr="00CB04EB" w14:paraId="76168859" w14:textId="77777777" w:rsidTr="00B959F1">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857" w14:textId="77777777" w:rsidR="00387919" w:rsidRPr="00B959F1" w:rsidRDefault="00387919" w:rsidP="00065AF8">
            <w:pPr>
              <w:widowControl/>
              <w:autoSpaceDE/>
              <w:autoSpaceDN/>
              <w:jc w:val="center"/>
              <w:rPr>
                <w:rFonts w:ascii="Cambria" w:hAnsi="Cambria" w:cs="Calibri"/>
                <w:color w:val="000000"/>
                <w:sz w:val="20"/>
              </w:rPr>
            </w:pPr>
            <w:r w:rsidRPr="00B959F1">
              <w:rPr>
                <w:rFonts w:ascii="Cambria" w:hAnsi="Cambria" w:cs="Calibri"/>
                <w:color w:val="000000"/>
                <w:sz w:val="20"/>
              </w:rPr>
              <w:t>Many people in Heaven from every nation</w:t>
            </w:r>
          </w:p>
          <w:p w14:paraId="76168858" w14:textId="77777777" w:rsidR="00387919" w:rsidRPr="00B959F1" w:rsidRDefault="00387919" w:rsidP="00387919">
            <w:pPr>
              <w:jc w:val="center"/>
              <w:rPr>
                <w:rFonts w:ascii="Cambria" w:hAnsi="Cambria" w:cs="Calibri"/>
                <w:b/>
                <w:color w:val="000000"/>
                <w:sz w:val="20"/>
              </w:rPr>
            </w:pPr>
            <w:r w:rsidRPr="00B959F1">
              <w:rPr>
                <w:rFonts w:ascii="Cambria" w:hAnsi="Cambria" w:cs="Calibri"/>
                <w:b/>
                <w:color w:val="000000"/>
                <w:sz w:val="20"/>
              </w:rPr>
              <w:t>Revelation 7:9-12</w:t>
            </w:r>
          </w:p>
        </w:tc>
      </w:tr>
    </w:tbl>
    <w:p w14:paraId="7616885A"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5C" w14:textId="77777777" w:rsidTr="004E5F6E">
        <w:trPr>
          <w:trHeight w:val="648"/>
        </w:trPr>
        <w:tc>
          <w:tcPr>
            <w:tcW w:w="7260" w:type="dxa"/>
          </w:tcPr>
          <w:p w14:paraId="7616885B" w14:textId="77777777" w:rsidR="00B15CC2" w:rsidRDefault="00B15CC2" w:rsidP="004E5F6E">
            <w:r w:rsidRPr="00303455">
              <w:rPr>
                <w:rFonts w:ascii="Cambria" w:hAnsi="Cambria"/>
              </w:rPr>
              <w:t>Thoughts and Notes:</w:t>
            </w:r>
          </w:p>
        </w:tc>
      </w:tr>
      <w:tr w:rsidR="00B15CC2" w14:paraId="7616885E" w14:textId="77777777" w:rsidTr="004E5F6E">
        <w:trPr>
          <w:trHeight w:val="446"/>
        </w:trPr>
        <w:tc>
          <w:tcPr>
            <w:tcW w:w="7260" w:type="dxa"/>
          </w:tcPr>
          <w:p w14:paraId="7616885D" w14:textId="77777777" w:rsidR="00B15CC2" w:rsidRDefault="00B15CC2" w:rsidP="004E5F6E">
            <w:pPr>
              <w:jc w:val="center"/>
            </w:pPr>
          </w:p>
        </w:tc>
      </w:tr>
      <w:tr w:rsidR="00B15CC2" w14:paraId="76168860" w14:textId="77777777" w:rsidTr="004E5F6E">
        <w:trPr>
          <w:trHeight w:val="446"/>
        </w:trPr>
        <w:tc>
          <w:tcPr>
            <w:tcW w:w="7260" w:type="dxa"/>
          </w:tcPr>
          <w:p w14:paraId="7616885F" w14:textId="77777777" w:rsidR="00B15CC2" w:rsidRDefault="00B15CC2" w:rsidP="004E5F6E">
            <w:pPr>
              <w:jc w:val="center"/>
            </w:pPr>
          </w:p>
        </w:tc>
      </w:tr>
      <w:tr w:rsidR="00B15CC2" w14:paraId="76168862" w14:textId="77777777" w:rsidTr="004E5F6E">
        <w:trPr>
          <w:trHeight w:val="446"/>
        </w:trPr>
        <w:tc>
          <w:tcPr>
            <w:tcW w:w="7260" w:type="dxa"/>
          </w:tcPr>
          <w:p w14:paraId="76168861" w14:textId="77777777" w:rsidR="00B15CC2" w:rsidRDefault="00B15CC2" w:rsidP="004E5F6E">
            <w:pPr>
              <w:jc w:val="center"/>
            </w:pPr>
          </w:p>
        </w:tc>
      </w:tr>
      <w:tr w:rsidR="00B15CC2" w14:paraId="76168864" w14:textId="77777777" w:rsidTr="004E5F6E">
        <w:trPr>
          <w:trHeight w:val="446"/>
        </w:trPr>
        <w:tc>
          <w:tcPr>
            <w:tcW w:w="7260" w:type="dxa"/>
          </w:tcPr>
          <w:p w14:paraId="76168863" w14:textId="77777777" w:rsidR="00B15CC2" w:rsidRDefault="00B15CC2" w:rsidP="004E5F6E">
            <w:pPr>
              <w:jc w:val="center"/>
            </w:pPr>
          </w:p>
        </w:tc>
      </w:tr>
    </w:tbl>
    <w:p w14:paraId="76168865" w14:textId="77777777" w:rsidR="00BF2885" w:rsidRPr="00B959F1" w:rsidRDefault="006E4E7D"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BF2885" w:rsidRPr="00B959F1">
        <w:rPr>
          <w:rFonts w:ascii="Cambria" w:hAnsi="Cambria"/>
          <w:b/>
          <w:sz w:val="40"/>
          <w:szCs w:val="48"/>
        </w:rPr>
        <w:lastRenderedPageBreak/>
        <w:t xml:space="preserve">Day </w:t>
      </w:r>
      <w:r w:rsidR="008974FD" w:rsidRPr="00B959F1">
        <w:rPr>
          <w:rFonts w:ascii="Cambria" w:hAnsi="Cambria"/>
          <w:b/>
          <w:sz w:val="40"/>
          <w:szCs w:val="48"/>
        </w:rPr>
        <w:t>3</w:t>
      </w:r>
      <w:r w:rsidR="0040747B">
        <w:rPr>
          <w:rFonts w:ascii="Cambria" w:hAnsi="Cambria"/>
          <w:b/>
          <w:sz w:val="40"/>
          <w:szCs w:val="48"/>
        </w:rPr>
        <w:t>58</w:t>
      </w:r>
    </w:p>
    <w:p w14:paraId="76168866"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387919" w:rsidRPr="00CB04EB" w14:paraId="76168869"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67" w14:textId="77777777" w:rsidR="00387919" w:rsidRPr="00B959F1" w:rsidRDefault="00387919" w:rsidP="00065AF8">
            <w:pPr>
              <w:widowControl/>
              <w:autoSpaceDE/>
              <w:autoSpaceDN/>
              <w:jc w:val="center"/>
              <w:rPr>
                <w:rFonts w:ascii="Cambria" w:hAnsi="Cambria" w:cs="Calibri"/>
                <w:color w:val="000000"/>
                <w:sz w:val="20"/>
              </w:rPr>
            </w:pPr>
            <w:r w:rsidRPr="00B959F1">
              <w:rPr>
                <w:rFonts w:ascii="Cambria" w:hAnsi="Cambria" w:cs="Calibri"/>
                <w:color w:val="000000"/>
                <w:sz w:val="20"/>
              </w:rPr>
              <w:t>The seven trumpets</w:t>
            </w:r>
          </w:p>
          <w:p w14:paraId="76168868" w14:textId="77777777" w:rsidR="00387919" w:rsidRPr="00B959F1" w:rsidRDefault="00387919" w:rsidP="00065AF8">
            <w:pPr>
              <w:widowControl/>
              <w:autoSpaceDE/>
              <w:autoSpaceDN/>
              <w:jc w:val="center"/>
              <w:rPr>
                <w:rFonts w:ascii="Cambria" w:hAnsi="Cambria" w:cs="Calibri"/>
                <w:b/>
                <w:color w:val="000000"/>
                <w:sz w:val="20"/>
              </w:rPr>
            </w:pPr>
            <w:r w:rsidRPr="00B959F1">
              <w:rPr>
                <w:rFonts w:ascii="Cambria" w:hAnsi="Cambria" w:cs="Calibri"/>
                <w:b/>
                <w:color w:val="000000"/>
                <w:sz w:val="20"/>
              </w:rPr>
              <w:t>Revelation 8:2-6</w:t>
            </w:r>
          </w:p>
        </w:tc>
      </w:tr>
      <w:tr w:rsidR="000E6B6F" w:rsidRPr="007E5AC1" w14:paraId="7616886C"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6A"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sixth trumpet</w:t>
            </w:r>
          </w:p>
          <w:p w14:paraId="7616886B"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9:15-21</w:t>
            </w:r>
          </w:p>
        </w:tc>
      </w:tr>
      <w:tr w:rsidR="000E6B6F" w:rsidRPr="007E5AC1" w14:paraId="7616886F"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6D"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two witnesses</w:t>
            </w:r>
          </w:p>
          <w:p w14:paraId="7616886E"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11:3-12</w:t>
            </w:r>
          </w:p>
        </w:tc>
      </w:tr>
    </w:tbl>
    <w:p w14:paraId="76168870"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72" w14:textId="77777777" w:rsidTr="004E5F6E">
        <w:trPr>
          <w:trHeight w:val="648"/>
        </w:trPr>
        <w:tc>
          <w:tcPr>
            <w:tcW w:w="7260" w:type="dxa"/>
          </w:tcPr>
          <w:p w14:paraId="76168871" w14:textId="77777777" w:rsidR="00B15CC2" w:rsidRDefault="00B15CC2" w:rsidP="004E5F6E">
            <w:r w:rsidRPr="00303455">
              <w:rPr>
                <w:rFonts w:ascii="Cambria" w:hAnsi="Cambria"/>
              </w:rPr>
              <w:t>Thoughts and Notes:</w:t>
            </w:r>
          </w:p>
        </w:tc>
      </w:tr>
      <w:tr w:rsidR="00B15CC2" w14:paraId="76168874" w14:textId="77777777" w:rsidTr="004E5F6E">
        <w:trPr>
          <w:trHeight w:val="446"/>
        </w:trPr>
        <w:tc>
          <w:tcPr>
            <w:tcW w:w="7260" w:type="dxa"/>
          </w:tcPr>
          <w:p w14:paraId="76168873" w14:textId="77777777" w:rsidR="00B15CC2" w:rsidRDefault="00B15CC2" w:rsidP="004E5F6E">
            <w:pPr>
              <w:jc w:val="center"/>
            </w:pPr>
          </w:p>
        </w:tc>
      </w:tr>
      <w:tr w:rsidR="00B15CC2" w14:paraId="76168876" w14:textId="77777777" w:rsidTr="004E5F6E">
        <w:trPr>
          <w:trHeight w:val="446"/>
        </w:trPr>
        <w:tc>
          <w:tcPr>
            <w:tcW w:w="7260" w:type="dxa"/>
          </w:tcPr>
          <w:p w14:paraId="76168875" w14:textId="77777777" w:rsidR="00B15CC2" w:rsidRDefault="00B15CC2" w:rsidP="004E5F6E">
            <w:pPr>
              <w:jc w:val="center"/>
            </w:pPr>
          </w:p>
        </w:tc>
      </w:tr>
      <w:tr w:rsidR="00B15CC2" w14:paraId="76168878" w14:textId="77777777" w:rsidTr="004E5F6E">
        <w:trPr>
          <w:trHeight w:val="446"/>
        </w:trPr>
        <w:tc>
          <w:tcPr>
            <w:tcW w:w="7260" w:type="dxa"/>
          </w:tcPr>
          <w:p w14:paraId="76168877" w14:textId="77777777" w:rsidR="00B15CC2" w:rsidRDefault="00B15CC2" w:rsidP="004E5F6E">
            <w:pPr>
              <w:jc w:val="center"/>
            </w:pPr>
          </w:p>
        </w:tc>
      </w:tr>
      <w:tr w:rsidR="00B15CC2" w14:paraId="7616887A" w14:textId="77777777" w:rsidTr="004E5F6E">
        <w:trPr>
          <w:trHeight w:val="446"/>
        </w:trPr>
        <w:tc>
          <w:tcPr>
            <w:tcW w:w="7260" w:type="dxa"/>
          </w:tcPr>
          <w:p w14:paraId="76168879" w14:textId="77777777" w:rsidR="00B15CC2" w:rsidRDefault="00B15CC2" w:rsidP="004E5F6E">
            <w:pPr>
              <w:jc w:val="center"/>
            </w:pPr>
          </w:p>
        </w:tc>
      </w:tr>
    </w:tbl>
    <w:p w14:paraId="7616887B" w14:textId="77777777" w:rsidR="00BF2885" w:rsidRPr="00B959F1" w:rsidRDefault="006E4E7D"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BF2885" w:rsidRPr="00B959F1">
        <w:rPr>
          <w:rFonts w:ascii="Cambria" w:hAnsi="Cambria"/>
          <w:b/>
          <w:sz w:val="40"/>
          <w:szCs w:val="48"/>
        </w:rPr>
        <w:lastRenderedPageBreak/>
        <w:t xml:space="preserve">Day </w:t>
      </w:r>
      <w:r w:rsidR="005F104C" w:rsidRPr="00B959F1">
        <w:rPr>
          <w:rFonts w:ascii="Cambria" w:hAnsi="Cambria"/>
          <w:b/>
          <w:sz w:val="40"/>
          <w:szCs w:val="48"/>
        </w:rPr>
        <w:t>3</w:t>
      </w:r>
      <w:r w:rsidR="0040747B">
        <w:rPr>
          <w:rFonts w:ascii="Cambria" w:hAnsi="Cambria"/>
          <w:b/>
          <w:sz w:val="40"/>
          <w:szCs w:val="48"/>
        </w:rPr>
        <w:t>59</w:t>
      </w:r>
    </w:p>
    <w:p w14:paraId="7616887C"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0E6B6F" w:rsidRPr="007E5AC1" w14:paraId="7616887F"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7D"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Archangel Michael and his angels fight against Satan and his angels</w:t>
            </w:r>
          </w:p>
          <w:p w14:paraId="7616887E"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12:7-12</w:t>
            </w:r>
          </w:p>
        </w:tc>
      </w:tr>
      <w:tr w:rsidR="000E6B6F" w:rsidRPr="007E5AC1" w14:paraId="76168884"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80"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beast and the dragon</w:t>
            </w:r>
          </w:p>
          <w:p w14:paraId="76168881" w14:textId="77777777" w:rsidR="000E6B6F" w:rsidRPr="00B959F1" w:rsidRDefault="00162471">
            <w:pPr>
              <w:widowControl/>
              <w:autoSpaceDE/>
              <w:autoSpaceDN/>
              <w:jc w:val="center"/>
              <w:rPr>
                <w:rFonts w:ascii="Cambria" w:hAnsi="Cambria" w:cs="Calibri"/>
                <w:color w:val="000000"/>
                <w:sz w:val="20"/>
              </w:rPr>
            </w:pPr>
            <w:r w:rsidRPr="00B959F1">
              <w:rPr>
                <w:rFonts w:ascii="Cambria" w:hAnsi="Cambria" w:cs="Calibri"/>
                <w:b/>
                <w:bCs/>
                <w:color w:val="000000"/>
                <w:sz w:val="20"/>
              </w:rPr>
              <w:t>Revelation 13:1-9</w:t>
            </w:r>
          </w:p>
          <w:p w14:paraId="76168882" w14:textId="77777777" w:rsidR="000E6B6F" w:rsidRPr="00B959F1" w:rsidRDefault="000E6B6F" w:rsidP="00686AC9">
            <w:pPr>
              <w:widowControl/>
              <w:autoSpaceDE/>
              <w:autoSpaceDN/>
              <w:rPr>
                <w:rFonts w:ascii="Cambria" w:hAnsi="Cambria" w:cs="Calibri"/>
                <w:color w:val="000000"/>
                <w:sz w:val="20"/>
              </w:rPr>
            </w:pPr>
          </w:p>
          <w:p w14:paraId="76168883" w14:textId="77777777" w:rsidR="000E6B6F" w:rsidRPr="00162471" w:rsidRDefault="000E6B6F" w:rsidP="00162471">
            <w:pPr>
              <w:widowControl/>
              <w:autoSpaceDE/>
              <w:autoSpaceDN/>
              <w:rPr>
                <w:rFonts w:ascii="Cambria" w:hAnsi="Cambria" w:cs="Calibri"/>
                <w:color w:val="000000"/>
                <w:sz w:val="20"/>
              </w:rPr>
            </w:pPr>
            <w:r w:rsidRPr="00B959F1">
              <w:rPr>
                <w:rFonts w:ascii="Cambria" w:hAnsi="Cambria" w:cs="Calibri"/>
                <w:b/>
                <w:color w:val="000000"/>
                <w:sz w:val="20"/>
              </w:rPr>
              <w:t xml:space="preserve">Note: </w:t>
            </w:r>
            <w:r w:rsidRPr="00B959F1">
              <w:rPr>
                <w:rFonts w:ascii="Cambria" w:hAnsi="Cambria" w:cs="Calibri"/>
                <w:color w:val="000000"/>
                <w:sz w:val="20"/>
              </w:rPr>
              <w:t>A diadem is another word used for a crown.</w:t>
            </w:r>
          </w:p>
        </w:tc>
      </w:tr>
    </w:tbl>
    <w:p w14:paraId="76168885"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87" w14:textId="77777777" w:rsidTr="004E5F6E">
        <w:trPr>
          <w:trHeight w:val="648"/>
        </w:trPr>
        <w:tc>
          <w:tcPr>
            <w:tcW w:w="7260" w:type="dxa"/>
          </w:tcPr>
          <w:p w14:paraId="76168886" w14:textId="77777777" w:rsidR="00B15CC2" w:rsidRDefault="00B15CC2" w:rsidP="004E5F6E">
            <w:r w:rsidRPr="00303455">
              <w:rPr>
                <w:rFonts w:ascii="Cambria" w:hAnsi="Cambria"/>
              </w:rPr>
              <w:t>Thoughts and Notes:</w:t>
            </w:r>
          </w:p>
        </w:tc>
      </w:tr>
      <w:tr w:rsidR="00B15CC2" w14:paraId="76168889" w14:textId="77777777" w:rsidTr="004E5F6E">
        <w:trPr>
          <w:trHeight w:val="446"/>
        </w:trPr>
        <w:tc>
          <w:tcPr>
            <w:tcW w:w="7260" w:type="dxa"/>
          </w:tcPr>
          <w:p w14:paraId="76168888" w14:textId="77777777" w:rsidR="00B15CC2" w:rsidRDefault="00B15CC2" w:rsidP="004E5F6E">
            <w:pPr>
              <w:jc w:val="center"/>
            </w:pPr>
          </w:p>
        </w:tc>
      </w:tr>
      <w:tr w:rsidR="00B15CC2" w14:paraId="7616888B" w14:textId="77777777" w:rsidTr="004E5F6E">
        <w:trPr>
          <w:trHeight w:val="446"/>
        </w:trPr>
        <w:tc>
          <w:tcPr>
            <w:tcW w:w="7260" w:type="dxa"/>
          </w:tcPr>
          <w:p w14:paraId="7616888A" w14:textId="77777777" w:rsidR="00B15CC2" w:rsidRDefault="00B15CC2" w:rsidP="004E5F6E">
            <w:pPr>
              <w:jc w:val="center"/>
            </w:pPr>
          </w:p>
        </w:tc>
      </w:tr>
      <w:tr w:rsidR="00B15CC2" w14:paraId="7616888D" w14:textId="77777777" w:rsidTr="004E5F6E">
        <w:trPr>
          <w:trHeight w:val="446"/>
        </w:trPr>
        <w:tc>
          <w:tcPr>
            <w:tcW w:w="7260" w:type="dxa"/>
          </w:tcPr>
          <w:p w14:paraId="7616888C" w14:textId="77777777" w:rsidR="00B15CC2" w:rsidRDefault="00B15CC2" w:rsidP="004E5F6E">
            <w:pPr>
              <w:jc w:val="center"/>
            </w:pPr>
          </w:p>
        </w:tc>
      </w:tr>
      <w:tr w:rsidR="00B15CC2" w14:paraId="7616888F" w14:textId="77777777" w:rsidTr="004E5F6E">
        <w:trPr>
          <w:trHeight w:val="446"/>
        </w:trPr>
        <w:tc>
          <w:tcPr>
            <w:tcW w:w="7260" w:type="dxa"/>
          </w:tcPr>
          <w:p w14:paraId="7616888E" w14:textId="77777777" w:rsidR="00B15CC2" w:rsidRDefault="00B15CC2" w:rsidP="004E5F6E">
            <w:pPr>
              <w:jc w:val="center"/>
            </w:pPr>
          </w:p>
        </w:tc>
      </w:tr>
    </w:tbl>
    <w:p w14:paraId="76168890" w14:textId="77777777" w:rsidR="00BF2885" w:rsidRPr="00B959F1" w:rsidRDefault="006E4E7D"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BF2885" w:rsidRPr="00B959F1">
        <w:rPr>
          <w:rFonts w:ascii="Cambria" w:hAnsi="Cambria"/>
          <w:b/>
          <w:sz w:val="40"/>
          <w:szCs w:val="48"/>
        </w:rPr>
        <w:lastRenderedPageBreak/>
        <w:t xml:space="preserve">Day </w:t>
      </w:r>
      <w:r w:rsidR="004653C2" w:rsidRPr="00B959F1">
        <w:rPr>
          <w:rFonts w:ascii="Cambria" w:hAnsi="Cambria"/>
          <w:b/>
          <w:sz w:val="40"/>
          <w:szCs w:val="48"/>
        </w:rPr>
        <w:t>36</w:t>
      </w:r>
      <w:r w:rsidR="0040747B">
        <w:rPr>
          <w:rFonts w:ascii="Cambria" w:hAnsi="Cambria"/>
          <w:b/>
          <w:sz w:val="40"/>
          <w:szCs w:val="48"/>
        </w:rPr>
        <w:t>0</w:t>
      </w:r>
    </w:p>
    <w:p w14:paraId="76168891"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0E6B6F" w:rsidRPr="007E5AC1" w14:paraId="76168894" w14:textId="77777777" w:rsidTr="00B959F1">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892"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second beast</w:t>
            </w:r>
          </w:p>
          <w:p w14:paraId="76168893"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13:11-18</w:t>
            </w:r>
          </w:p>
        </w:tc>
      </w:tr>
      <w:tr w:rsidR="000E6B6F" w:rsidRPr="007E5AC1" w14:paraId="76168897"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95"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mark of the beast</w:t>
            </w:r>
          </w:p>
          <w:p w14:paraId="76168896"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14:9-12</w:t>
            </w:r>
          </w:p>
        </w:tc>
      </w:tr>
      <w:tr w:rsidR="00566D21" w:rsidRPr="00CB04EB" w14:paraId="7616889A" w14:textId="77777777" w:rsidTr="00B959F1">
        <w:trPr>
          <w:trHeight w:val="859"/>
          <w:jc w:val="center"/>
        </w:trPr>
        <w:tc>
          <w:tcPr>
            <w:tcW w:w="9288" w:type="dxa"/>
            <w:tcBorders>
              <w:top w:val="single" w:sz="24" w:space="0" w:color="auto"/>
              <w:left w:val="nil"/>
              <w:bottom w:val="single" w:sz="24" w:space="0" w:color="auto"/>
              <w:right w:val="nil"/>
            </w:tcBorders>
            <w:shd w:val="clear" w:color="auto" w:fill="auto"/>
            <w:vAlign w:val="center"/>
          </w:tcPr>
          <w:p w14:paraId="76168898" w14:textId="77777777" w:rsidR="00566D21" w:rsidRPr="00B959F1" w:rsidRDefault="00566D21" w:rsidP="00065AF8">
            <w:pPr>
              <w:widowControl/>
              <w:autoSpaceDE/>
              <w:autoSpaceDN/>
              <w:jc w:val="center"/>
              <w:rPr>
                <w:rFonts w:ascii="Cambria" w:hAnsi="Cambria" w:cs="Calibri"/>
                <w:color w:val="000000"/>
                <w:sz w:val="20"/>
              </w:rPr>
            </w:pPr>
            <w:r w:rsidRPr="00B959F1">
              <w:rPr>
                <w:rFonts w:ascii="Cambria" w:hAnsi="Cambria" w:cs="Calibri"/>
                <w:color w:val="000000"/>
                <w:sz w:val="20"/>
              </w:rPr>
              <w:t>The last seven plagues in bowls</w:t>
            </w:r>
          </w:p>
          <w:p w14:paraId="76168899" w14:textId="77777777" w:rsidR="00566D21" w:rsidRPr="00B959F1" w:rsidRDefault="00566D21" w:rsidP="00065AF8">
            <w:pPr>
              <w:widowControl/>
              <w:autoSpaceDE/>
              <w:autoSpaceDN/>
              <w:jc w:val="center"/>
              <w:rPr>
                <w:rFonts w:ascii="Cambria" w:hAnsi="Cambria" w:cs="Calibri"/>
                <w:b/>
                <w:color w:val="000000"/>
                <w:sz w:val="20"/>
              </w:rPr>
            </w:pPr>
            <w:r w:rsidRPr="00B959F1">
              <w:rPr>
                <w:rFonts w:ascii="Cambria" w:hAnsi="Cambria" w:cs="Calibri"/>
                <w:b/>
                <w:color w:val="000000"/>
                <w:sz w:val="20"/>
              </w:rPr>
              <w:t>Revelation 15:1-4</w:t>
            </w:r>
          </w:p>
        </w:tc>
      </w:tr>
    </w:tbl>
    <w:p w14:paraId="7616889B"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9D" w14:textId="77777777" w:rsidTr="004E5F6E">
        <w:trPr>
          <w:trHeight w:val="648"/>
        </w:trPr>
        <w:tc>
          <w:tcPr>
            <w:tcW w:w="7260" w:type="dxa"/>
          </w:tcPr>
          <w:p w14:paraId="7616889C" w14:textId="77777777" w:rsidR="00B15CC2" w:rsidRDefault="00B15CC2" w:rsidP="004E5F6E">
            <w:r w:rsidRPr="00303455">
              <w:rPr>
                <w:rFonts w:ascii="Cambria" w:hAnsi="Cambria"/>
              </w:rPr>
              <w:t>Thoughts and Notes:</w:t>
            </w:r>
          </w:p>
        </w:tc>
      </w:tr>
      <w:tr w:rsidR="00B15CC2" w14:paraId="7616889F" w14:textId="77777777" w:rsidTr="004E5F6E">
        <w:trPr>
          <w:trHeight w:val="446"/>
        </w:trPr>
        <w:tc>
          <w:tcPr>
            <w:tcW w:w="7260" w:type="dxa"/>
          </w:tcPr>
          <w:p w14:paraId="7616889E" w14:textId="77777777" w:rsidR="00B15CC2" w:rsidRDefault="00B15CC2" w:rsidP="004E5F6E">
            <w:pPr>
              <w:jc w:val="center"/>
            </w:pPr>
          </w:p>
        </w:tc>
      </w:tr>
      <w:tr w:rsidR="00B15CC2" w14:paraId="761688A1" w14:textId="77777777" w:rsidTr="004E5F6E">
        <w:trPr>
          <w:trHeight w:val="446"/>
        </w:trPr>
        <w:tc>
          <w:tcPr>
            <w:tcW w:w="7260" w:type="dxa"/>
          </w:tcPr>
          <w:p w14:paraId="761688A0" w14:textId="77777777" w:rsidR="00B15CC2" w:rsidRDefault="00B15CC2" w:rsidP="004E5F6E">
            <w:pPr>
              <w:jc w:val="center"/>
            </w:pPr>
          </w:p>
        </w:tc>
      </w:tr>
      <w:tr w:rsidR="00B15CC2" w14:paraId="761688A3" w14:textId="77777777" w:rsidTr="004E5F6E">
        <w:trPr>
          <w:trHeight w:val="446"/>
        </w:trPr>
        <w:tc>
          <w:tcPr>
            <w:tcW w:w="7260" w:type="dxa"/>
          </w:tcPr>
          <w:p w14:paraId="761688A2" w14:textId="77777777" w:rsidR="00B15CC2" w:rsidRDefault="00B15CC2" w:rsidP="004E5F6E">
            <w:pPr>
              <w:jc w:val="center"/>
            </w:pPr>
          </w:p>
        </w:tc>
      </w:tr>
      <w:tr w:rsidR="00B15CC2" w14:paraId="761688A5" w14:textId="77777777" w:rsidTr="004E5F6E">
        <w:trPr>
          <w:trHeight w:val="446"/>
        </w:trPr>
        <w:tc>
          <w:tcPr>
            <w:tcW w:w="7260" w:type="dxa"/>
          </w:tcPr>
          <w:p w14:paraId="761688A4" w14:textId="77777777" w:rsidR="00B15CC2" w:rsidRDefault="00B15CC2" w:rsidP="004E5F6E">
            <w:pPr>
              <w:jc w:val="center"/>
            </w:pPr>
          </w:p>
        </w:tc>
      </w:tr>
    </w:tbl>
    <w:p w14:paraId="761688A6" w14:textId="77777777" w:rsidR="00BF2885" w:rsidRPr="00B959F1" w:rsidRDefault="006E4E7D"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BF2885" w:rsidRPr="00B959F1">
        <w:rPr>
          <w:rFonts w:ascii="Cambria" w:hAnsi="Cambria"/>
          <w:b/>
          <w:sz w:val="40"/>
          <w:szCs w:val="48"/>
        </w:rPr>
        <w:lastRenderedPageBreak/>
        <w:t xml:space="preserve">Day </w:t>
      </w:r>
      <w:r w:rsidR="0040747B">
        <w:rPr>
          <w:rFonts w:ascii="Cambria" w:hAnsi="Cambria"/>
          <w:b/>
          <w:sz w:val="40"/>
          <w:szCs w:val="48"/>
        </w:rPr>
        <w:t>361</w:t>
      </w:r>
    </w:p>
    <w:p w14:paraId="761688A7"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566D21" w:rsidRPr="00CB04EB" w14:paraId="761688AA" w14:textId="77777777" w:rsidTr="00B959F1">
        <w:trPr>
          <w:trHeight w:val="859"/>
          <w:jc w:val="center"/>
        </w:trPr>
        <w:tc>
          <w:tcPr>
            <w:tcW w:w="9288" w:type="dxa"/>
            <w:tcBorders>
              <w:top w:val="single" w:sz="24" w:space="0" w:color="auto"/>
              <w:left w:val="nil"/>
              <w:bottom w:val="single" w:sz="24" w:space="0" w:color="auto"/>
              <w:right w:val="nil"/>
            </w:tcBorders>
            <w:shd w:val="pct15" w:color="auto" w:fill="FFFFFF"/>
            <w:vAlign w:val="center"/>
          </w:tcPr>
          <w:p w14:paraId="761688A8" w14:textId="77777777" w:rsidR="00566D21" w:rsidRPr="00B959F1" w:rsidRDefault="00566D21" w:rsidP="00065AF8">
            <w:pPr>
              <w:widowControl/>
              <w:autoSpaceDE/>
              <w:autoSpaceDN/>
              <w:jc w:val="center"/>
              <w:rPr>
                <w:rFonts w:ascii="Cambria" w:hAnsi="Cambria" w:cs="Calibri"/>
                <w:color w:val="000000"/>
                <w:sz w:val="20"/>
              </w:rPr>
            </w:pPr>
            <w:r w:rsidRPr="00B959F1">
              <w:rPr>
                <w:rFonts w:ascii="Cambria" w:hAnsi="Cambria" w:cs="Calibri"/>
                <w:color w:val="000000"/>
                <w:sz w:val="20"/>
              </w:rPr>
              <w:t>The first bowl of wrath</w:t>
            </w:r>
          </w:p>
          <w:p w14:paraId="761688A9" w14:textId="77777777" w:rsidR="00566D21" w:rsidRPr="00B959F1" w:rsidRDefault="00566D21" w:rsidP="00065AF8">
            <w:pPr>
              <w:widowControl/>
              <w:autoSpaceDE/>
              <w:autoSpaceDN/>
              <w:jc w:val="center"/>
              <w:rPr>
                <w:rFonts w:ascii="Cambria" w:hAnsi="Cambria" w:cs="Calibri"/>
                <w:b/>
                <w:color w:val="000000"/>
                <w:sz w:val="20"/>
              </w:rPr>
            </w:pPr>
            <w:r w:rsidRPr="00B959F1">
              <w:rPr>
                <w:rFonts w:ascii="Cambria" w:hAnsi="Cambria" w:cs="Calibri"/>
                <w:b/>
                <w:color w:val="000000"/>
                <w:sz w:val="20"/>
              </w:rPr>
              <w:t>Revelation 16:2</w:t>
            </w:r>
          </w:p>
        </w:tc>
      </w:tr>
      <w:tr w:rsidR="000E6B6F" w:rsidRPr="007E5AC1" w14:paraId="761688AD" w14:textId="77777777" w:rsidTr="00B959F1">
        <w:trPr>
          <w:trHeight w:val="859"/>
          <w:jc w:val="center"/>
        </w:trPr>
        <w:tc>
          <w:tcPr>
            <w:tcW w:w="9288" w:type="dxa"/>
            <w:tcBorders>
              <w:top w:val="single" w:sz="24" w:space="0" w:color="auto"/>
              <w:left w:val="nil"/>
              <w:bottom w:val="single" w:sz="24" w:space="0" w:color="auto"/>
              <w:right w:val="nil"/>
            </w:tcBorders>
            <w:shd w:val="clear" w:color="auto" w:fill="FFFFFF"/>
            <w:vAlign w:val="center"/>
          </w:tcPr>
          <w:p w14:paraId="761688AB"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seventh bowl of wrath</w:t>
            </w:r>
          </w:p>
          <w:p w14:paraId="761688AC"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16:13-18</w:t>
            </w:r>
          </w:p>
        </w:tc>
      </w:tr>
      <w:tr w:rsidR="000E6B6F" w:rsidRPr="007E5AC1" w14:paraId="761688B0" w14:textId="77777777" w:rsidTr="00B959F1">
        <w:trPr>
          <w:trHeight w:val="859"/>
          <w:jc w:val="center"/>
        </w:trPr>
        <w:tc>
          <w:tcPr>
            <w:tcW w:w="9288" w:type="dxa"/>
            <w:tcBorders>
              <w:top w:val="single" w:sz="24" w:space="0" w:color="auto"/>
              <w:left w:val="nil"/>
              <w:bottom w:val="single" w:sz="24" w:space="0" w:color="auto"/>
              <w:right w:val="nil"/>
            </w:tcBorders>
            <w:shd w:val="clear" w:color="auto" w:fill="D9D9D9"/>
            <w:vAlign w:val="center"/>
          </w:tcPr>
          <w:p w14:paraId="761688AE"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Babylon, the woman on the beast</w:t>
            </w:r>
          </w:p>
          <w:p w14:paraId="761688AF" w14:textId="77777777" w:rsidR="000E6B6F" w:rsidRPr="00B959F1" w:rsidRDefault="000E6B6F" w:rsidP="00CB04EB">
            <w:pPr>
              <w:pStyle w:val="Heading3"/>
              <w:jc w:val="center"/>
              <w:rPr>
                <w:rFonts w:cs="Calibri"/>
                <w:bCs/>
                <w:sz w:val="20"/>
                <w:szCs w:val="24"/>
              </w:rPr>
            </w:pPr>
            <w:r w:rsidRPr="00B959F1">
              <w:rPr>
                <w:rFonts w:cs="Calibri"/>
                <w:bCs/>
                <w:sz w:val="20"/>
                <w:szCs w:val="24"/>
              </w:rPr>
              <w:t>Revelation 17:3-7</w:t>
            </w:r>
          </w:p>
        </w:tc>
      </w:tr>
    </w:tbl>
    <w:p w14:paraId="761688B1"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B3" w14:textId="77777777" w:rsidTr="004E5F6E">
        <w:trPr>
          <w:trHeight w:val="648"/>
        </w:trPr>
        <w:tc>
          <w:tcPr>
            <w:tcW w:w="7260" w:type="dxa"/>
          </w:tcPr>
          <w:p w14:paraId="761688B2" w14:textId="77777777" w:rsidR="00B15CC2" w:rsidRDefault="00B15CC2" w:rsidP="004E5F6E">
            <w:r w:rsidRPr="00303455">
              <w:rPr>
                <w:rFonts w:ascii="Cambria" w:hAnsi="Cambria"/>
              </w:rPr>
              <w:t>Thoughts and Notes:</w:t>
            </w:r>
          </w:p>
        </w:tc>
      </w:tr>
      <w:tr w:rsidR="00B15CC2" w14:paraId="761688B5" w14:textId="77777777" w:rsidTr="004E5F6E">
        <w:trPr>
          <w:trHeight w:val="446"/>
        </w:trPr>
        <w:tc>
          <w:tcPr>
            <w:tcW w:w="7260" w:type="dxa"/>
          </w:tcPr>
          <w:p w14:paraId="761688B4" w14:textId="77777777" w:rsidR="00B15CC2" w:rsidRDefault="00B15CC2" w:rsidP="004E5F6E">
            <w:pPr>
              <w:jc w:val="center"/>
            </w:pPr>
          </w:p>
        </w:tc>
      </w:tr>
      <w:tr w:rsidR="00B15CC2" w14:paraId="761688B7" w14:textId="77777777" w:rsidTr="004E5F6E">
        <w:trPr>
          <w:trHeight w:val="446"/>
        </w:trPr>
        <w:tc>
          <w:tcPr>
            <w:tcW w:w="7260" w:type="dxa"/>
          </w:tcPr>
          <w:p w14:paraId="761688B6" w14:textId="77777777" w:rsidR="00B15CC2" w:rsidRDefault="00B15CC2" w:rsidP="004E5F6E">
            <w:pPr>
              <w:jc w:val="center"/>
            </w:pPr>
          </w:p>
        </w:tc>
      </w:tr>
      <w:tr w:rsidR="00B15CC2" w14:paraId="761688B9" w14:textId="77777777" w:rsidTr="004E5F6E">
        <w:trPr>
          <w:trHeight w:val="446"/>
        </w:trPr>
        <w:tc>
          <w:tcPr>
            <w:tcW w:w="7260" w:type="dxa"/>
          </w:tcPr>
          <w:p w14:paraId="761688B8" w14:textId="77777777" w:rsidR="00B15CC2" w:rsidRDefault="00B15CC2" w:rsidP="004E5F6E">
            <w:pPr>
              <w:jc w:val="center"/>
            </w:pPr>
          </w:p>
        </w:tc>
      </w:tr>
      <w:tr w:rsidR="00B15CC2" w14:paraId="761688BB" w14:textId="77777777" w:rsidTr="004E5F6E">
        <w:trPr>
          <w:trHeight w:val="446"/>
        </w:trPr>
        <w:tc>
          <w:tcPr>
            <w:tcW w:w="7260" w:type="dxa"/>
          </w:tcPr>
          <w:p w14:paraId="761688BA" w14:textId="77777777" w:rsidR="00B15CC2" w:rsidRDefault="00B15CC2" w:rsidP="004E5F6E">
            <w:pPr>
              <w:jc w:val="center"/>
            </w:pPr>
          </w:p>
        </w:tc>
      </w:tr>
    </w:tbl>
    <w:p w14:paraId="761688BC" w14:textId="77777777" w:rsidR="00BF2885" w:rsidRPr="00B959F1" w:rsidRDefault="006E4E7D"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BF2885" w:rsidRPr="00B959F1">
        <w:rPr>
          <w:rFonts w:ascii="Cambria" w:hAnsi="Cambria"/>
          <w:b/>
          <w:sz w:val="40"/>
          <w:szCs w:val="48"/>
        </w:rPr>
        <w:lastRenderedPageBreak/>
        <w:t xml:space="preserve">Day </w:t>
      </w:r>
      <w:r w:rsidR="008974FD" w:rsidRPr="00B959F1">
        <w:rPr>
          <w:rFonts w:ascii="Cambria" w:hAnsi="Cambria"/>
          <w:b/>
          <w:sz w:val="40"/>
          <w:szCs w:val="48"/>
        </w:rPr>
        <w:t>3</w:t>
      </w:r>
      <w:r w:rsidR="0040747B">
        <w:rPr>
          <w:rFonts w:ascii="Cambria" w:hAnsi="Cambria"/>
          <w:b/>
          <w:sz w:val="40"/>
          <w:szCs w:val="48"/>
        </w:rPr>
        <w:t>62</w:t>
      </w:r>
    </w:p>
    <w:p w14:paraId="761688BD" w14:textId="77777777" w:rsidR="006E4E7D" w:rsidRPr="00B959F1" w:rsidRDefault="006E4E7D">
      <w:pPr>
        <w:rPr>
          <w:sz w:val="20"/>
        </w:rPr>
      </w:pPr>
    </w:p>
    <w:tbl>
      <w:tblPr>
        <w:tblW w:w="7200" w:type="dxa"/>
        <w:jc w:val="center"/>
        <w:tblLayout w:type="fixed"/>
        <w:tblLook w:val="0000" w:firstRow="0" w:lastRow="0" w:firstColumn="0" w:lastColumn="0" w:noHBand="0" w:noVBand="0"/>
      </w:tblPr>
      <w:tblGrid>
        <w:gridCol w:w="7200"/>
      </w:tblGrid>
      <w:tr w:rsidR="000E6B6F" w:rsidRPr="007E5AC1" w14:paraId="761688C0"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BE"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An army of Heaven on white horses</w:t>
            </w:r>
          </w:p>
          <w:p w14:paraId="761688BF"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19:11-14</w:t>
            </w:r>
          </w:p>
        </w:tc>
      </w:tr>
      <w:tr w:rsidR="000E6B6F" w:rsidRPr="007E5AC1" w14:paraId="761688C3" w14:textId="77777777" w:rsidTr="00B959F1">
        <w:trPr>
          <w:trHeight w:val="859"/>
          <w:jc w:val="center"/>
        </w:trPr>
        <w:tc>
          <w:tcPr>
            <w:tcW w:w="9288" w:type="dxa"/>
            <w:tcBorders>
              <w:top w:val="single" w:sz="24" w:space="0" w:color="auto"/>
              <w:left w:val="nil"/>
              <w:bottom w:val="single" w:sz="24" w:space="0" w:color="auto"/>
              <w:right w:val="nil"/>
            </w:tcBorders>
            <w:shd w:val="pct15" w:color="auto" w:fill="FFFFFF"/>
            <w:vAlign w:val="center"/>
          </w:tcPr>
          <w:p w14:paraId="761688C1" w14:textId="77777777" w:rsidR="000E6B6F" w:rsidRPr="00B959F1" w:rsidRDefault="000E6B6F">
            <w:pPr>
              <w:widowControl/>
              <w:autoSpaceDE/>
              <w:autoSpaceDN/>
              <w:jc w:val="center"/>
              <w:rPr>
                <w:rFonts w:ascii="Cambria" w:hAnsi="Cambria" w:cs="Calibri"/>
                <w:color w:val="000000"/>
                <w:sz w:val="20"/>
              </w:rPr>
            </w:pPr>
            <w:r w:rsidRPr="00B959F1">
              <w:rPr>
                <w:rFonts w:ascii="Cambria" w:hAnsi="Cambria" w:cs="Calibri"/>
                <w:color w:val="000000"/>
                <w:sz w:val="20"/>
              </w:rPr>
              <w:t>The great white throne; judgment</w:t>
            </w:r>
          </w:p>
          <w:p w14:paraId="761688C2"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20:11-15</w:t>
            </w:r>
          </w:p>
        </w:tc>
      </w:tr>
      <w:tr w:rsidR="000E6B6F" w:rsidRPr="007E5AC1" w14:paraId="761688C6" w14:textId="77777777" w:rsidTr="00B959F1">
        <w:trPr>
          <w:trHeight w:val="859"/>
          <w:jc w:val="center"/>
        </w:trPr>
        <w:tc>
          <w:tcPr>
            <w:tcW w:w="9288" w:type="dxa"/>
            <w:tcBorders>
              <w:top w:val="single" w:sz="24" w:space="0" w:color="auto"/>
              <w:left w:val="nil"/>
              <w:bottom w:val="single" w:sz="24" w:space="0" w:color="auto"/>
              <w:right w:val="nil"/>
            </w:tcBorders>
            <w:vAlign w:val="center"/>
          </w:tcPr>
          <w:p w14:paraId="761688C4" w14:textId="77777777" w:rsidR="000E6B6F" w:rsidRPr="00B959F1" w:rsidRDefault="000E6B6F" w:rsidP="00AF1064">
            <w:pPr>
              <w:widowControl/>
              <w:autoSpaceDE/>
              <w:autoSpaceDN/>
              <w:jc w:val="center"/>
              <w:rPr>
                <w:rFonts w:ascii="Cambria" w:hAnsi="Cambria" w:cs="Calibri"/>
                <w:color w:val="000000"/>
                <w:sz w:val="20"/>
              </w:rPr>
            </w:pPr>
            <w:r w:rsidRPr="00B959F1">
              <w:rPr>
                <w:rFonts w:ascii="Cambria" w:hAnsi="Cambria" w:cs="Calibri"/>
                <w:color w:val="000000"/>
                <w:sz w:val="20"/>
              </w:rPr>
              <w:t>A new Heaven and a new Earth with no more weeping or death</w:t>
            </w:r>
          </w:p>
          <w:p w14:paraId="761688C5" w14:textId="77777777" w:rsidR="000E6B6F" w:rsidRPr="00B959F1" w:rsidRDefault="000E6B6F" w:rsidP="00CB04EB">
            <w:pPr>
              <w:widowControl/>
              <w:autoSpaceDE/>
              <w:autoSpaceDN/>
              <w:jc w:val="center"/>
              <w:rPr>
                <w:rFonts w:ascii="Cambria" w:hAnsi="Cambria" w:cs="Calibri"/>
                <w:b/>
                <w:bCs/>
                <w:color w:val="000000"/>
                <w:sz w:val="20"/>
              </w:rPr>
            </w:pPr>
            <w:r w:rsidRPr="00B959F1">
              <w:rPr>
                <w:rFonts w:ascii="Cambria" w:hAnsi="Cambria" w:cs="Calibri"/>
                <w:b/>
                <w:bCs/>
                <w:color w:val="000000"/>
                <w:sz w:val="20"/>
              </w:rPr>
              <w:t>Revelation 21:1-4</w:t>
            </w:r>
          </w:p>
        </w:tc>
      </w:tr>
    </w:tbl>
    <w:p w14:paraId="761688C7" w14:textId="77777777" w:rsidR="00B15CC2" w:rsidRDefault="00B15CC2" w:rsidP="00B15CC2">
      <w:pPr>
        <w:jc w:val="center"/>
        <w:rPr>
          <w:sz w:val="20"/>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8C9" w14:textId="77777777" w:rsidTr="004E5F6E">
        <w:trPr>
          <w:trHeight w:val="648"/>
        </w:trPr>
        <w:tc>
          <w:tcPr>
            <w:tcW w:w="7260" w:type="dxa"/>
          </w:tcPr>
          <w:p w14:paraId="761688C8" w14:textId="77777777" w:rsidR="00B15CC2" w:rsidRDefault="00B15CC2" w:rsidP="004E5F6E">
            <w:r w:rsidRPr="00303455">
              <w:rPr>
                <w:rFonts w:ascii="Cambria" w:hAnsi="Cambria"/>
              </w:rPr>
              <w:t>Thoughts and Notes:</w:t>
            </w:r>
          </w:p>
        </w:tc>
      </w:tr>
      <w:tr w:rsidR="00B15CC2" w14:paraId="761688CB" w14:textId="77777777" w:rsidTr="004E5F6E">
        <w:trPr>
          <w:trHeight w:val="446"/>
        </w:trPr>
        <w:tc>
          <w:tcPr>
            <w:tcW w:w="7260" w:type="dxa"/>
          </w:tcPr>
          <w:p w14:paraId="761688CA" w14:textId="77777777" w:rsidR="00B15CC2" w:rsidRDefault="00B15CC2" w:rsidP="004E5F6E">
            <w:pPr>
              <w:jc w:val="center"/>
            </w:pPr>
          </w:p>
        </w:tc>
      </w:tr>
      <w:tr w:rsidR="00B15CC2" w14:paraId="761688CD" w14:textId="77777777" w:rsidTr="004E5F6E">
        <w:trPr>
          <w:trHeight w:val="446"/>
        </w:trPr>
        <w:tc>
          <w:tcPr>
            <w:tcW w:w="7260" w:type="dxa"/>
          </w:tcPr>
          <w:p w14:paraId="761688CC" w14:textId="77777777" w:rsidR="00B15CC2" w:rsidRDefault="00B15CC2" w:rsidP="004E5F6E">
            <w:pPr>
              <w:jc w:val="center"/>
            </w:pPr>
          </w:p>
        </w:tc>
      </w:tr>
      <w:tr w:rsidR="00B15CC2" w14:paraId="761688CF" w14:textId="77777777" w:rsidTr="004E5F6E">
        <w:trPr>
          <w:trHeight w:val="446"/>
        </w:trPr>
        <w:tc>
          <w:tcPr>
            <w:tcW w:w="7260" w:type="dxa"/>
          </w:tcPr>
          <w:p w14:paraId="761688CE" w14:textId="77777777" w:rsidR="00B15CC2" w:rsidRDefault="00B15CC2" w:rsidP="004E5F6E">
            <w:pPr>
              <w:jc w:val="center"/>
            </w:pPr>
          </w:p>
        </w:tc>
      </w:tr>
      <w:tr w:rsidR="00B15CC2" w14:paraId="761688D1" w14:textId="77777777" w:rsidTr="004E5F6E">
        <w:trPr>
          <w:trHeight w:val="446"/>
        </w:trPr>
        <w:tc>
          <w:tcPr>
            <w:tcW w:w="7260" w:type="dxa"/>
          </w:tcPr>
          <w:p w14:paraId="761688D0" w14:textId="77777777" w:rsidR="00B15CC2" w:rsidRDefault="00B15CC2" w:rsidP="004E5F6E">
            <w:pPr>
              <w:jc w:val="center"/>
            </w:pPr>
          </w:p>
        </w:tc>
      </w:tr>
    </w:tbl>
    <w:p w14:paraId="761688D2" w14:textId="77777777" w:rsidR="00BF2885" w:rsidRPr="00B959F1" w:rsidRDefault="00BF2885" w:rsidP="00BF2885">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sidRPr="00B959F1">
        <w:rPr>
          <w:sz w:val="20"/>
        </w:rPr>
        <w:br w:type="page"/>
      </w:r>
      <w:r w:rsidR="0040747B">
        <w:rPr>
          <w:rFonts w:ascii="Cambria" w:hAnsi="Cambria"/>
          <w:b/>
          <w:sz w:val="40"/>
          <w:szCs w:val="48"/>
        </w:rPr>
        <w:lastRenderedPageBreak/>
        <w:t>Day 363</w:t>
      </w:r>
    </w:p>
    <w:p w14:paraId="761688D3" w14:textId="77777777" w:rsidR="00BF2885" w:rsidRPr="00B15CC2" w:rsidRDefault="00BF2885">
      <w:pPr>
        <w:rPr>
          <w:sz w:val="10"/>
        </w:rPr>
      </w:pPr>
    </w:p>
    <w:tbl>
      <w:tblPr>
        <w:tblW w:w="7200" w:type="dxa"/>
        <w:jc w:val="center"/>
        <w:tblBorders>
          <w:top w:val="single" w:sz="24" w:space="0" w:color="auto"/>
          <w:bottom w:val="single" w:sz="24" w:space="0" w:color="auto"/>
          <w:insideH w:val="single" w:sz="4" w:space="0" w:color="auto"/>
        </w:tblBorders>
        <w:tblLayout w:type="fixed"/>
        <w:tblLook w:val="0000" w:firstRow="0" w:lastRow="0" w:firstColumn="0" w:lastColumn="0" w:noHBand="0" w:noVBand="0"/>
      </w:tblPr>
      <w:tblGrid>
        <w:gridCol w:w="7200"/>
      </w:tblGrid>
      <w:tr w:rsidR="000E6B6F" w:rsidRPr="007E5AC1" w14:paraId="761688D6" w14:textId="77777777" w:rsidTr="00FE7B9C">
        <w:trPr>
          <w:trHeight w:val="962"/>
          <w:jc w:val="center"/>
        </w:trPr>
        <w:tc>
          <w:tcPr>
            <w:tcW w:w="7200" w:type="dxa"/>
            <w:shd w:val="pct15" w:color="auto" w:fill="auto"/>
            <w:vAlign w:val="center"/>
          </w:tcPr>
          <w:p w14:paraId="761688D4" w14:textId="77777777" w:rsidR="000E6B6F" w:rsidRPr="00B15CC2" w:rsidRDefault="000E6B6F" w:rsidP="00BF2885">
            <w:pPr>
              <w:widowControl/>
              <w:autoSpaceDE/>
              <w:autoSpaceDN/>
              <w:jc w:val="center"/>
              <w:rPr>
                <w:rFonts w:ascii="Cambria" w:hAnsi="Cambria" w:cs="Calibri"/>
                <w:color w:val="000000"/>
                <w:sz w:val="19"/>
                <w:szCs w:val="19"/>
              </w:rPr>
            </w:pPr>
            <w:r w:rsidRPr="00B15CC2">
              <w:rPr>
                <w:rFonts w:ascii="Cambria" w:hAnsi="Cambria" w:cs="Calibri"/>
                <w:color w:val="000000"/>
                <w:sz w:val="19"/>
                <w:szCs w:val="19"/>
              </w:rPr>
              <w:t>Jesus is coming quickly</w:t>
            </w:r>
          </w:p>
          <w:p w14:paraId="761688D5" w14:textId="77777777" w:rsidR="000E6B6F" w:rsidRPr="00B15CC2" w:rsidRDefault="000E6B6F" w:rsidP="00BF2885">
            <w:pPr>
              <w:widowControl/>
              <w:autoSpaceDE/>
              <w:autoSpaceDN/>
              <w:jc w:val="center"/>
              <w:rPr>
                <w:rFonts w:ascii="Cambria" w:hAnsi="Cambria" w:cs="Calibri"/>
                <w:b/>
                <w:bCs/>
                <w:color w:val="000000"/>
                <w:sz w:val="19"/>
                <w:szCs w:val="19"/>
              </w:rPr>
            </w:pPr>
            <w:r w:rsidRPr="00B15CC2">
              <w:rPr>
                <w:rFonts w:ascii="Cambria" w:hAnsi="Cambria" w:cs="Calibri"/>
                <w:b/>
                <w:bCs/>
                <w:color w:val="000000"/>
                <w:sz w:val="19"/>
                <w:szCs w:val="19"/>
              </w:rPr>
              <w:t>Revelation 22:16-21</w:t>
            </w:r>
          </w:p>
        </w:tc>
      </w:tr>
      <w:tr w:rsidR="000E6B6F" w:rsidRPr="007E5AC1" w14:paraId="761688D9" w14:textId="77777777" w:rsidTr="00FE7B9C">
        <w:trPr>
          <w:trHeight w:val="1061"/>
          <w:jc w:val="center"/>
        </w:trPr>
        <w:tc>
          <w:tcPr>
            <w:tcW w:w="7200" w:type="dxa"/>
            <w:shd w:val="pct15" w:color="auto" w:fill="auto"/>
            <w:vAlign w:val="center"/>
          </w:tcPr>
          <w:p w14:paraId="761688D7" w14:textId="77777777" w:rsidR="000E6B6F" w:rsidRPr="00B15CC2" w:rsidRDefault="000E6B6F" w:rsidP="000E6B6F">
            <w:pPr>
              <w:pStyle w:val="chapter-2"/>
              <w:spacing w:before="0" w:beforeAutospacing="0" w:after="0" w:afterAutospacing="0"/>
              <w:rPr>
                <w:rStyle w:val="woj"/>
                <w:rFonts w:ascii="Cambria" w:hAnsi="Cambria"/>
                <w:sz w:val="19"/>
                <w:szCs w:val="19"/>
              </w:rPr>
            </w:pPr>
            <w:r w:rsidRPr="00B15CC2">
              <w:rPr>
                <w:rStyle w:val="woj"/>
                <w:rFonts w:ascii="Cambria" w:hAnsi="Cambria"/>
                <w:sz w:val="19"/>
                <w:szCs w:val="19"/>
              </w:rPr>
              <w:t>1 “Let not your hearts be troubled. Believe in God; believe also in me. 2 In my Father's house are many rooms. If it were not so, would I have told you that I go to prepare a place for you? 3 And if I go and prepare a place for you, I will come again and will take you to myself, that where I am you may be also. 4 And you know the way to where I am going.” 5 Thomas said to him, “Lord, we do not know where you are going. How can we know the way?” 6 Jesus said to him, “I am the way, and the truth, and the life. No one comes to the Father except through me.</w:t>
            </w:r>
          </w:p>
          <w:p w14:paraId="761688D8" w14:textId="77777777" w:rsidR="000E6B6F" w:rsidRPr="00B15CC2" w:rsidRDefault="000E6B6F" w:rsidP="000E6B6F">
            <w:pPr>
              <w:pStyle w:val="chapter-2"/>
              <w:spacing w:before="0" w:beforeAutospacing="0" w:after="0" w:afterAutospacing="0"/>
              <w:jc w:val="center"/>
              <w:rPr>
                <w:rFonts w:ascii="Cambria" w:hAnsi="Cambria" w:cs="Calibri"/>
                <w:b/>
                <w:sz w:val="19"/>
                <w:szCs w:val="19"/>
              </w:rPr>
            </w:pPr>
            <w:r w:rsidRPr="00B15CC2">
              <w:rPr>
                <w:rFonts w:ascii="Cambria" w:hAnsi="Cambria" w:cs="Calibri"/>
                <w:b/>
                <w:bCs/>
                <w:sz w:val="19"/>
                <w:szCs w:val="19"/>
              </w:rPr>
              <w:t>John 14:1-6</w:t>
            </w:r>
          </w:p>
        </w:tc>
      </w:tr>
    </w:tbl>
    <w:p w14:paraId="761688DA" w14:textId="77777777" w:rsidR="00FE7B9C" w:rsidRDefault="00FE7B9C">
      <w:pPr>
        <w:rPr>
          <w:b/>
          <w:bCs/>
          <w:i/>
          <w:iCs/>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FE7B9C" w14:paraId="761688DC" w14:textId="77777777" w:rsidTr="00EC258E">
        <w:trPr>
          <w:trHeight w:val="648"/>
        </w:trPr>
        <w:tc>
          <w:tcPr>
            <w:tcW w:w="7260" w:type="dxa"/>
          </w:tcPr>
          <w:p w14:paraId="761688DB" w14:textId="77777777" w:rsidR="00FE7B9C" w:rsidRDefault="00FE7B9C" w:rsidP="00EC258E">
            <w:r w:rsidRPr="00303455">
              <w:rPr>
                <w:rFonts w:ascii="Cambria" w:hAnsi="Cambria"/>
              </w:rPr>
              <w:t>Thoughts and Notes:</w:t>
            </w:r>
          </w:p>
        </w:tc>
      </w:tr>
      <w:tr w:rsidR="00FE7B9C" w14:paraId="761688DE" w14:textId="77777777" w:rsidTr="00EC258E">
        <w:trPr>
          <w:trHeight w:val="446"/>
        </w:trPr>
        <w:tc>
          <w:tcPr>
            <w:tcW w:w="7260" w:type="dxa"/>
          </w:tcPr>
          <w:p w14:paraId="761688DD" w14:textId="77777777" w:rsidR="00FE7B9C" w:rsidRDefault="00FE7B9C" w:rsidP="00EC258E">
            <w:pPr>
              <w:jc w:val="center"/>
            </w:pPr>
          </w:p>
        </w:tc>
      </w:tr>
      <w:tr w:rsidR="00FE7B9C" w14:paraId="761688E0" w14:textId="77777777" w:rsidTr="00EC258E">
        <w:trPr>
          <w:trHeight w:val="446"/>
        </w:trPr>
        <w:tc>
          <w:tcPr>
            <w:tcW w:w="7260" w:type="dxa"/>
          </w:tcPr>
          <w:p w14:paraId="761688DF" w14:textId="77777777" w:rsidR="00FE7B9C" w:rsidRDefault="00FE7B9C" w:rsidP="00EC258E">
            <w:pPr>
              <w:jc w:val="center"/>
            </w:pPr>
          </w:p>
        </w:tc>
      </w:tr>
      <w:tr w:rsidR="00FE7B9C" w14:paraId="761688E2" w14:textId="77777777" w:rsidTr="00EC258E">
        <w:trPr>
          <w:trHeight w:val="446"/>
        </w:trPr>
        <w:tc>
          <w:tcPr>
            <w:tcW w:w="7260" w:type="dxa"/>
          </w:tcPr>
          <w:p w14:paraId="761688E1" w14:textId="77777777" w:rsidR="00FE7B9C" w:rsidRDefault="00FE7B9C" w:rsidP="00EC258E">
            <w:pPr>
              <w:jc w:val="center"/>
            </w:pPr>
          </w:p>
        </w:tc>
      </w:tr>
      <w:tr w:rsidR="00FE7B9C" w14:paraId="761688E4" w14:textId="77777777" w:rsidTr="00EC258E">
        <w:trPr>
          <w:trHeight w:val="446"/>
        </w:trPr>
        <w:tc>
          <w:tcPr>
            <w:tcW w:w="7260" w:type="dxa"/>
          </w:tcPr>
          <w:p w14:paraId="761688E3" w14:textId="77777777" w:rsidR="00FE7B9C" w:rsidRDefault="00FE7B9C" w:rsidP="00EC258E">
            <w:pPr>
              <w:jc w:val="center"/>
            </w:pPr>
          </w:p>
        </w:tc>
      </w:tr>
    </w:tbl>
    <w:p w14:paraId="761688E5" w14:textId="77777777" w:rsidR="00FE7B9C" w:rsidRDefault="00FE7B9C">
      <w:pPr>
        <w:rPr>
          <w:b/>
          <w:bCs/>
          <w:i/>
          <w:iCs/>
        </w:rPr>
      </w:pPr>
    </w:p>
    <w:p w14:paraId="761688E6" w14:textId="77777777" w:rsidR="00FE7B9C" w:rsidRDefault="00FE7B9C">
      <w:pPr>
        <w:rPr>
          <w:b/>
          <w:bCs/>
          <w:i/>
          <w:iCs/>
        </w:rPr>
      </w:pPr>
    </w:p>
    <w:p w14:paraId="761688E7" w14:textId="77777777" w:rsidR="00FE7B9C" w:rsidRDefault="00FE7B9C">
      <w:pPr>
        <w:rPr>
          <w:b/>
          <w:bCs/>
          <w:i/>
          <w:iCs/>
        </w:rPr>
      </w:pPr>
    </w:p>
    <w:p w14:paraId="761688E8" w14:textId="77777777" w:rsidR="00FE7B9C" w:rsidRDefault="00FE7B9C">
      <w:pPr>
        <w:rPr>
          <w:b/>
          <w:bCs/>
          <w:i/>
          <w:iCs/>
        </w:rPr>
      </w:pPr>
    </w:p>
    <w:p w14:paraId="761688E9" w14:textId="77777777" w:rsidR="00FE7B9C" w:rsidRDefault="00FE7B9C">
      <w:pPr>
        <w:rPr>
          <w:b/>
          <w:bCs/>
          <w:i/>
          <w:iCs/>
        </w:rPr>
      </w:pPr>
    </w:p>
    <w:p w14:paraId="761688EA" w14:textId="77777777" w:rsidR="00FE7B9C" w:rsidRDefault="00FE7B9C">
      <w:pPr>
        <w:rPr>
          <w:b/>
          <w:bCs/>
          <w:i/>
          <w:iCs/>
        </w:rPr>
      </w:pPr>
    </w:p>
    <w:p w14:paraId="761688EB" w14:textId="77777777" w:rsidR="00FE7B9C" w:rsidRDefault="00FE7B9C">
      <w:pPr>
        <w:rPr>
          <w:b/>
          <w:bCs/>
          <w:i/>
          <w:iCs/>
        </w:rPr>
      </w:pPr>
    </w:p>
    <w:p w14:paraId="761688EC" w14:textId="77777777" w:rsidR="00FE7B9C" w:rsidRDefault="00FE7B9C">
      <w:pPr>
        <w:rPr>
          <w:b/>
          <w:bCs/>
          <w:i/>
          <w:iCs/>
        </w:rPr>
      </w:pPr>
    </w:p>
    <w:p w14:paraId="761688ED" w14:textId="77777777" w:rsidR="00FE7B9C" w:rsidRDefault="00FE7B9C">
      <w:pPr>
        <w:rPr>
          <w:b/>
          <w:bCs/>
          <w:i/>
          <w:iCs/>
        </w:rPr>
      </w:pPr>
    </w:p>
    <w:p w14:paraId="761688EE" w14:textId="77777777" w:rsidR="00FE7B9C" w:rsidRDefault="00FE7B9C">
      <w:pPr>
        <w:rPr>
          <w:b/>
          <w:bCs/>
          <w:i/>
          <w:iCs/>
        </w:rPr>
      </w:pPr>
    </w:p>
    <w:p w14:paraId="761688EF" w14:textId="77777777" w:rsidR="00FE7B9C" w:rsidRDefault="00FE7B9C">
      <w:pPr>
        <w:rPr>
          <w:b/>
          <w:bCs/>
          <w:i/>
          <w:iCs/>
        </w:rPr>
      </w:pPr>
    </w:p>
    <w:p w14:paraId="761688F0" w14:textId="77777777" w:rsidR="00FE7B9C" w:rsidRDefault="00FE7B9C">
      <w:pPr>
        <w:rPr>
          <w:b/>
          <w:bCs/>
          <w:i/>
          <w:iCs/>
        </w:rPr>
      </w:pPr>
    </w:p>
    <w:p w14:paraId="761688F1" w14:textId="77777777" w:rsidR="00FE7B9C" w:rsidRPr="00B959F1" w:rsidRDefault="00FE7B9C" w:rsidP="00FE7B9C">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b/>
          <w:sz w:val="40"/>
          <w:szCs w:val="48"/>
        </w:rPr>
        <w:lastRenderedPageBreak/>
        <w:t>Day 364</w:t>
      </w:r>
    </w:p>
    <w:p w14:paraId="761688F2" w14:textId="77777777" w:rsidR="00FE7B9C" w:rsidRDefault="00FE7B9C" w:rsidP="00FE7B9C">
      <w:pPr>
        <w:rPr>
          <w:rFonts w:ascii="Cambria" w:hAnsi="Cambria"/>
          <w:b/>
        </w:rPr>
      </w:pPr>
    </w:p>
    <w:p w14:paraId="761688F3" w14:textId="77777777" w:rsidR="00FE7B9C" w:rsidRPr="00AC16CF" w:rsidRDefault="00FE7B9C" w:rsidP="00FE7B9C">
      <w:pPr>
        <w:rPr>
          <w:rFonts w:ascii="Cambria" w:hAnsi="Cambria"/>
        </w:rPr>
      </w:pPr>
      <w:r>
        <w:rPr>
          <w:rFonts w:ascii="Cambria" w:hAnsi="Cambria"/>
          <w:b/>
        </w:rPr>
        <w:t xml:space="preserve">Note: </w:t>
      </w:r>
      <w:r>
        <w:rPr>
          <w:rFonts w:ascii="Cambria" w:hAnsi="Cambria"/>
        </w:rPr>
        <w:t xml:space="preserve">This </w:t>
      </w:r>
      <w:r w:rsidRPr="00AC16CF">
        <w:rPr>
          <w:rFonts w:ascii="Cambria" w:hAnsi="Cambria"/>
        </w:rPr>
        <w:t>passage is an additional cross-reference to day 363 (Revelation 22:16-21)</w:t>
      </w:r>
      <w:r>
        <w:rPr>
          <w:rFonts w:ascii="Cambria" w:hAnsi="Cambria"/>
        </w:rPr>
        <w:t>.</w:t>
      </w:r>
    </w:p>
    <w:p w14:paraId="761688F4" w14:textId="77777777" w:rsidR="00FE7B9C" w:rsidRDefault="00FE7B9C">
      <w:pPr>
        <w:rPr>
          <w:b/>
          <w:bCs/>
          <w:i/>
          <w:iCs/>
        </w:rPr>
      </w:pPr>
    </w:p>
    <w:tbl>
      <w:tblPr>
        <w:tblW w:w="7200" w:type="dxa"/>
        <w:jc w:val="center"/>
        <w:tblBorders>
          <w:top w:val="single" w:sz="24" w:space="0" w:color="auto"/>
          <w:bottom w:val="single" w:sz="24" w:space="0" w:color="auto"/>
          <w:insideH w:val="single" w:sz="4" w:space="0" w:color="auto"/>
        </w:tblBorders>
        <w:tblLayout w:type="fixed"/>
        <w:tblLook w:val="0000" w:firstRow="0" w:lastRow="0" w:firstColumn="0" w:lastColumn="0" w:noHBand="0" w:noVBand="0"/>
      </w:tblPr>
      <w:tblGrid>
        <w:gridCol w:w="7200"/>
      </w:tblGrid>
      <w:tr w:rsidR="000E6B6F" w:rsidRPr="007E5AC1" w14:paraId="761688F7" w14:textId="77777777" w:rsidTr="00FE7B9C">
        <w:trPr>
          <w:trHeight w:val="1061"/>
          <w:jc w:val="center"/>
        </w:trPr>
        <w:tc>
          <w:tcPr>
            <w:tcW w:w="7200" w:type="dxa"/>
            <w:vAlign w:val="center"/>
          </w:tcPr>
          <w:p w14:paraId="761688F5" w14:textId="77777777" w:rsidR="000E6B6F" w:rsidRPr="00B15CC2" w:rsidRDefault="000E6B6F">
            <w:pPr>
              <w:pStyle w:val="Heading5"/>
              <w:jc w:val="left"/>
              <w:rPr>
                <w:rFonts w:ascii="Cambria" w:hAnsi="Cambria" w:cs="Calibri"/>
                <w:b w:val="0"/>
                <w:bCs w:val="0"/>
                <w:i w:val="0"/>
                <w:iCs w:val="0"/>
                <w:color w:val="000000"/>
                <w:sz w:val="19"/>
                <w:szCs w:val="19"/>
              </w:rPr>
            </w:pPr>
            <w:r w:rsidRPr="00B15CC2">
              <w:rPr>
                <w:rFonts w:ascii="Cambria" w:hAnsi="Cambria" w:cs="Calibri"/>
                <w:b w:val="0"/>
                <w:bCs w:val="0"/>
                <w:i w:val="0"/>
                <w:iCs w:val="0"/>
                <w:color w:val="000000"/>
                <w:sz w:val="19"/>
                <w:szCs w:val="19"/>
              </w:rPr>
              <w:t>8 But what does it say? “The word is near you, in your mouth and in your heart” (that is, the word of faith that we proclaim); 9 because, if you confess with your mouth that Jesus is Lord and believe in your heart that God raised him from the dead, you will be saved. 10 For with the heart one believes and is justified, and with the mouth one confesses and is saved. 11 For the Scripture says, “Everyone who believes in him will not be put to shame.” 12 For there is no distinction between Jew and Greek; for the same Lord is Lord of all, bestowing his riches on all who call on him. 13 For “everyone who calls on the name of the Lord will be saved.”</w:t>
            </w:r>
          </w:p>
          <w:p w14:paraId="761688F6" w14:textId="77777777" w:rsidR="000E6B6F" w:rsidRPr="00B15CC2" w:rsidRDefault="000E6B6F" w:rsidP="000E6B6F">
            <w:pPr>
              <w:jc w:val="center"/>
              <w:rPr>
                <w:sz w:val="19"/>
                <w:szCs w:val="19"/>
              </w:rPr>
            </w:pPr>
            <w:r w:rsidRPr="00B15CC2">
              <w:rPr>
                <w:rFonts w:ascii="Cambria" w:hAnsi="Cambria" w:cs="Calibri"/>
                <w:b/>
                <w:bCs/>
                <w:color w:val="000000"/>
                <w:sz w:val="19"/>
                <w:szCs w:val="19"/>
              </w:rPr>
              <w:t>Romans 10:8-13</w:t>
            </w:r>
          </w:p>
        </w:tc>
      </w:tr>
    </w:tbl>
    <w:p w14:paraId="761688F8" w14:textId="77777777" w:rsidR="00FE7B9C" w:rsidRDefault="00FE7B9C"/>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FE7B9C" w14:paraId="761688FA" w14:textId="77777777" w:rsidTr="00EC258E">
        <w:trPr>
          <w:trHeight w:val="648"/>
        </w:trPr>
        <w:tc>
          <w:tcPr>
            <w:tcW w:w="7260" w:type="dxa"/>
          </w:tcPr>
          <w:p w14:paraId="761688F9" w14:textId="77777777" w:rsidR="00FE7B9C" w:rsidRDefault="00FE7B9C" w:rsidP="00EC258E">
            <w:r w:rsidRPr="00303455">
              <w:rPr>
                <w:rFonts w:ascii="Cambria" w:hAnsi="Cambria"/>
              </w:rPr>
              <w:t>Thoughts and Notes:</w:t>
            </w:r>
          </w:p>
        </w:tc>
      </w:tr>
      <w:tr w:rsidR="00FE7B9C" w14:paraId="761688FC" w14:textId="77777777" w:rsidTr="00EC258E">
        <w:trPr>
          <w:trHeight w:val="446"/>
        </w:trPr>
        <w:tc>
          <w:tcPr>
            <w:tcW w:w="7260" w:type="dxa"/>
          </w:tcPr>
          <w:p w14:paraId="761688FB" w14:textId="77777777" w:rsidR="00FE7B9C" w:rsidRDefault="00FE7B9C" w:rsidP="00EC258E">
            <w:pPr>
              <w:jc w:val="center"/>
            </w:pPr>
          </w:p>
        </w:tc>
      </w:tr>
      <w:tr w:rsidR="00FE7B9C" w14:paraId="761688FE" w14:textId="77777777" w:rsidTr="00EC258E">
        <w:trPr>
          <w:trHeight w:val="446"/>
        </w:trPr>
        <w:tc>
          <w:tcPr>
            <w:tcW w:w="7260" w:type="dxa"/>
          </w:tcPr>
          <w:p w14:paraId="761688FD" w14:textId="77777777" w:rsidR="00FE7B9C" w:rsidRDefault="00FE7B9C" w:rsidP="00EC258E">
            <w:pPr>
              <w:jc w:val="center"/>
            </w:pPr>
          </w:p>
        </w:tc>
      </w:tr>
      <w:tr w:rsidR="00FE7B9C" w14:paraId="76168900" w14:textId="77777777" w:rsidTr="00EC258E">
        <w:trPr>
          <w:trHeight w:val="446"/>
        </w:trPr>
        <w:tc>
          <w:tcPr>
            <w:tcW w:w="7260" w:type="dxa"/>
          </w:tcPr>
          <w:p w14:paraId="761688FF" w14:textId="77777777" w:rsidR="00FE7B9C" w:rsidRDefault="00FE7B9C" w:rsidP="00EC258E">
            <w:pPr>
              <w:jc w:val="center"/>
            </w:pPr>
          </w:p>
        </w:tc>
      </w:tr>
      <w:tr w:rsidR="00FE7B9C" w14:paraId="76168902" w14:textId="77777777" w:rsidTr="00EC258E">
        <w:trPr>
          <w:trHeight w:val="446"/>
        </w:trPr>
        <w:tc>
          <w:tcPr>
            <w:tcW w:w="7260" w:type="dxa"/>
          </w:tcPr>
          <w:p w14:paraId="76168901" w14:textId="77777777" w:rsidR="00FE7B9C" w:rsidRDefault="00FE7B9C" w:rsidP="00EC258E">
            <w:pPr>
              <w:jc w:val="center"/>
            </w:pPr>
          </w:p>
        </w:tc>
      </w:tr>
    </w:tbl>
    <w:p w14:paraId="76168903" w14:textId="77777777" w:rsidR="00FE7B9C" w:rsidRDefault="00FE7B9C"/>
    <w:p w14:paraId="76168904" w14:textId="77777777" w:rsidR="00FE7B9C" w:rsidRDefault="00FE7B9C"/>
    <w:p w14:paraId="76168905" w14:textId="77777777" w:rsidR="00FE7B9C" w:rsidRDefault="00FE7B9C"/>
    <w:p w14:paraId="76168906" w14:textId="77777777" w:rsidR="00FE7B9C" w:rsidRDefault="00FE7B9C"/>
    <w:p w14:paraId="76168907" w14:textId="77777777" w:rsidR="00FE7B9C" w:rsidRDefault="00FE7B9C"/>
    <w:p w14:paraId="76168908" w14:textId="77777777" w:rsidR="00FE7B9C" w:rsidRDefault="00FE7B9C"/>
    <w:p w14:paraId="76168909" w14:textId="77777777" w:rsidR="00FE7B9C" w:rsidRDefault="00FE7B9C"/>
    <w:p w14:paraId="7616890A" w14:textId="77777777" w:rsidR="00FE7B9C" w:rsidRDefault="00FE7B9C"/>
    <w:p w14:paraId="7616890B" w14:textId="77777777" w:rsidR="00FE7B9C" w:rsidRDefault="00FE7B9C"/>
    <w:p w14:paraId="7616890C" w14:textId="77777777" w:rsidR="00FE7B9C" w:rsidRDefault="00FE7B9C"/>
    <w:p w14:paraId="7616890D" w14:textId="77777777" w:rsidR="00FE7B9C" w:rsidRPr="00DE7FA6" w:rsidRDefault="00FE7B9C" w:rsidP="00DE7FA6">
      <w:pPr>
        <w:pBdr>
          <w:top w:val="threeDEngrave" w:sz="24" w:space="1" w:color="auto"/>
          <w:left w:val="threeDEngrave" w:sz="24" w:space="4" w:color="auto"/>
          <w:bottom w:val="threeDEmboss" w:sz="24" w:space="1" w:color="auto"/>
          <w:right w:val="threeDEmboss" w:sz="24" w:space="4" w:color="auto"/>
        </w:pBdr>
        <w:jc w:val="center"/>
        <w:rPr>
          <w:rFonts w:ascii="Cambria" w:hAnsi="Cambria"/>
          <w:b/>
          <w:sz w:val="40"/>
          <w:szCs w:val="48"/>
        </w:rPr>
      </w:pPr>
      <w:r>
        <w:rPr>
          <w:rFonts w:ascii="Cambria" w:hAnsi="Cambria"/>
          <w:b/>
          <w:sz w:val="40"/>
          <w:szCs w:val="48"/>
        </w:rPr>
        <w:lastRenderedPageBreak/>
        <w:t>Day 365</w:t>
      </w:r>
    </w:p>
    <w:p w14:paraId="7616890E" w14:textId="77777777" w:rsidR="00FE7B9C" w:rsidRDefault="00FE7B9C"/>
    <w:p w14:paraId="7616890F" w14:textId="77777777" w:rsidR="00FE7B9C" w:rsidRPr="00AC16CF" w:rsidRDefault="00FE7B9C" w:rsidP="00FE7B9C">
      <w:pPr>
        <w:rPr>
          <w:rFonts w:ascii="Cambria" w:hAnsi="Cambria"/>
        </w:rPr>
      </w:pPr>
      <w:r>
        <w:rPr>
          <w:rFonts w:ascii="Cambria" w:hAnsi="Cambria"/>
          <w:b/>
        </w:rPr>
        <w:t xml:space="preserve">Note: </w:t>
      </w:r>
      <w:r>
        <w:rPr>
          <w:rFonts w:ascii="Cambria" w:hAnsi="Cambria"/>
        </w:rPr>
        <w:t xml:space="preserve">This </w:t>
      </w:r>
      <w:r w:rsidRPr="00AC16CF">
        <w:rPr>
          <w:rFonts w:ascii="Cambria" w:hAnsi="Cambria"/>
        </w:rPr>
        <w:t>passage is an additional cross-reference to day 363 (Revelation 22:16-21)</w:t>
      </w:r>
      <w:r>
        <w:rPr>
          <w:rFonts w:ascii="Cambria" w:hAnsi="Cambria"/>
        </w:rPr>
        <w:t>.</w:t>
      </w:r>
    </w:p>
    <w:p w14:paraId="76168910" w14:textId="77777777" w:rsidR="00FE7B9C" w:rsidRDefault="00FE7B9C"/>
    <w:tbl>
      <w:tblPr>
        <w:tblW w:w="7200" w:type="dxa"/>
        <w:jc w:val="center"/>
        <w:tblBorders>
          <w:top w:val="single" w:sz="24" w:space="0" w:color="auto"/>
          <w:bottom w:val="single" w:sz="24" w:space="0" w:color="auto"/>
          <w:insideH w:val="single" w:sz="4" w:space="0" w:color="auto"/>
        </w:tblBorders>
        <w:tblLayout w:type="fixed"/>
        <w:tblLook w:val="0000" w:firstRow="0" w:lastRow="0" w:firstColumn="0" w:lastColumn="0" w:noHBand="0" w:noVBand="0"/>
      </w:tblPr>
      <w:tblGrid>
        <w:gridCol w:w="7200"/>
      </w:tblGrid>
      <w:tr w:rsidR="000E6B6F" w:rsidRPr="007E5AC1" w14:paraId="76168913" w14:textId="77777777" w:rsidTr="00FE7B9C">
        <w:trPr>
          <w:trHeight w:val="1061"/>
          <w:jc w:val="center"/>
        </w:trPr>
        <w:tc>
          <w:tcPr>
            <w:tcW w:w="7200" w:type="dxa"/>
            <w:shd w:val="pct15" w:color="auto" w:fill="auto"/>
            <w:vAlign w:val="center"/>
          </w:tcPr>
          <w:p w14:paraId="76168911" w14:textId="77777777" w:rsidR="000E6B6F" w:rsidRPr="00B15CC2" w:rsidRDefault="000E6B6F">
            <w:pPr>
              <w:pStyle w:val="Heading5"/>
              <w:jc w:val="left"/>
              <w:rPr>
                <w:rFonts w:ascii="Cambria" w:hAnsi="Cambria" w:cs="Calibri"/>
                <w:b w:val="0"/>
                <w:bCs w:val="0"/>
                <w:i w:val="0"/>
                <w:iCs w:val="0"/>
                <w:color w:val="000000"/>
                <w:sz w:val="19"/>
                <w:szCs w:val="19"/>
              </w:rPr>
            </w:pPr>
            <w:r w:rsidRPr="00B15CC2">
              <w:rPr>
                <w:rFonts w:ascii="Cambria" w:hAnsi="Cambria" w:cs="Calibri"/>
                <w:b w:val="0"/>
                <w:bCs w:val="0"/>
                <w:i w:val="0"/>
                <w:iCs w:val="0"/>
                <w:color w:val="000000"/>
                <w:sz w:val="19"/>
                <w:szCs w:val="19"/>
              </w:rPr>
              <w:t>25 And behold, a lawyer stood up to put him to the test, saying, “Teacher, what shall I do to inherit eternal life?” 26 He said to him, “What is written in the Law? How do you read it?” 27 And he answered, “You shall love the Lord your God with all your heart and with all your soul and with all your strength and with all your mind, and your neighbor as yourself.” 28 And he said to him, “You have answered correctly; do this, and you will live.”</w:t>
            </w:r>
          </w:p>
          <w:p w14:paraId="76168912" w14:textId="77777777" w:rsidR="000E6B6F" w:rsidRPr="00B15CC2" w:rsidRDefault="000E6B6F" w:rsidP="000E6B6F">
            <w:pPr>
              <w:jc w:val="center"/>
              <w:rPr>
                <w:sz w:val="19"/>
                <w:szCs w:val="19"/>
              </w:rPr>
            </w:pPr>
            <w:r w:rsidRPr="00B15CC2">
              <w:rPr>
                <w:rFonts w:ascii="Cambria" w:hAnsi="Cambria" w:cs="Calibri"/>
                <w:b/>
                <w:bCs/>
                <w:color w:val="000000"/>
                <w:sz w:val="19"/>
                <w:szCs w:val="19"/>
              </w:rPr>
              <w:t>Luke 10:25-28</w:t>
            </w:r>
          </w:p>
        </w:tc>
      </w:tr>
      <w:bookmarkEnd w:id="16"/>
    </w:tbl>
    <w:p w14:paraId="76168914" w14:textId="77777777" w:rsidR="004903FD" w:rsidRPr="00B15CC2" w:rsidRDefault="004903FD" w:rsidP="007C063B">
      <w:pPr>
        <w:widowControl/>
        <w:autoSpaceDE/>
        <w:autoSpaceDN/>
        <w:rPr>
          <w:rFonts w:ascii="Cambria" w:hAnsi="Cambria"/>
          <w:b/>
          <w:i/>
          <w:sz w:val="2"/>
          <w:szCs w:val="16"/>
        </w:rPr>
      </w:pPr>
    </w:p>
    <w:tbl>
      <w:tblPr>
        <w:tblpPr w:leftFromText="180" w:rightFromText="180" w:vertAnchor="text" w:horzAnchor="margin" w:tblpY="159"/>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303"/>
      </w:tblGrid>
      <w:tr w:rsidR="00B15CC2" w14:paraId="76168918" w14:textId="77777777" w:rsidTr="00B15CC2">
        <w:trPr>
          <w:trHeight w:val="648"/>
        </w:trPr>
        <w:tc>
          <w:tcPr>
            <w:tcW w:w="6303" w:type="dxa"/>
          </w:tcPr>
          <w:p w14:paraId="76168915" w14:textId="77777777" w:rsidR="00E67454" w:rsidRDefault="00E67454" w:rsidP="004E5F6E">
            <w:pPr>
              <w:rPr>
                <w:rFonts w:ascii="Cambria" w:hAnsi="Cambria"/>
              </w:rPr>
            </w:pPr>
          </w:p>
          <w:p w14:paraId="76168916" w14:textId="77777777" w:rsidR="00B15CC2" w:rsidRDefault="00B15CC2" w:rsidP="004E5F6E">
            <w:pPr>
              <w:rPr>
                <w:rFonts w:ascii="Cambria" w:hAnsi="Cambria"/>
              </w:rPr>
            </w:pPr>
            <w:r w:rsidRPr="00303455">
              <w:rPr>
                <w:rFonts w:ascii="Cambria" w:hAnsi="Cambria"/>
              </w:rPr>
              <w:t>Thoughts and Notes:</w:t>
            </w:r>
          </w:p>
          <w:p w14:paraId="76168917" w14:textId="77777777" w:rsidR="00E67454" w:rsidRDefault="00E67454" w:rsidP="004E5F6E"/>
        </w:tc>
      </w:tr>
      <w:tr w:rsidR="00B15CC2" w14:paraId="7616891A" w14:textId="77777777" w:rsidTr="00B15CC2">
        <w:trPr>
          <w:trHeight w:val="446"/>
        </w:trPr>
        <w:tc>
          <w:tcPr>
            <w:tcW w:w="6303" w:type="dxa"/>
          </w:tcPr>
          <w:p w14:paraId="76168919" w14:textId="77777777" w:rsidR="00B15CC2" w:rsidRDefault="00B15CC2" w:rsidP="004E5F6E">
            <w:pPr>
              <w:jc w:val="center"/>
            </w:pPr>
          </w:p>
        </w:tc>
      </w:tr>
      <w:tr w:rsidR="00B15CC2" w14:paraId="7616891C" w14:textId="77777777" w:rsidTr="00B15CC2">
        <w:trPr>
          <w:trHeight w:val="446"/>
        </w:trPr>
        <w:tc>
          <w:tcPr>
            <w:tcW w:w="6303" w:type="dxa"/>
          </w:tcPr>
          <w:p w14:paraId="7616891B" w14:textId="77777777" w:rsidR="00B15CC2" w:rsidRDefault="00B15CC2" w:rsidP="004E5F6E">
            <w:pPr>
              <w:jc w:val="center"/>
            </w:pPr>
          </w:p>
        </w:tc>
      </w:tr>
      <w:tr w:rsidR="00B15CC2" w14:paraId="7616891E" w14:textId="77777777" w:rsidTr="00B15CC2">
        <w:trPr>
          <w:trHeight w:val="446"/>
        </w:trPr>
        <w:tc>
          <w:tcPr>
            <w:tcW w:w="6303" w:type="dxa"/>
          </w:tcPr>
          <w:p w14:paraId="7616891D" w14:textId="77777777" w:rsidR="00B15CC2" w:rsidRDefault="00B15CC2" w:rsidP="004E5F6E">
            <w:pPr>
              <w:jc w:val="center"/>
            </w:pPr>
          </w:p>
        </w:tc>
      </w:tr>
    </w:tbl>
    <w:p w14:paraId="7616891F" w14:textId="77777777" w:rsidR="004903FD" w:rsidRPr="00B959F1" w:rsidRDefault="003031B5" w:rsidP="00B959F1">
      <w:pPr>
        <w:widowControl/>
        <w:tabs>
          <w:tab w:val="left" w:pos="948"/>
          <w:tab w:val="center" w:pos="4968"/>
        </w:tabs>
        <w:autoSpaceDE/>
        <w:autoSpaceDN/>
        <w:spacing w:before="120"/>
        <w:jc w:val="center"/>
        <w:rPr>
          <w:rFonts w:ascii="Cambria" w:hAnsi="Cambria"/>
          <w:b/>
          <w:i/>
          <w:sz w:val="40"/>
          <w:szCs w:val="40"/>
        </w:rPr>
      </w:pPr>
      <w:r w:rsidRPr="00B959F1">
        <w:rPr>
          <w:rFonts w:ascii="Cambria" w:hAnsi="Cambria"/>
          <w:b/>
          <w:i/>
          <w:sz w:val="40"/>
          <w:szCs w:val="40"/>
        </w:rPr>
        <w:br w:type="page"/>
      </w:r>
      <w:r w:rsidR="004903FD" w:rsidRPr="00B959F1">
        <w:rPr>
          <w:rFonts w:ascii="Cambria" w:hAnsi="Cambria"/>
          <w:b/>
          <w:i/>
          <w:sz w:val="40"/>
          <w:szCs w:val="40"/>
        </w:rPr>
        <w:lastRenderedPageBreak/>
        <w:t>Congratul</w:t>
      </w:r>
      <w:r w:rsidR="008C6501" w:rsidRPr="00B959F1">
        <w:rPr>
          <w:rFonts w:ascii="Cambria" w:hAnsi="Cambria"/>
          <w:b/>
          <w:i/>
          <w:sz w:val="40"/>
          <w:szCs w:val="40"/>
        </w:rPr>
        <w:t>ations on completing this devotional</w:t>
      </w:r>
      <w:r w:rsidR="004903FD" w:rsidRPr="00B959F1">
        <w:rPr>
          <w:rFonts w:ascii="Cambria" w:hAnsi="Cambria"/>
          <w:b/>
          <w:i/>
          <w:sz w:val="40"/>
          <w:szCs w:val="40"/>
        </w:rPr>
        <w:t>.</w:t>
      </w:r>
    </w:p>
    <w:p w14:paraId="76168920" w14:textId="77777777" w:rsidR="003031B5" w:rsidRPr="00B959F1" w:rsidRDefault="003031B5" w:rsidP="00C14333">
      <w:pPr>
        <w:widowControl/>
        <w:autoSpaceDE/>
        <w:autoSpaceDN/>
        <w:jc w:val="center"/>
        <w:rPr>
          <w:rFonts w:ascii="Cambria" w:hAnsi="Cambria"/>
          <w:b/>
          <w:i/>
          <w:sz w:val="20"/>
          <w:szCs w:val="28"/>
        </w:rPr>
      </w:pPr>
    </w:p>
    <w:p w14:paraId="76168921" w14:textId="77777777" w:rsidR="004903FD" w:rsidRPr="00B959F1" w:rsidRDefault="004903FD" w:rsidP="00C14333">
      <w:pPr>
        <w:jc w:val="center"/>
        <w:rPr>
          <w:rFonts w:ascii="Cambria" w:hAnsi="Cambria" w:cs="Calibri"/>
          <w:szCs w:val="32"/>
        </w:rPr>
      </w:pPr>
      <w:r w:rsidRPr="00B959F1">
        <w:rPr>
          <w:rFonts w:ascii="Cambria" w:hAnsi="Cambria" w:cs="Calibri"/>
          <w:szCs w:val="32"/>
        </w:rPr>
        <w:t>The folks at Basic Bible Guide would love to hear what you thought of this program.</w:t>
      </w:r>
    </w:p>
    <w:p w14:paraId="76168922" w14:textId="77777777" w:rsidR="004903FD" w:rsidRPr="00B959F1" w:rsidRDefault="004903FD" w:rsidP="00C14333">
      <w:pPr>
        <w:rPr>
          <w:rFonts w:ascii="Cambria" w:hAnsi="Cambria" w:cs="Calibri"/>
          <w:i/>
          <w:sz w:val="22"/>
          <w:szCs w:val="28"/>
        </w:rPr>
      </w:pPr>
    </w:p>
    <w:p w14:paraId="76168923" w14:textId="77777777" w:rsidR="004903FD" w:rsidRPr="00B959F1" w:rsidRDefault="004903FD" w:rsidP="00BF53A9">
      <w:pPr>
        <w:spacing w:after="240"/>
        <w:rPr>
          <w:rFonts w:ascii="Cambria" w:hAnsi="Cambria"/>
          <w:b/>
          <w:sz w:val="22"/>
          <w:szCs w:val="28"/>
        </w:rPr>
      </w:pPr>
      <w:r w:rsidRPr="00B959F1">
        <w:rPr>
          <w:rFonts w:ascii="Cambria" w:hAnsi="Cambria"/>
          <w:b/>
          <w:sz w:val="22"/>
          <w:szCs w:val="28"/>
        </w:rPr>
        <w:t xml:space="preserve">Please visit our website </w:t>
      </w:r>
      <w:r w:rsidR="00BF53A9" w:rsidRPr="00B959F1">
        <w:rPr>
          <w:rFonts w:ascii="Cambria" w:hAnsi="Cambria"/>
          <w:b/>
          <w:sz w:val="22"/>
          <w:szCs w:val="28"/>
        </w:rPr>
        <w:t>to leave</w:t>
      </w:r>
      <w:r w:rsidRPr="00B959F1">
        <w:rPr>
          <w:rFonts w:ascii="Cambria" w:hAnsi="Cambria"/>
          <w:b/>
          <w:sz w:val="22"/>
          <w:szCs w:val="28"/>
        </w:rPr>
        <w:t xml:space="preserve"> your op</w:t>
      </w:r>
      <w:r w:rsidR="009E69DB" w:rsidRPr="00B959F1">
        <w:rPr>
          <w:rFonts w:ascii="Cambria" w:hAnsi="Cambria"/>
          <w:b/>
          <w:sz w:val="22"/>
          <w:szCs w:val="28"/>
        </w:rPr>
        <w:t>inion:</w:t>
      </w:r>
      <w:r w:rsidRPr="00B959F1">
        <w:rPr>
          <w:rFonts w:ascii="Cambria" w:hAnsi="Cambria"/>
          <w:sz w:val="22"/>
          <w:szCs w:val="28"/>
        </w:rPr>
        <w:t xml:space="preserve"> </w:t>
      </w:r>
    </w:p>
    <w:p w14:paraId="76168924" w14:textId="77777777" w:rsidR="004903FD" w:rsidRPr="00B959F1" w:rsidRDefault="0007266B">
      <w:pPr>
        <w:spacing w:after="240"/>
        <w:rPr>
          <w:noProof/>
          <w:szCs w:val="40"/>
        </w:rPr>
      </w:pPr>
      <w:r>
        <w:rPr>
          <w:noProof/>
          <w:sz w:val="20"/>
        </w:rPr>
        <w:drawing>
          <wp:anchor distT="0" distB="0" distL="114300" distR="114300" simplePos="0" relativeHeight="251656192" behindDoc="1" locked="0" layoutInCell="1" allowOverlap="1" wp14:anchorId="7616895A" wp14:editId="7616895B">
            <wp:simplePos x="0" y="0"/>
            <wp:positionH relativeFrom="column">
              <wp:posOffset>2429510</wp:posOffset>
            </wp:positionH>
            <wp:positionV relativeFrom="paragraph">
              <wp:posOffset>136525</wp:posOffset>
            </wp:positionV>
            <wp:extent cx="1083310" cy="541655"/>
            <wp:effectExtent l="0" t="0" r="0" b="0"/>
            <wp:wrapTight wrapText="bothSides">
              <wp:wrapPolygon edited="0">
                <wp:start x="380" y="0"/>
                <wp:lineTo x="0" y="760"/>
                <wp:lineTo x="0" y="18992"/>
                <wp:lineTo x="760" y="20511"/>
                <wp:lineTo x="20891" y="20511"/>
                <wp:lineTo x="21271" y="18992"/>
                <wp:lineTo x="21271" y="0"/>
                <wp:lineTo x="380" y="0"/>
              </wp:wrapPolygon>
            </wp:wrapTight>
            <wp:docPr id="33" name="Picture 33" descr="http://www.integritymc.com/blog/wp-content/uploads/2012/11/facebook_twitter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tegritymc.com/blog/wp-content/uploads/2012/11/facebook_twitter_icons.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83310" cy="541655"/>
                    </a:xfrm>
                    <a:prstGeom prst="rect">
                      <a:avLst/>
                    </a:prstGeom>
                    <a:noFill/>
                    <a:ln>
                      <a:noFill/>
                    </a:ln>
                  </pic:spPr>
                </pic:pic>
              </a:graphicData>
            </a:graphic>
          </wp:anchor>
        </w:drawing>
      </w:r>
      <w:r w:rsidR="004903FD" w:rsidRPr="00B959F1">
        <w:rPr>
          <w:rFonts w:ascii="Cambria" w:hAnsi="Cambria"/>
          <w:szCs w:val="40"/>
        </w:rPr>
        <w:t>www.</w:t>
      </w:r>
      <w:r w:rsidR="00BF53A9" w:rsidRPr="00B959F1">
        <w:rPr>
          <w:rFonts w:ascii="Cambria" w:hAnsi="Cambria"/>
          <w:color w:val="000000"/>
          <w:szCs w:val="40"/>
        </w:rPr>
        <w:t>BasicBibleG</w:t>
      </w:r>
      <w:r w:rsidR="004903FD" w:rsidRPr="00B959F1">
        <w:rPr>
          <w:rFonts w:ascii="Cambria" w:hAnsi="Cambria"/>
          <w:color w:val="000000"/>
          <w:szCs w:val="40"/>
        </w:rPr>
        <w:t>uide.com</w:t>
      </w:r>
      <w:r w:rsidR="00D52354" w:rsidRPr="00B959F1">
        <w:rPr>
          <w:noProof/>
          <w:szCs w:val="40"/>
        </w:rPr>
        <w:t xml:space="preserve"> </w:t>
      </w:r>
    </w:p>
    <w:p w14:paraId="76168925" w14:textId="77777777" w:rsidR="00BF53A9" w:rsidRPr="00B959F1" w:rsidRDefault="009E69DB">
      <w:pPr>
        <w:spacing w:after="240"/>
        <w:rPr>
          <w:rFonts w:ascii="Cambria" w:hAnsi="Cambria"/>
          <w:b/>
          <w:color w:val="000000"/>
          <w:sz w:val="22"/>
          <w:szCs w:val="28"/>
        </w:rPr>
      </w:pPr>
      <w:r w:rsidRPr="00B959F1">
        <w:rPr>
          <w:rFonts w:ascii="Cambria" w:hAnsi="Cambria"/>
          <w:b/>
          <w:color w:val="000000"/>
          <w:sz w:val="22"/>
          <w:szCs w:val="28"/>
        </w:rPr>
        <w:t>Or write to:</w:t>
      </w:r>
    </w:p>
    <w:p w14:paraId="76168926" w14:textId="77777777" w:rsidR="009E69DB" w:rsidRPr="00B959F1" w:rsidRDefault="009E69DB" w:rsidP="009E69DB">
      <w:pPr>
        <w:rPr>
          <w:rFonts w:ascii="Cambria" w:hAnsi="Cambria"/>
          <w:color w:val="000000"/>
          <w:sz w:val="22"/>
          <w:szCs w:val="28"/>
        </w:rPr>
      </w:pPr>
      <w:r w:rsidRPr="00B959F1">
        <w:rPr>
          <w:rFonts w:ascii="Cambria" w:hAnsi="Cambria"/>
          <w:color w:val="000000"/>
          <w:sz w:val="22"/>
          <w:szCs w:val="28"/>
        </w:rPr>
        <w:t>4465 Northpark Dr. STE 304</w:t>
      </w:r>
    </w:p>
    <w:p w14:paraId="76168927" w14:textId="77777777" w:rsidR="009E69DB" w:rsidRPr="00B959F1" w:rsidRDefault="009E69DB" w:rsidP="009E69DB">
      <w:pPr>
        <w:rPr>
          <w:rFonts w:ascii="Cambria" w:hAnsi="Cambria"/>
          <w:color w:val="000000"/>
          <w:sz w:val="22"/>
          <w:szCs w:val="28"/>
        </w:rPr>
      </w:pPr>
      <w:r w:rsidRPr="00B959F1">
        <w:rPr>
          <w:rFonts w:ascii="Cambria" w:hAnsi="Cambria"/>
          <w:color w:val="000000"/>
          <w:sz w:val="22"/>
          <w:szCs w:val="28"/>
        </w:rPr>
        <w:t>Colorado Springs, Co 80907</w:t>
      </w:r>
    </w:p>
    <w:p w14:paraId="76168928" w14:textId="77777777" w:rsidR="009E69DB" w:rsidRPr="00B959F1" w:rsidRDefault="009E69DB" w:rsidP="009E69DB">
      <w:pPr>
        <w:rPr>
          <w:rFonts w:ascii="Cambria" w:hAnsi="Cambria"/>
          <w:color w:val="000000"/>
          <w:sz w:val="18"/>
          <w:szCs w:val="28"/>
        </w:rPr>
      </w:pPr>
    </w:p>
    <w:p w14:paraId="76168929" w14:textId="77777777" w:rsidR="004903FD" w:rsidRPr="00B959F1" w:rsidRDefault="004903FD" w:rsidP="009E69DB">
      <w:pPr>
        <w:rPr>
          <w:rFonts w:ascii="Cambria" w:hAnsi="Cambria"/>
          <w:szCs w:val="32"/>
        </w:rPr>
      </w:pPr>
      <w:r w:rsidRPr="00B959F1">
        <w:rPr>
          <w:rFonts w:ascii="Cambria" w:hAnsi="Cambria"/>
          <w:szCs w:val="32"/>
        </w:rPr>
        <w:t>For information to</w:t>
      </w:r>
      <w:r w:rsidR="00BF53A9" w:rsidRPr="00B959F1">
        <w:rPr>
          <w:rFonts w:ascii="Cambria" w:hAnsi="Cambria"/>
          <w:szCs w:val="32"/>
        </w:rPr>
        <w:t xml:space="preserve"> </w:t>
      </w:r>
      <w:r w:rsidR="009437D6">
        <w:rPr>
          <w:rFonts w:ascii="Cambria" w:hAnsi="Cambria"/>
          <w:szCs w:val="32"/>
        </w:rPr>
        <w:t xml:space="preserve">start a group with </w:t>
      </w:r>
      <w:r w:rsidR="00B07B0E">
        <w:rPr>
          <w:rFonts w:ascii="Cambria" w:hAnsi="Cambria"/>
          <w:szCs w:val="32"/>
        </w:rPr>
        <w:t xml:space="preserve">the </w:t>
      </w:r>
      <w:r w:rsidR="009437D6">
        <w:rPr>
          <w:rFonts w:ascii="Cambria" w:hAnsi="Cambria"/>
          <w:szCs w:val="32"/>
        </w:rPr>
        <w:t xml:space="preserve">Basic Bible Guide </w:t>
      </w:r>
      <w:r w:rsidR="00B07B0E">
        <w:rPr>
          <w:rFonts w:ascii="Cambria" w:hAnsi="Cambria"/>
          <w:szCs w:val="32"/>
        </w:rPr>
        <w:t xml:space="preserve">book </w:t>
      </w:r>
      <w:r w:rsidR="009437D6">
        <w:rPr>
          <w:rFonts w:ascii="Cambria" w:hAnsi="Cambria"/>
          <w:szCs w:val="32"/>
        </w:rPr>
        <w:t>that takes you through this program in “12 Simple 60 Minute Sessions”</w:t>
      </w:r>
      <w:r w:rsidR="00BF53A9" w:rsidRPr="00B959F1">
        <w:rPr>
          <w:rFonts w:ascii="Cambria" w:hAnsi="Cambria"/>
          <w:szCs w:val="32"/>
        </w:rPr>
        <w:t>, please visit our website.</w:t>
      </w:r>
    </w:p>
    <w:p w14:paraId="7616892A" w14:textId="77777777" w:rsidR="00BF53A9" w:rsidRPr="00B959F1" w:rsidRDefault="00BF53A9" w:rsidP="00BF53A9">
      <w:pPr>
        <w:spacing w:after="120"/>
        <w:rPr>
          <w:rFonts w:ascii="Cambria" w:hAnsi="Cambria"/>
          <w:sz w:val="18"/>
          <w:szCs w:val="32"/>
        </w:rPr>
      </w:pPr>
    </w:p>
    <w:p w14:paraId="7616892B" w14:textId="77777777" w:rsidR="00085805" w:rsidRPr="00B959F1" w:rsidRDefault="00BF53A9" w:rsidP="004A33A7">
      <w:pPr>
        <w:rPr>
          <w:rFonts w:ascii="Cambria" w:hAnsi="Cambria"/>
          <w:szCs w:val="32"/>
        </w:rPr>
      </w:pPr>
      <w:r w:rsidRPr="00B959F1">
        <w:rPr>
          <w:rFonts w:ascii="Cambria" w:hAnsi="Cambria"/>
          <w:szCs w:val="32"/>
        </w:rPr>
        <w:t>T</w:t>
      </w:r>
      <w:r w:rsidR="00085805" w:rsidRPr="00B959F1">
        <w:rPr>
          <w:rFonts w:ascii="Cambria" w:hAnsi="Cambria"/>
          <w:szCs w:val="32"/>
        </w:rPr>
        <w:t>o receive a free C</w:t>
      </w:r>
      <w:r w:rsidR="004903FD" w:rsidRPr="00B959F1">
        <w:rPr>
          <w:rFonts w:ascii="Cambria" w:hAnsi="Cambria"/>
          <w:szCs w:val="32"/>
        </w:rPr>
        <w:t>ertific</w:t>
      </w:r>
      <w:r w:rsidR="00085805" w:rsidRPr="00B959F1">
        <w:rPr>
          <w:rFonts w:ascii="Cambria" w:hAnsi="Cambria"/>
          <w:szCs w:val="32"/>
        </w:rPr>
        <w:t>ate of C</w:t>
      </w:r>
      <w:r w:rsidRPr="00B959F1">
        <w:rPr>
          <w:rFonts w:ascii="Cambria" w:hAnsi="Cambria"/>
          <w:szCs w:val="32"/>
        </w:rPr>
        <w:t>ompletion please</w:t>
      </w:r>
      <w:r w:rsidR="004903FD" w:rsidRPr="00B959F1">
        <w:rPr>
          <w:rFonts w:ascii="Cambria" w:hAnsi="Cambria"/>
          <w:szCs w:val="32"/>
        </w:rPr>
        <w:t xml:space="preserve"> </w:t>
      </w:r>
      <w:r w:rsidR="00F6467B" w:rsidRPr="00B959F1">
        <w:rPr>
          <w:rFonts w:ascii="Cambria" w:hAnsi="Cambria"/>
          <w:szCs w:val="32"/>
        </w:rPr>
        <w:t>email us</w:t>
      </w:r>
      <w:r w:rsidR="00085805" w:rsidRPr="00B959F1">
        <w:rPr>
          <w:rFonts w:ascii="Cambria" w:hAnsi="Cambria"/>
          <w:szCs w:val="32"/>
        </w:rPr>
        <w:t xml:space="preserve"> at:</w:t>
      </w:r>
      <w:r w:rsidR="004A33A7">
        <w:rPr>
          <w:rFonts w:ascii="Cambria" w:hAnsi="Cambria"/>
          <w:szCs w:val="32"/>
        </w:rPr>
        <w:t xml:space="preserve"> </w:t>
      </w:r>
      <w:r w:rsidR="00FC3343" w:rsidRPr="00B959F1">
        <w:rPr>
          <w:rFonts w:ascii="Cambria" w:hAnsi="Cambria"/>
          <w:szCs w:val="32"/>
        </w:rPr>
        <w:t>info@BasicBibleG</w:t>
      </w:r>
      <w:r w:rsidR="00085805" w:rsidRPr="00B959F1">
        <w:rPr>
          <w:rFonts w:ascii="Cambria" w:hAnsi="Cambria"/>
          <w:szCs w:val="32"/>
        </w:rPr>
        <w:t>uide.com</w:t>
      </w:r>
    </w:p>
    <w:p w14:paraId="7616892C" w14:textId="77777777" w:rsidR="00AE0BCF" w:rsidRPr="00B959F1" w:rsidRDefault="00AE0BCF" w:rsidP="00AE0BCF">
      <w:pPr>
        <w:rPr>
          <w:rFonts w:ascii="Cambria" w:hAnsi="Cambria"/>
        </w:rPr>
      </w:pPr>
    </w:p>
    <w:p w14:paraId="7616892D" w14:textId="77777777" w:rsidR="00E64415" w:rsidRPr="00B959F1" w:rsidRDefault="00E64415" w:rsidP="00E64415">
      <w:pPr>
        <w:widowControl/>
        <w:shd w:val="clear" w:color="auto" w:fill="FFFFFF"/>
        <w:autoSpaceDE/>
        <w:autoSpaceDN/>
        <w:rPr>
          <w:rFonts w:ascii="Arial" w:hAnsi="Arial" w:cs="Arial"/>
          <w:sz w:val="16"/>
          <w:szCs w:val="20"/>
        </w:rPr>
      </w:pPr>
      <w:r w:rsidRPr="00B959F1">
        <w:rPr>
          <w:rFonts w:ascii="Cambria" w:hAnsi="Cambria" w:cs="Arial"/>
          <w:b/>
          <w:bCs/>
          <w:szCs w:val="32"/>
        </w:rPr>
        <w:t>Basic Bible Guide exists to help people find out what the Bible actually says for themselves, regardless of their beliefs; with an unbiased, fact-based, easy to use format.</w:t>
      </w:r>
    </w:p>
    <w:p w14:paraId="7616892E" w14:textId="77777777" w:rsidR="00E64415" w:rsidRPr="00B959F1" w:rsidRDefault="00E64415" w:rsidP="00E64415">
      <w:pPr>
        <w:widowControl/>
        <w:shd w:val="clear" w:color="auto" w:fill="FFFFFF"/>
        <w:autoSpaceDE/>
        <w:autoSpaceDN/>
        <w:rPr>
          <w:rFonts w:ascii="Arial" w:hAnsi="Arial" w:cs="Arial"/>
          <w:sz w:val="18"/>
          <w:szCs w:val="20"/>
        </w:rPr>
      </w:pPr>
      <w:r w:rsidRPr="00B959F1">
        <w:rPr>
          <w:rFonts w:ascii="Cambria" w:hAnsi="Cambria" w:cs="Arial"/>
          <w:b/>
          <w:bCs/>
          <w:szCs w:val="32"/>
        </w:rPr>
        <w:t>  </w:t>
      </w:r>
    </w:p>
    <w:p w14:paraId="7616892F" w14:textId="77777777" w:rsidR="00B07B0E" w:rsidRDefault="00E64415" w:rsidP="00545274">
      <w:pPr>
        <w:widowControl/>
        <w:shd w:val="clear" w:color="auto" w:fill="FFFFFF"/>
        <w:autoSpaceDE/>
        <w:autoSpaceDN/>
        <w:jc w:val="center"/>
        <w:rPr>
          <w:rFonts w:ascii="Cambria" w:hAnsi="Cambria" w:cs="Arial"/>
          <w:b/>
          <w:bCs/>
          <w:szCs w:val="32"/>
        </w:rPr>
      </w:pPr>
      <w:r w:rsidRPr="00B959F1">
        <w:rPr>
          <w:rFonts w:ascii="Cambria" w:hAnsi="Cambria" w:cs="Arial"/>
          <w:b/>
          <w:bCs/>
          <w:szCs w:val="32"/>
        </w:rPr>
        <w:t>Would you assist B</w:t>
      </w:r>
      <w:r w:rsidR="00B07B0E">
        <w:rPr>
          <w:rFonts w:ascii="Cambria" w:hAnsi="Cambria" w:cs="Arial"/>
          <w:b/>
          <w:bCs/>
          <w:szCs w:val="32"/>
        </w:rPr>
        <w:t xml:space="preserve">asic </w:t>
      </w:r>
      <w:r w:rsidRPr="00B959F1">
        <w:rPr>
          <w:rFonts w:ascii="Cambria" w:hAnsi="Cambria" w:cs="Arial"/>
          <w:b/>
          <w:bCs/>
          <w:szCs w:val="32"/>
        </w:rPr>
        <w:t>B</w:t>
      </w:r>
      <w:r w:rsidR="00B07B0E">
        <w:rPr>
          <w:rFonts w:ascii="Cambria" w:hAnsi="Cambria" w:cs="Arial"/>
          <w:b/>
          <w:bCs/>
          <w:szCs w:val="32"/>
        </w:rPr>
        <w:t xml:space="preserve">ible </w:t>
      </w:r>
      <w:r w:rsidRPr="00B959F1">
        <w:rPr>
          <w:rFonts w:ascii="Cambria" w:hAnsi="Cambria" w:cs="Arial"/>
          <w:b/>
          <w:bCs/>
          <w:szCs w:val="32"/>
        </w:rPr>
        <w:t>G</w:t>
      </w:r>
      <w:r w:rsidR="00B07B0E">
        <w:rPr>
          <w:rFonts w:ascii="Cambria" w:hAnsi="Cambria" w:cs="Arial"/>
          <w:b/>
          <w:bCs/>
          <w:szCs w:val="32"/>
        </w:rPr>
        <w:t xml:space="preserve">uide in translating BBG </w:t>
      </w:r>
      <w:r w:rsidRPr="00B959F1">
        <w:rPr>
          <w:rFonts w:ascii="Cambria" w:hAnsi="Cambria" w:cs="Arial"/>
          <w:b/>
          <w:bCs/>
          <w:szCs w:val="32"/>
        </w:rPr>
        <w:t xml:space="preserve">for countries around </w:t>
      </w:r>
      <w:r w:rsidR="00B07B0E">
        <w:rPr>
          <w:rFonts w:ascii="Cambria" w:hAnsi="Cambria" w:cs="Arial"/>
          <w:b/>
          <w:bCs/>
          <w:szCs w:val="32"/>
        </w:rPr>
        <w:t>the world?</w:t>
      </w:r>
    </w:p>
    <w:p w14:paraId="76168930" w14:textId="77777777" w:rsidR="00E64415" w:rsidRPr="00B07B0E" w:rsidRDefault="00B07B0E" w:rsidP="00545274">
      <w:pPr>
        <w:widowControl/>
        <w:shd w:val="clear" w:color="auto" w:fill="FFFFFF"/>
        <w:autoSpaceDE/>
        <w:autoSpaceDN/>
        <w:jc w:val="center"/>
        <w:rPr>
          <w:rFonts w:ascii="Cambria" w:hAnsi="Cambria" w:cs="Arial"/>
          <w:b/>
          <w:bCs/>
          <w:szCs w:val="32"/>
        </w:rPr>
      </w:pPr>
      <w:r>
        <w:rPr>
          <w:rFonts w:ascii="Cambria" w:hAnsi="Cambria" w:cs="Arial"/>
          <w:b/>
          <w:bCs/>
          <w:szCs w:val="32"/>
        </w:rPr>
        <w:t xml:space="preserve">Simply visit the “Assist BBG” </w:t>
      </w:r>
      <w:r w:rsidR="00E64415" w:rsidRPr="00B959F1">
        <w:rPr>
          <w:rFonts w:ascii="Cambria" w:hAnsi="Cambria" w:cs="Arial"/>
          <w:b/>
          <w:bCs/>
          <w:szCs w:val="32"/>
        </w:rPr>
        <w:t>page of our website: www.basicbibleguide.com</w:t>
      </w:r>
    </w:p>
    <w:p w14:paraId="76168931" w14:textId="77777777" w:rsidR="00E64415" w:rsidRPr="00B959F1" w:rsidRDefault="00E64415" w:rsidP="00E64415">
      <w:pPr>
        <w:widowControl/>
        <w:shd w:val="clear" w:color="auto" w:fill="FFFFFF"/>
        <w:autoSpaceDE/>
        <w:autoSpaceDN/>
        <w:jc w:val="center"/>
        <w:rPr>
          <w:rFonts w:ascii="Arial" w:hAnsi="Arial" w:cs="Arial"/>
          <w:color w:val="222222"/>
          <w:sz w:val="16"/>
          <w:szCs w:val="20"/>
        </w:rPr>
      </w:pPr>
      <w:r w:rsidRPr="00B959F1">
        <w:rPr>
          <w:rFonts w:ascii="Cambria" w:hAnsi="Cambria" w:cs="Arial"/>
          <w:b/>
          <w:bCs/>
          <w:color w:val="222222"/>
          <w:szCs w:val="32"/>
        </w:rPr>
        <w:t> </w:t>
      </w:r>
    </w:p>
    <w:p w14:paraId="76168932" w14:textId="77777777" w:rsidR="00E64415" w:rsidRPr="00B959F1" w:rsidRDefault="00E64415" w:rsidP="00E64415">
      <w:pPr>
        <w:widowControl/>
        <w:shd w:val="clear" w:color="auto" w:fill="FFFFFF"/>
        <w:autoSpaceDE/>
        <w:autoSpaceDN/>
        <w:jc w:val="center"/>
        <w:rPr>
          <w:rFonts w:ascii="Arial" w:hAnsi="Arial" w:cs="Arial"/>
          <w:color w:val="222222"/>
          <w:sz w:val="16"/>
          <w:szCs w:val="20"/>
        </w:rPr>
      </w:pPr>
      <w:r w:rsidRPr="00B959F1">
        <w:rPr>
          <w:rFonts w:ascii="Cambria" w:hAnsi="Cambria" w:cs="Arial"/>
          <w:b/>
          <w:bCs/>
          <w:color w:val="222222"/>
          <w:szCs w:val="32"/>
        </w:rPr>
        <w:t>Thank You!</w:t>
      </w:r>
    </w:p>
    <w:p w14:paraId="76168933" w14:textId="77777777" w:rsidR="00891519" w:rsidRDefault="00891519" w:rsidP="00747F10">
      <w:pPr>
        <w:spacing w:after="240"/>
        <w:rPr>
          <w:rFonts w:ascii="Cambria" w:hAnsi="Cambria"/>
          <w:sz w:val="28"/>
          <w:szCs w:val="28"/>
        </w:rPr>
        <w:sectPr w:rsidR="00891519" w:rsidSect="000F42B6">
          <w:headerReference w:type="even" r:id="rId31"/>
          <w:headerReference w:type="default" r:id="rId32"/>
          <w:type w:val="continuous"/>
          <w:pgSz w:w="8391" w:h="11907" w:code="11"/>
          <w:pgMar w:top="720" w:right="1152" w:bottom="720" w:left="1152" w:header="720" w:footer="720" w:gutter="0"/>
          <w:cols w:space="720"/>
          <w:noEndnote/>
          <w:docGrid w:linePitch="326"/>
        </w:sectPr>
      </w:pPr>
    </w:p>
    <w:p w14:paraId="76168934" w14:textId="77777777" w:rsidR="004903FD" w:rsidRPr="002B6102" w:rsidRDefault="004903FD" w:rsidP="00747F10">
      <w:pPr>
        <w:spacing w:after="240"/>
        <w:rPr>
          <w:rFonts w:ascii="Cambria" w:hAnsi="Cambria"/>
          <w:b/>
          <w:sz w:val="32"/>
          <w:szCs w:val="28"/>
        </w:rPr>
        <w:sectPr w:rsidR="004903FD" w:rsidRPr="002B6102" w:rsidSect="000F42B6">
          <w:headerReference w:type="even" r:id="rId33"/>
          <w:headerReference w:type="default" r:id="rId34"/>
          <w:footerReference w:type="even" r:id="rId35"/>
          <w:pgSz w:w="8391" w:h="11907" w:code="11"/>
          <w:pgMar w:top="720" w:right="1152" w:bottom="720" w:left="1152" w:header="720" w:footer="720" w:gutter="0"/>
          <w:cols w:space="720"/>
          <w:noEndnote/>
          <w:docGrid w:linePitch="326"/>
        </w:sectPr>
      </w:pPr>
    </w:p>
    <w:p w14:paraId="76168935" w14:textId="77777777" w:rsidR="00D344FF" w:rsidRDefault="00D344FF" w:rsidP="00306D15">
      <w:pPr>
        <w:jc w:val="center"/>
        <w:rPr>
          <w:rFonts w:ascii="Copperplate Gothic Bold" w:hAnsi="Copperplate Gothic Bold"/>
          <w:b/>
          <w:bCs/>
          <w:color w:val="403152"/>
          <w:spacing w:val="-19"/>
          <w:sz w:val="56"/>
          <w:szCs w:val="56"/>
        </w:rPr>
      </w:pPr>
    </w:p>
    <w:p w14:paraId="76168936" w14:textId="77777777" w:rsidR="00D344FF" w:rsidRDefault="00D344FF" w:rsidP="00306D15">
      <w:pPr>
        <w:jc w:val="center"/>
        <w:rPr>
          <w:rFonts w:ascii="Copperplate Gothic Bold" w:hAnsi="Copperplate Gothic Bold"/>
          <w:b/>
          <w:bCs/>
          <w:color w:val="403152"/>
          <w:spacing w:val="-19"/>
          <w:sz w:val="56"/>
          <w:szCs w:val="56"/>
        </w:rPr>
      </w:pPr>
    </w:p>
    <w:p w14:paraId="76168937" w14:textId="77777777" w:rsidR="00D344FF" w:rsidRDefault="00D344FF" w:rsidP="00306D15">
      <w:pPr>
        <w:jc w:val="center"/>
        <w:rPr>
          <w:rFonts w:ascii="Copperplate Gothic Bold" w:hAnsi="Copperplate Gothic Bold"/>
          <w:b/>
          <w:bCs/>
          <w:color w:val="403152"/>
          <w:spacing w:val="-19"/>
          <w:sz w:val="56"/>
          <w:szCs w:val="56"/>
        </w:rPr>
      </w:pPr>
    </w:p>
    <w:p w14:paraId="76168938" w14:textId="77777777" w:rsidR="00D344FF" w:rsidRDefault="00D344FF" w:rsidP="00306D15">
      <w:pPr>
        <w:jc w:val="center"/>
        <w:rPr>
          <w:rFonts w:ascii="Copperplate Gothic Bold" w:hAnsi="Copperplate Gothic Bold"/>
          <w:b/>
          <w:bCs/>
          <w:color w:val="403152"/>
          <w:spacing w:val="-19"/>
          <w:sz w:val="56"/>
          <w:szCs w:val="56"/>
        </w:rPr>
      </w:pPr>
    </w:p>
    <w:p w14:paraId="76168939" w14:textId="77777777" w:rsidR="00D344FF" w:rsidRDefault="00D344FF" w:rsidP="00306D15">
      <w:pPr>
        <w:jc w:val="center"/>
        <w:rPr>
          <w:rFonts w:ascii="Copperplate Gothic Bold" w:hAnsi="Copperplate Gothic Bold"/>
          <w:b/>
          <w:bCs/>
          <w:color w:val="403152"/>
          <w:spacing w:val="-19"/>
          <w:sz w:val="56"/>
          <w:szCs w:val="56"/>
        </w:rPr>
      </w:pPr>
    </w:p>
    <w:p w14:paraId="7616893A" w14:textId="77777777" w:rsidR="00D344FF" w:rsidRDefault="00D344FF" w:rsidP="00306D15">
      <w:pPr>
        <w:jc w:val="center"/>
        <w:rPr>
          <w:rFonts w:ascii="Copperplate Gothic Bold" w:hAnsi="Copperplate Gothic Bold"/>
          <w:b/>
          <w:bCs/>
          <w:color w:val="403152"/>
          <w:spacing w:val="-19"/>
          <w:sz w:val="56"/>
          <w:szCs w:val="56"/>
        </w:rPr>
      </w:pPr>
    </w:p>
    <w:p w14:paraId="7616893B" w14:textId="77777777" w:rsidR="00D344FF" w:rsidRDefault="00D344FF" w:rsidP="00306D15">
      <w:pPr>
        <w:jc w:val="center"/>
        <w:rPr>
          <w:rFonts w:ascii="Copperplate Gothic Bold" w:hAnsi="Copperplate Gothic Bold"/>
          <w:b/>
          <w:bCs/>
          <w:color w:val="403152"/>
          <w:spacing w:val="-19"/>
          <w:sz w:val="56"/>
          <w:szCs w:val="56"/>
        </w:rPr>
      </w:pPr>
    </w:p>
    <w:p w14:paraId="7616893C" w14:textId="77777777" w:rsidR="00D344FF" w:rsidRDefault="00D344FF" w:rsidP="00306D15">
      <w:pPr>
        <w:jc w:val="center"/>
        <w:rPr>
          <w:rFonts w:ascii="Copperplate Gothic Bold" w:hAnsi="Copperplate Gothic Bold"/>
          <w:b/>
          <w:bCs/>
          <w:color w:val="403152"/>
          <w:spacing w:val="-19"/>
          <w:sz w:val="56"/>
          <w:szCs w:val="56"/>
        </w:rPr>
      </w:pPr>
    </w:p>
    <w:p w14:paraId="7616893D" w14:textId="77777777" w:rsidR="00D344FF" w:rsidRDefault="00D344FF" w:rsidP="00306D15">
      <w:pPr>
        <w:jc w:val="center"/>
        <w:rPr>
          <w:rFonts w:ascii="Copperplate Gothic Bold" w:hAnsi="Copperplate Gothic Bold"/>
          <w:b/>
          <w:bCs/>
          <w:color w:val="403152"/>
          <w:spacing w:val="-19"/>
          <w:sz w:val="56"/>
          <w:szCs w:val="56"/>
        </w:rPr>
      </w:pPr>
    </w:p>
    <w:p w14:paraId="7616893E" w14:textId="77777777" w:rsidR="00D344FF" w:rsidRDefault="00D344FF" w:rsidP="00306D15">
      <w:pPr>
        <w:jc w:val="center"/>
        <w:rPr>
          <w:rFonts w:ascii="Copperplate Gothic Bold" w:hAnsi="Copperplate Gothic Bold"/>
          <w:b/>
          <w:bCs/>
          <w:color w:val="403152"/>
          <w:spacing w:val="-19"/>
          <w:sz w:val="56"/>
          <w:szCs w:val="56"/>
        </w:rPr>
      </w:pPr>
    </w:p>
    <w:p w14:paraId="7616893F" w14:textId="77777777" w:rsidR="00D344FF" w:rsidRDefault="00D344FF" w:rsidP="00306D15">
      <w:pPr>
        <w:jc w:val="center"/>
        <w:rPr>
          <w:rFonts w:ascii="Copperplate Gothic Bold" w:hAnsi="Copperplate Gothic Bold"/>
          <w:b/>
          <w:bCs/>
          <w:color w:val="403152"/>
          <w:spacing w:val="-19"/>
          <w:sz w:val="56"/>
          <w:szCs w:val="56"/>
        </w:rPr>
      </w:pPr>
    </w:p>
    <w:p w14:paraId="76168940" w14:textId="77777777" w:rsidR="00D344FF" w:rsidRDefault="00D344FF" w:rsidP="00306D15">
      <w:pPr>
        <w:jc w:val="center"/>
        <w:rPr>
          <w:rFonts w:ascii="Copperplate Gothic Bold" w:hAnsi="Copperplate Gothic Bold"/>
          <w:b/>
          <w:bCs/>
          <w:color w:val="403152"/>
          <w:spacing w:val="-19"/>
          <w:sz w:val="56"/>
          <w:szCs w:val="56"/>
        </w:rPr>
      </w:pPr>
    </w:p>
    <w:p w14:paraId="76168941" w14:textId="77777777" w:rsidR="00D344FF" w:rsidRDefault="00D344FF" w:rsidP="00306D15">
      <w:pPr>
        <w:jc w:val="center"/>
        <w:rPr>
          <w:rFonts w:ascii="Copperplate Gothic Bold" w:hAnsi="Copperplate Gothic Bold"/>
          <w:b/>
          <w:bCs/>
          <w:color w:val="403152"/>
          <w:spacing w:val="-19"/>
          <w:sz w:val="56"/>
          <w:szCs w:val="56"/>
        </w:rPr>
      </w:pPr>
    </w:p>
    <w:p w14:paraId="76168942" w14:textId="77777777" w:rsidR="00D344FF" w:rsidRDefault="00D344FF" w:rsidP="00306D15">
      <w:pPr>
        <w:jc w:val="center"/>
        <w:rPr>
          <w:rFonts w:ascii="Copperplate Gothic Bold" w:hAnsi="Copperplate Gothic Bold"/>
          <w:b/>
          <w:bCs/>
          <w:color w:val="403152"/>
          <w:spacing w:val="-19"/>
          <w:sz w:val="56"/>
          <w:szCs w:val="56"/>
        </w:rPr>
      </w:pPr>
    </w:p>
    <w:p w14:paraId="76168943" w14:textId="77777777" w:rsidR="00D344FF" w:rsidRDefault="00D344FF" w:rsidP="00306D15">
      <w:pPr>
        <w:jc w:val="center"/>
        <w:rPr>
          <w:rFonts w:ascii="Copperplate Gothic Bold" w:hAnsi="Copperplate Gothic Bold"/>
          <w:b/>
          <w:bCs/>
          <w:color w:val="403152"/>
          <w:spacing w:val="-19"/>
          <w:sz w:val="56"/>
          <w:szCs w:val="56"/>
        </w:rPr>
      </w:pPr>
    </w:p>
    <w:p w14:paraId="76168944" w14:textId="77777777" w:rsidR="00D344FF" w:rsidRDefault="00D344FF" w:rsidP="00306D15">
      <w:pPr>
        <w:jc w:val="center"/>
        <w:rPr>
          <w:rFonts w:ascii="Copperplate Gothic Bold" w:hAnsi="Copperplate Gothic Bold"/>
          <w:b/>
          <w:bCs/>
          <w:color w:val="403152"/>
          <w:spacing w:val="-19"/>
          <w:sz w:val="56"/>
          <w:szCs w:val="56"/>
        </w:rPr>
      </w:pPr>
    </w:p>
    <w:p w14:paraId="76168945" w14:textId="77777777" w:rsidR="00D344FF" w:rsidRDefault="00D344FF" w:rsidP="00306D15">
      <w:pPr>
        <w:jc w:val="center"/>
        <w:rPr>
          <w:rFonts w:ascii="Copperplate Gothic Bold" w:hAnsi="Copperplate Gothic Bold"/>
          <w:b/>
          <w:bCs/>
          <w:color w:val="403152"/>
          <w:spacing w:val="-19"/>
          <w:sz w:val="56"/>
          <w:szCs w:val="56"/>
        </w:rPr>
      </w:pPr>
    </w:p>
    <w:p w14:paraId="76168946" w14:textId="77777777" w:rsidR="00D344FF" w:rsidRDefault="00D344FF" w:rsidP="00306D15">
      <w:pPr>
        <w:jc w:val="center"/>
        <w:rPr>
          <w:rFonts w:ascii="Copperplate Gothic Bold" w:hAnsi="Copperplate Gothic Bold"/>
          <w:b/>
          <w:bCs/>
          <w:color w:val="403152"/>
          <w:spacing w:val="-19"/>
          <w:sz w:val="56"/>
          <w:szCs w:val="56"/>
        </w:rPr>
      </w:pPr>
    </w:p>
    <w:p w14:paraId="76168947" w14:textId="77777777" w:rsidR="00D344FF" w:rsidRDefault="00D344FF" w:rsidP="00306D15">
      <w:pPr>
        <w:jc w:val="center"/>
        <w:rPr>
          <w:rFonts w:ascii="Copperplate Gothic Bold" w:hAnsi="Copperplate Gothic Bold"/>
          <w:b/>
          <w:bCs/>
          <w:color w:val="403152"/>
          <w:spacing w:val="-19"/>
          <w:sz w:val="56"/>
          <w:szCs w:val="56"/>
        </w:rPr>
      </w:pPr>
    </w:p>
    <w:p w14:paraId="76168948" w14:textId="77777777" w:rsidR="00D344FF" w:rsidRDefault="00D344FF" w:rsidP="00306D15">
      <w:pPr>
        <w:jc w:val="center"/>
        <w:rPr>
          <w:rFonts w:ascii="Copperplate Gothic Bold" w:hAnsi="Copperplate Gothic Bold"/>
          <w:b/>
          <w:bCs/>
          <w:color w:val="403152"/>
          <w:spacing w:val="-19"/>
          <w:sz w:val="56"/>
          <w:szCs w:val="56"/>
        </w:rPr>
      </w:pPr>
    </w:p>
    <w:p w14:paraId="76168949" w14:textId="77777777" w:rsidR="00D344FF" w:rsidRDefault="00D344FF" w:rsidP="00306D15">
      <w:pPr>
        <w:jc w:val="center"/>
        <w:rPr>
          <w:rFonts w:ascii="Copperplate Gothic Bold" w:hAnsi="Copperplate Gothic Bold"/>
          <w:b/>
          <w:bCs/>
          <w:color w:val="403152"/>
          <w:spacing w:val="-19"/>
          <w:sz w:val="56"/>
          <w:szCs w:val="56"/>
        </w:rPr>
      </w:pPr>
    </w:p>
    <w:p w14:paraId="7616894A" w14:textId="77777777" w:rsidR="00D344FF" w:rsidRDefault="00D344FF" w:rsidP="00306D15">
      <w:pPr>
        <w:jc w:val="center"/>
        <w:rPr>
          <w:rFonts w:ascii="Copperplate Gothic Bold" w:hAnsi="Copperplate Gothic Bold"/>
          <w:b/>
          <w:bCs/>
          <w:color w:val="403152"/>
          <w:spacing w:val="-19"/>
          <w:sz w:val="56"/>
          <w:szCs w:val="56"/>
        </w:rPr>
      </w:pPr>
    </w:p>
    <w:sectPr w:rsidR="00D344FF" w:rsidSect="000F42B6">
      <w:headerReference w:type="even" r:id="rId36"/>
      <w:headerReference w:type="default" r:id="rId37"/>
      <w:footerReference w:type="even" r:id="rId38"/>
      <w:footerReference w:type="default" r:id="rId39"/>
      <w:pgSz w:w="8391" w:h="11907" w:code="1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895E" w14:textId="77777777" w:rsidR="00DF4296" w:rsidRDefault="00DF4296">
      <w:r>
        <w:separator/>
      </w:r>
    </w:p>
  </w:endnote>
  <w:endnote w:type="continuationSeparator" w:id="0">
    <w:p w14:paraId="7616895F" w14:textId="77777777" w:rsidR="00DF4296" w:rsidRDefault="00D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2909"/>
      <w:gridCol w:w="879"/>
      <w:gridCol w:w="2909"/>
    </w:tblGrid>
    <w:tr w:rsidR="00153281" w14:paraId="76168965" w14:textId="77777777" w:rsidTr="00DD1DA1">
      <w:trPr>
        <w:trHeight w:val="151"/>
      </w:trPr>
      <w:tc>
        <w:tcPr>
          <w:tcW w:w="2250" w:type="pct"/>
          <w:tcBorders>
            <w:bottom w:val="single" w:sz="4" w:space="0" w:color="4F81BD"/>
          </w:tcBorders>
        </w:tcPr>
        <w:p w14:paraId="76168962" w14:textId="77777777" w:rsidR="00153281" w:rsidRPr="00034A6F" w:rsidRDefault="00153281">
          <w:pPr>
            <w:pStyle w:val="Header"/>
            <w:rPr>
              <w:rFonts w:ascii="Cambria" w:hAnsi="Cambria"/>
              <w:b/>
              <w:bCs/>
            </w:rPr>
          </w:pPr>
        </w:p>
      </w:tc>
      <w:tc>
        <w:tcPr>
          <w:tcW w:w="500" w:type="pct"/>
          <w:vMerge w:val="restart"/>
          <w:noWrap/>
          <w:vAlign w:val="center"/>
        </w:tcPr>
        <w:p w14:paraId="76168963" w14:textId="77777777" w:rsidR="00153281" w:rsidRPr="00DD1DA1" w:rsidRDefault="00153281">
          <w:pPr>
            <w:pStyle w:val="NoSpacing"/>
            <w:rPr>
              <w:rFonts w:ascii="Cambria" w:hAnsi="Cambria"/>
            </w:rPr>
          </w:pPr>
          <w:r w:rsidRPr="00DD1DA1">
            <w:rPr>
              <w:rFonts w:ascii="Cambria" w:hAnsi="Cambria"/>
              <w:b/>
              <w:bCs/>
            </w:rPr>
            <w:t xml:space="preserve">Page </w:t>
          </w:r>
          <w:r w:rsidR="00E9102F" w:rsidRPr="00DD1DA1">
            <w:fldChar w:fldCharType="begin"/>
          </w:r>
          <w:r>
            <w:instrText xml:space="preserve"> PAGE  \* MERGEFORMAT </w:instrText>
          </w:r>
          <w:r w:rsidR="00E9102F" w:rsidRPr="00DD1DA1">
            <w:fldChar w:fldCharType="separate"/>
          </w:r>
          <w:r w:rsidRPr="00DD1DA1">
            <w:rPr>
              <w:rFonts w:ascii="Cambria" w:hAnsi="Cambria"/>
              <w:b/>
              <w:bCs/>
              <w:noProof/>
            </w:rPr>
            <w:t>2</w:t>
          </w:r>
          <w:r w:rsidR="00E9102F" w:rsidRPr="00DD1DA1">
            <w:rPr>
              <w:rFonts w:ascii="Cambria" w:hAnsi="Cambria"/>
              <w:b/>
              <w:bCs/>
              <w:noProof/>
            </w:rPr>
            <w:fldChar w:fldCharType="end"/>
          </w:r>
        </w:p>
      </w:tc>
      <w:tc>
        <w:tcPr>
          <w:tcW w:w="2250" w:type="pct"/>
          <w:tcBorders>
            <w:bottom w:val="single" w:sz="4" w:space="0" w:color="4F81BD"/>
          </w:tcBorders>
        </w:tcPr>
        <w:p w14:paraId="76168964" w14:textId="77777777" w:rsidR="00153281" w:rsidRPr="00034A6F" w:rsidRDefault="00153281">
          <w:pPr>
            <w:pStyle w:val="Header"/>
            <w:rPr>
              <w:rFonts w:ascii="Cambria" w:hAnsi="Cambria"/>
              <w:b/>
              <w:bCs/>
            </w:rPr>
          </w:pPr>
        </w:p>
      </w:tc>
    </w:tr>
    <w:tr w:rsidR="00153281" w14:paraId="76168969" w14:textId="77777777" w:rsidTr="00DD1DA1">
      <w:trPr>
        <w:trHeight w:val="150"/>
      </w:trPr>
      <w:tc>
        <w:tcPr>
          <w:tcW w:w="2250" w:type="pct"/>
          <w:tcBorders>
            <w:top w:val="single" w:sz="4" w:space="0" w:color="4F81BD"/>
          </w:tcBorders>
        </w:tcPr>
        <w:p w14:paraId="76168966" w14:textId="77777777" w:rsidR="00153281" w:rsidRPr="00034A6F" w:rsidRDefault="00153281">
          <w:pPr>
            <w:pStyle w:val="Header"/>
            <w:rPr>
              <w:rFonts w:ascii="Cambria" w:hAnsi="Cambria"/>
              <w:b/>
              <w:bCs/>
            </w:rPr>
          </w:pPr>
        </w:p>
      </w:tc>
      <w:tc>
        <w:tcPr>
          <w:tcW w:w="500" w:type="pct"/>
          <w:vMerge/>
        </w:tcPr>
        <w:p w14:paraId="76168967" w14:textId="77777777" w:rsidR="00153281" w:rsidRPr="00034A6F" w:rsidRDefault="00153281">
          <w:pPr>
            <w:pStyle w:val="Header"/>
            <w:jc w:val="center"/>
            <w:rPr>
              <w:rFonts w:ascii="Cambria" w:hAnsi="Cambria"/>
              <w:b/>
              <w:bCs/>
            </w:rPr>
          </w:pPr>
        </w:p>
      </w:tc>
      <w:tc>
        <w:tcPr>
          <w:tcW w:w="2250" w:type="pct"/>
          <w:tcBorders>
            <w:top w:val="single" w:sz="4" w:space="0" w:color="4F81BD"/>
          </w:tcBorders>
        </w:tcPr>
        <w:p w14:paraId="76168968" w14:textId="77777777" w:rsidR="00153281" w:rsidRPr="00034A6F" w:rsidRDefault="00153281">
          <w:pPr>
            <w:pStyle w:val="Header"/>
            <w:rPr>
              <w:rFonts w:ascii="Cambria" w:hAnsi="Cambria"/>
              <w:b/>
              <w:bCs/>
            </w:rPr>
          </w:pPr>
        </w:p>
      </w:tc>
    </w:tr>
  </w:tbl>
  <w:p w14:paraId="7616896A" w14:textId="77777777" w:rsidR="00153281" w:rsidRPr="00DD1DA1" w:rsidRDefault="00153281" w:rsidP="00DD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4716" w:type="pct"/>
      <w:tblLook w:val="04A0" w:firstRow="1" w:lastRow="0" w:firstColumn="1" w:lastColumn="0" w:noHBand="0" w:noVBand="1"/>
    </w:tblPr>
    <w:tblGrid>
      <w:gridCol w:w="2940"/>
      <w:gridCol w:w="879"/>
      <w:gridCol w:w="2941"/>
    </w:tblGrid>
    <w:tr w:rsidR="00153281" w14:paraId="76168972" w14:textId="77777777" w:rsidTr="00D80AE8">
      <w:trPr>
        <w:trHeight w:val="219"/>
      </w:trPr>
      <w:tc>
        <w:tcPr>
          <w:tcW w:w="2250" w:type="pct"/>
          <w:tcBorders>
            <w:bottom w:val="single" w:sz="4" w:space="0" w:color="4F81BD"/>
          </w:tcBorders>
        </w:tcPr>
        <w:p w14:paraId="7616896F" w14:textId="77777777" w:rsidR="00153281" w:rsidRPr="00034A6F" w:rsidRDefault="00153281">
          <w:pPr>
            <w:pStyle w:val="Header"/>
            <w:rPr>
              <w:rFonts w:ascii="Cambria" w:hAnsi="Cambria"/>
              <w:b/>
              <w:bCs/>
            </w:rPr>
          </w:pPr>
        </w:p>
      </w:tc>
      <w:tc>
        <w:tcPr>
          <w:tcW w:w="500" w:type="pct"/>
          <w:vMerge w:val="restart"/>
          <w:noWrap/>
          <w:vAlign w:val="center"/>
        </w:tcPr>
        <w:p w14:paraId="76168970" w14:textId="13C049B0" w:rsidR="00153281" w:rsidRPr="00D80AE8" w:rsidRDefault="00153281">
          <w:pPr>
            <w:pStyle w:val="NoSpacing"/>
            <w:rPr>
              <w:rFonts w:ascii="Cambria" w:hAnsi="Cambria"/>
            </w:rPr>
          </w:pPr>
          <w:r w:rsidRPr="00D80AE8">
            <w:rPr>
              <w:rFonts w:ascii="Cambria" w:hAnsi="Cambria"/>
              <w:b/>
              <w:bCs/>
            </w:rPr>
            <w:t xml:space="preserve">Page </w:t>
          </w:r>
          <w:r w:rsidR="00E9102F" w:rsidRPr="00D80AE8">
            <w:fldChar w:fldCharType="begin"/>
          </w:r>
          <w:r>
            <w:instrText xml:space="preserve"> PAGE  \* MERGEFORMAT </w:instrText>
          </w:r>
          <w:r w:rsidR="00E9102F" w:rsidRPr="00D80AE8">
            <w:fldChar w:fldCharType="separate"/>
          </w:r>
          <w:r w:rsidR="00870969" w:rsidRPr="00870969">
            <w:rPr>
              <w:rFonts w:ascii="Cambria" w:hAnsi="Cambria"/>
              <w:b/>
              <w:bCs/>
              <w:noProof/>
            </w:rPr>
            <w:t>58</w:t>
          </w:r>
          <w:r w:rsidR="00E9102F" w:rsidRPr="00D80AE8">
            <w:rPr>
              <w:rFonts w:ascii="Cambria" w:hAnsi="Cambria"/>
              <w:b/>
              <w:bCs/>
              <w:noProof/>
            </w:rPr>
            <w:fldChar w:fldCharType="end"/>
          </w:r>
        </w:p>
      </w:tc>
      <w:tc>
        <w:tcPr>
          <w:tcW w:w="2250" w:type="pct"/>
          <w:tcBorders>
            <w:bottom w:val="single" w:sz="4" w:space="0" w:color="4F81BD"/>
          </w:tcBorders>
        </w:tcPr>
        <w:p w14:paraId="76168971" w14:textId="77777777" w:rsidR="00153281" w:rsidRPr="00034A6F" w:rsidRDefault="00153281">
          <w:pPr>
            <w:pStyle w:val="Header"/>
            <w:rPr>
              <w:rFonts w:ascii="Cambria" w:hAnsi="Cambria"/>
              <w:b/>
              <w:bCs/>
            </w:rPr>
          </w:pPr>
        </w:p>
      </w:tc>
    </w:tr>
    <w:tr w:rsidR="00153281" w14:paraId="76168976" w14:textId="77777777" w:rsidTr="00D80AE8">
      <w:trPr>
        <w:trHeight w:val="218"/>
      </w:trPr>
      <w:tc>
        <w:tcPr>
          <w:tcW w:w="2250" w:type="pct"/>
          <w:tcBorders>
            <w:top w:val="single" w:sz="4" w:space="0" w:color="4F81BD"/>
          </w:tcBorders>
        </w:tcPr>
        <w:p w14:paraId="76168973" w14:textId="77777777" w:rsidR="00153281" w:rsidRPr="00034A6F" w:rsidRDefault="00153281">
          <w:pPr>
            <w:pStyle w:val="Header"/>
            <w:rPr>
              <w:rFonts w:ascii="Cambria" w:hAnsi="Cambria"/>
              <w:b/>
              <w:bCs/>
            </w:rPr>
          </w:pPr>
        </w:p>
      </w:tc>
      <w:tc>
        <w:tcPr>
          <w:tcW w:w="500" w:type="pct"/>
          <w:vMerge/>
        </w:tcPr>
        <w:p w14:paraId="76168974" w14:textId="77777777" w:rsidR="00153281" w:rsidRPr="00034A6F" w:rsidRDefault="00153281">
          <w:pPr>
            <w:pStyle w:val="Header"/>
            <w:jc w:val="center"/>
            <w:rPr>
              <w:rFonts w:ascii="Cambria" w:hAnsi="Cambria"/>
              <w:b/>
              <w:bCs/>
            </w:rPr>
          </w:pPr>
        </w:p>
      </w:tc>
      <w:tc>
        <w:tcPr>
          <w:tcW w:w="2250" w:type="pct"/>
          <w:tcBorders>
            <w:top w:val="single" w:sz="4" w:space="0" w:color="4F81BD"/>
          </w:tcBorders>
        </w:tcPr>
        <w:p w14:paraId="76168975" w14:textId="77777777" w:rsidR="00153281" w:rsidRPr="00034A6F" w:rsidRDefault="00153281">
          <w:pPr>
            <w:pStyle w:val="Header"/>
            <w:rPr>
              <w:rFonts w:ascii="Cambria" w:hAnsi="Cambria"/>
              <w:b/>
              <w:bCs/>
            </w:rPr>
          </w:pPr>
        </w:p>
      </w:tc>
    </w:tr>
  </w:tbl>
  <w:p w14:paraId="76168977" w14:textId="77777777" w:rsidR="00153281" w:rsidRPr="00DD1DA1" w:rsidRDefault="00153281" w:rsidP="00DD1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4947" w:type="pct"/>
      <w:tblLook w:val="04A0" w:firstRow="1" w:lastRow="0" w:firstColumn="1" w:lastColumn="0" w:noHBand="0" w:noVBand="1"/>
    </w:tblPr>
    <w:tblGrid>
      <w:gridCol w:w="2821"/>
      <w:gridCol w:w="879"/>
      <w:gridCol w:w="2821"/>
    </w:tblGrid>
    <w:tr w:rsidR="00153281" w14:paraId="7616897B" w14:textId="77777777" w:rsidTr="00D80AE8">
      <w:trPr>
        <w:trHeight w:val="317"/>
      </w:trPr>
      <w:tc>
        <w:tcPr>
          <w:tcW w:w="2250" w:type="pct"/>
          <w:tcBorders>
            <w:bottom w:val="single" w:sz="4" w:space="0" w:color="4F81BD"/>
          </w:tcBorders>
        </w:tcPr>
        <w:p w14:paraId="76168978" w14:textId="77777777" w:rsidR="00153281" w:rsidRPr="00034A6F" w:rsidRDefault="00153281">
          <w:pPr>
            <w:pStyle w:val="Header"/>
            <w:rPr>
              <w:rFonts w:ascii="Cambria" w:hAnsi="Cambria"/>
              <w:b/>
              <w:bCs/>
            </w:rPr>
          </w:pPr>
        </w:p>
      </w:tc>
      <w:tc>
        <w:tcPr>
          <w:tcW w:w="500" w:type="pct"/>
          <w:vMerge w:val="restart"/>
          <w:noWrap/>
          <w:vAlign w:val="center"/>
        </w:tcPr>
        <w:p w14:paraId="76168979" w14:textId="2AB40383" w:rsidR="00153281" w:rsidRPr="00D80AE8" w:rsidRDefault="00153281" w:rsidP="00F818C4">
          <w:pPr>
            <w:pStyle w:val="NoSpacing"/>
            <w:jc w:val="center"/>
            <w:rPr>
              <w:rFonts w:ascii="Cambria" w:hAnsi="Cambria"/>
            </w:rPr>
          </w:pPr>
          <w:r w:rsidRPr="00D80AE8">
            <w:rPr>
              <w:rFonts w:ascii="Cambria" w:hAnsi="Cambria"/>
              <w:b/>
              <w:bCs/>
            </w:rPr>
            <w:t xml:space="preserve">Page </w:t>
          </w:r>
          <w:r w:rsidR="00E9102F" w:rsidRPr="00D80AE8">
            <w:fldChar w:fldCharType="begin"/>
          </w:r>
          <w:r>
            <w:instrText xml:space="preserve"> PAGE  \* MERGEFORMAT </w:instrText>
          </w:r>
          <w:r w:rsidR="00E9102F" w:rsidRPr="00D80AE8">
            <w:fldChar w:fldCharType="separate"/>
          </w:r>
          <w:r w:rsidR="00870969" w:rsidRPr="00870969">
            <w:rPr>
              <w:rFonts w:ascii="Cambria" w:hAnsi="Cambria"/>
              <w:b/>
              <w:bCs/>
              <w:noProof/>
            </w:rPr>
            <w:t>57</w:t>
          </w:r>
          <w:r w:rsidR="00E9102F" w:rsidRPr="00D80AE8">
            <w:rPr>
              <w:rFonts w:ascii="Cambria" w:hAnsi="Cambria"/>
              <w:b/>
              <w:bCs/>
              <w:noProof/>
            </w:rPr>
            <w:fldChar w:fldCharType="end"/>
          </w:r>
        </w:p>
      </w:tc>
      <w:tc>
        <w:tcPr>
          <w:tcW w:w="2250" w:type="pct"/>
          <w:tcBorders>
            <w:bottom w:val="single" w:sz="4" w:space="0" w:color="4F81BD"/>
          </w:tcBorders>
        </w:tcPr>
        <w:p w14:paraId="7616897A" w14:textId="77777777" w:rsidR="00153281" w:rsidRPr="00034A6F" w:rsidRDefault="00153281">
          <w:pPr>
            <w:pStyle w:val="Header"/>
            <w:rPr>
              <w:rFonts w:ascii="Cambria" w:hAnsi="Cambria"/>
              <w:b/>
              <w:bCs/>
            </w:rPr>
          </w:pPr>
        </w:p>
      </w:tc>
    </w:tr>
    <w:tr w:rsidR="00153281" w14:paraId="7616897F" w14:textId="77777777" w:rsidTr="00D80AE8">
      <w:trPr>
        <w:trHeight w:val="314"/>
      </w:trPr>
      <w:tc>
        <w:tcPr>
          <w:tcW w:w="2250" w:type="pct"/>
          <w:tcBorders>
            <w:top w:val="single" w:sz="4" w:space="0" w:color="4F81BD"/>
          </w:tcBorders>
        </w:tcPr>
        <w:p w14:paraId="7616897C" w14:textId="77777777" w:rsidR="00153281" w:rsidRPr="00034A6F" w:rsidRDefault="00153281">
          <w:pPr>
            <w:pStyle w:val="Header"/>
            <w:rPr>
              <w:rFonts w:ascii="Cambria" w:hAnsi="Cambria"/>
              <w:b/>
              <w:bCs/>
            </w:rPr>
          </w:pPr>
        </w:p>
      </w:tc>
      <w:tc>
        <w:tcPr>
          <w:tcW w:w="500" w:type="pct"/>
          <w:vMerge/>
        </w:tcPr>
        <w:p w14:paraId="7616897D" w14:textId="77777777" w:rsidR="00153281" w:rsidRPr="00034A6F" w:rsidRDefault="00153281">
          <w:pPr>
            <w:pStyle w:val="Header"/>
            <w:jc w:val="center"/>
            <w:rPr>
              <w:rFonts w:ascii="Cambria" w:hAnsi="Cambria"/>
              <w:b/>
              <w:bCs/>
            </w:rPr>
          </w:pPr>
        </w:p>
      </w:tc>
      <w:tc>
        <w:tcPr>
          <w:tcW w:w="2250" w:type="pct"/>
          <w:tcBorders>
            <w:top w:val="single" w:sz="4" w:space="0" w:color="4F81BD"/>
          </w:tcBorders>
        </w:tcPr>
        <w:p w14:paraId="7616897E" w14:textId="77777777" w:rsidR="00153281" w:rsidRPr="00034A6F" w:rsidRDefault="00153281">
          <w:pPr>
            <w:pStyle w:val="Header"/>
            <w:rPr>
              <w:rFonts w:ascii="Cambria" w:hAnsi="Cambria"/>
              <w:b/>
              <w:bCs/>
            </w:rPr>
          </w:pPr>
        </w:p>
      </w:tc>
    </w:tr>
  </w:tbl>
  <w:p w14:paraId="76168980" w14:textId="77777777" w:rsidR="00153281" w:rsidRDefault="00153281">
    <w:pPr>
      <w:pStyle w:val="Footer"/>
      <w:tabs>
        <w:tab w:val="center" w:pos="5184"/>
        <w:tab w:val="right" w:pos="10368"/>
      </w:tabs>
      <w:jc w:val="right"/>
      <w:rPr>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72" w:tblpY="1"/>
      <w:tblW w:w="5000" w:type="pct"/>
      <w:tblLook w:val="04A0" w:firstRow="1" w:lastRow="0" w:firstColumn="1" w:lastColumn="0" w:noHBand="0" w:noVBand="1"/>
    </w:tblPr>
    <w:tblGrid>
      <w:gridCol w:w="2581"/>
      <w:gridCol w:w="1140"/>
      <w:gridCol w:w="2582"/>
    </w:tblGrid>
    <w:tr w:rsidR="00153281" w14:paraId="76168990" w14:textId="77777777" w:rsidTr="00DD1DA1">
      <w:trPr>
        <w:trHeight w:val="151"/>
      </w:trPr>
      <w:tc>
        <w:tcPr>
          <w:tcW w:w="2250" w:type="pct"/>
          <w:tcBorders>
            <w:bottom w:val="single" w:sz="4" w:space="0" w:color="4F81BD"/>
          </w:tcBorders>
        </w:tcPr>
        <w:p w14:paraId="7616898D" w14:textId="77777777" w:rsidR="00153281" w:rsidRPr="00034A6F" w:rsidRDefault="00153281" w:rsidP="00DD1DA1">
          <w:pPr>
            <w:pStyle w:val="Header"/>
            <w:rPr>
              <w:rFonts w:ascii="Cambria" w:hAnsi="Cambria"/>
              <w:b/>
              <w:bCs/>
            </w:rPr>
          </w:pPr>
        </w:p>
      </w:tc>
      <w:tc>
        <w:tcPr>
          <w:tcW w:w="500" w:type="pct"/>
          <w:vMerge w:val="restart"/>
          <w:noWrap/>
          <w:vAlign w:val="center"/>
        </w:tcPr>
        <w:p w14:paraId="7616898E" w14:textId="2204D513" w:rsidR="00153281" w:rsidRPr="00DD1DA1" w:rsidRDefault="00153281" w:rsidP="00F818C4">
          <w:pPr>
            <w:pStyle w:val="NoSpacing"/>
            <w:jc w:val="center"/>
            <w:rPr>
              <w:rFonts w:ascii="Cambria" w:hAnsi="Cambria"/>
            </w:rPr>
          </w:pPr>
          <w:r w:rsidRPr="00DD1DA1">
            <w:rPr>
              <w:rFonts w:ascii="Cambria" w:hAnsi="Cambria"/>
              <w:b/>
              <w:bCs/>
            </w:rPr>
            <w:t xml:space="preserve">Page </w:t>
          </w:r>
          <w:r w:rsidR="00E9102F" w:rsidRPr="00DD1DA1">
            <w:fldChar w:fldCharType="begin"/>
          </w:r>
          <w:r>
            <w:instrText xml:space="preserve"> PAGE  \* MERGEFORMAT </w:instrText>
          </w:r>
          <w:r w:rsidR="00E9102F" w:rsidRPr="00DD1DA1">
            <w:fldChar w:fldCharType="separate"/>
          </w:r>
          <w:r w:rsidR="00870969" w:rsidRPr="00870969">
            <w:rPr>
              <w:rFonts w:ascii="Cambria" w:hAnsi="Cambria"/>
              <w:b/>
              <w:bCs/>
              <w:noProof/>
            </w:rPr>
            <w:t>380</w:t>
          </w:r>
          <w:r w:rsidR="00E9102F" w:rsidRPr="00DD1DA1">
            <w:rPr>
              <w:rFonts w:ascii="Cambria" w:hAnsi="Cambria"/>
              <w:b/>
              <w:bCs/>
              <w:noProof/>
            </w:rPr>
            <w:fldChar w:fldCharType="end"/>
          </w:r>
        </w:p>
      </w:tc>
      <w:tc>
        <w:tcPr>
          <w:tcW w:w="2250" w:type="pct"/>
          <w:tcBorders>
            <w:bottom w:val="single" w:sz="4" w:space="0" w:color="4F81BD"/>
          </w:tcBorders>
        </w:tcPr>
        <w:p w14:paraId="7616898F" w14:textId="77777777" w:rsidR="00153281" w:rsidRPr="00034A6F" w:rsidRDefault="00153281" w:rsidP="00DD1DA1">
          <w:pPr>
            <w:pStyle w:val="Header"/>
            <w:rPr>
              <w:rFonts w:ascii="Cambria" w:hAnsi="Cambria"/>
              <w:b/>
              <w:bCs/>
            </w:rPr>
          </w:pPr>
        </w:p>
      </w:tc>
    </w:tr>
    <w:tr w:rsidR="00153281" w14:paraId="76168994" w14:textId="77777777" w:rsidTr="00DD1DA1">
      <w:trPr>
        <w:trHeight w:val="150"/>
      </w:trPr>
      <w:tc>
        <w:tcPr>
          <w:tcW w:w="2250" w:type="pct"/>
          <w:tcBorders>
            <w:top w:val="single" w:sz="4" w:space="0" w:color="4F81BD"/>
          </w:tcBorders>
        </w:tcPr>
        <w:p w14:paraId="76168991" w14:textId="77777777" w:rsidR="00153281" w:rsidRPr="00034A6F" w:rsidRDefault="00153281" w:rsidP="00DD1DA1">
          <w:pPr>
            <w:pStyle w:val="Header"/>
            <w:rPr>
              <w:rFonts w:ascii="Cambria" w:hAnsi="Cambria"/>
              <w:b/>
              <w:bCs/>
            </w:rPr>
          </w:pPr>
        </w:p>
      </w:tc>
      <w:tc>
        <w:tcPr>
          <w:tcW w:w="500" w:type="pct"/>
          <w:vMerge/>
        </w:tcPr>
        <w:p w14:paraId="76168992" w14:textId="77777777" w:rsidR="00153281" w:rsidRPr="00034A6F" w:rsidRDefault="00153281" w:rsidP="00DD1DA1">
          <w:pPr>
            <w:pStyle w:val="Header"/>
            <w:jc w:val="center"/>
            <w:rPr>
              <w:rFonts w:ascii="Cambria" w:hAnsi="Cambria"/>
              <w:b/>
              <w:bCs/>
            </w:rPr>
          </w:pPr>
        </w:p>
      </w:tc>
      <w:tc>
        <w:tcPr>
          <w:tcW w:w="2250" w:type="pct"/>
          <w:tcBorders>
            <w:top w:val="single" w:sz="4" w:space="0" w:color="4F81BD"/>
          </w:tcBorders>
        </w:tcPr>
        <w:p w14:paraId="76168993" w14:textId="77777777" w:rsidR="00153281" w:rsidRPr="00034A6F" w:rsidRDefault="00153281" w:rsidP="00DD1DA1">
          <w:pPr>
            <w:pStyle w:val="Header"/>
            <w:rPr>
              <w:rFonts w:ascii="Cambria" w:hAnsi="Cambria"/>
              <w:b/>
              <w:bCs/>
            </w:rPr>
          </w:pPr>
        </w:p>
      </w:tc>
    </w:tr>
  </w:tbl>
  <w:p w14:paraId="76168995" w14:textId="77777777" w:rsidR="00153281" w:rsidRPr="00DD1DA1" w:rsidRDefault="00153281" w:rsidP="00DD1D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A" w14:textId="77777777" w:rsidR="00153281" w:rsidRDefault="00153281">
    <w:pPr>
      <w:pStyle w:val="Footer"/>
    </w:pPr>
  </w:p>
  <w:p w14:paraId="7616899B" w14:textId="77777777" w:rsidR="00153281" w:rsidRPr="00DD1DA1" w:rsidRDefault="00153281" w:rsidP="00DD1D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E" w14:textId="77777777" w:rsidR="00153281" w:rsidRPr="00F470AD" w:rsidRDefault="00153281" w:rsidP="00F470A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F" w14:textId="77777777" w:rsidR="00153281" w:rsidRPr="002F15FE" w:rsidRDefault="00153281" w:rsidP="002F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895C" w14:textId="77777777" w:rsidR="00DF4296" w:rsidRDefault="00DF4296">
      <w:r>
        <w:separator/>
      </w:r>
    </w:p>
  </w:footnote>
  <w:footnote w:type="continuationSeparator" w:id="0">
    <w:p w14:paraId="7616895D" w14:textId="77777777" w:rsidR="00DF4296" w:rsidRDefault="00DF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60" w14:textId="77777777" w:rsidR="00153281" w:rsidRPr="008714E4" w:rsidRDefault="00153281" w:rsidP="008714E4">
    <w:pPr>
      <w:pStyle w:val="Header"/>
      <w:jc w:val="right"/>
      <w:rPr>
        <w:rFonts w:ascii="Cambria" w:hAnsi="Cambria"/>
        <w:sz w:val="24"/>
      </w:rPr>
    </w:pPr>
    <w:r>
      <w:rPr>
        <w:rFonts w:ascii="Cambria" w:hAnsi="Cambria"/>
        <w:sz w:val="24"/>
      </w:rPr>
      <w:t>Session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6" w14:textId="77777777" w:rsidR="00153281" w:rsidRDefault="00153281">
    <w:pPr>
      <w:pStyle w:val="Header"/>
      <w:jc w:val="right"/>
      <w:rPr>
        <w:rFonts w:ascii="Cambria" w:hAnsi="Cambria"/>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7" w14:textId="77777777" w:rsidR="00153281" w:rsidRDefault="00153281">
    <w:pPr>
      <w:pStyle w:val="Header"/>
      <w:ind w:right="-72"/>
      <w:jc w:val="both"/>
      <w:rPr>
        <w:sz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8" w14:textId="77777777" w:rsidR="00153281" w:rsidRDefault="00153281">
    <w:pPr>
      <w:pStyle w:val="Header"/>
      <w:jc w:val="right"/>
      <w:rPr>
        <w:rFonts w:ascii="Cambria" w:hAnsi="Cambria"/>
        <w:sz w:val="24"/>
      </w:rPr>
    </w:pPr>
    <w:r>
      <w:rPr>
        <w:rFonts w:ascii="Cambria" w:hAnsi="Cambria"/>
        <w:sz w:val="24"/>
      </w:rPr>
      <w:t>Session 5</w:t>
    </w:r>
  </w:p>
  <w:p w14:paraId="76168989" w14:textId="77777777" w:rsidR="00153281" w:rsidRDefault="00153281">
    <w:pPr>
      <w:pStyle w:val="Header"/>
      <w:ind w:right="-72"/>
      <w:jc w:val="both"/>
      <w:rPr>
        <w:sz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A" w14:textId="77777777" w:rsidR="00153281" w:rsidRPr="00FA1875" w:rsidRDefault="00153281" w:rsidP="00FA18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B" w14:textId="77777777" w:rsidR="00153281" w:rsidRPr="00A54CC9" w:rsidRDefault="00153281" w:rsidP="00A54C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C" w14:textId="77777777" w:rsidR="00153281" w:rsidRPr="000B3746" w:rsidRDefault="00153281">
    <w:pPr>
      <w:pStyle w:val="Header"/>
      <w:jc w:val="right"/>
      <w:rPr>
        <w:rFonts w:ascii="Cambria" w:hAnsi="Cambria"/>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6" w14:textId="77777777" w:rsidR="00153281" w:rsidRPr="00682636" w:rsidRDefault="00153281" w:rsidP="00682636">
    <w:pPr>
      <w:pStyle w:val="Header"/>
      <w:rPr>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7" w14:textId="77777777" w:rsidR="00153281" w:rsidRDefault="00153281">
    <w:pPr>
      <w:pStyle w:val="Header"/>
      <w:rPr>
        <w:rFonts w:ascii="Cambria" w:hAnsi="Cambria"/>
        <w:sz w:val="24"/>
      </w:rPr>
    </w:pPr>
    <w:r>
      <w:rPr>
        <w:rFonts w:ascii="Cambria" w:hAnsi="Cambria"/>
        <w:sz w:val="24"/>
      </w:rPr>
      <w:t>©2013 Basic Bible Guide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8" w14:textId="77777777" w:rsidR="00153281" w:rsidRPr="00917F8C" w:rsidRDefault="00153281" w:rsidP="00917F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9" w14:textId="77777777" w:rsidR="00153281" w:rsidRPr="00E203B6" w:rsidRDefault="00153281">
    <w:pPr>
      <w:pStyle w:val="Header"/>
      <w:rPr>
        <w:rFonts w:ascii="Cambria" w:hAnsi="Cambr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61" w14:textId="77777777" w:rsidR="00153281" w:rsidRPr="00E203B6" w:rsidRDefault="00153281">
    <w:pPr>
      <w:pStyle w:val="Header"/>
      <w:jc w:val="right"/>
      <w:rPr>
        <w:rFonts w:ascii="Cambria" w:hAnsi="Cambria"/>
      </w:rPr>
    </w:pPr>
    <w:r>
      <w:rPr>
        <w:rFonts w:ascii="Cambria" w:hAnsi="Cambria"/>
      </w:rPr>
      <w:t>©2012</w:t>
    </w:r>
    <w:r w:rsidRPr="00E203B6">
      <w:rPr>
        <w:rFonts w:ascii="Cambria" w:hAnsi="Cambria"/>
      </w:rPr>
      <w:t xml:space="preserve"> Bible Basic Training</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C" w14:textId="77777777" w:rsidR="00153281" w:rsidRDefault="00153281" w:rsidP="00C83195">
    <w:pPr>
      <w:pStyle w:val="Header"/>
      <w:jc w:val="right"/>
      <w:rPr>
        <w:rFonts w:ascii="Cambria" w:hAnsi="Cambria"/>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9D" w14:textId="77777777" w:rsidR="00153281" w:rsidRPr="00E203B6" w:rsidRDefault="00153281">
    <w:pPr>
      <w:pStyle w:val="Header"/>
      <w:rPr>
        <w:rFonts w:ascii="Cambria" w:hAnsi="Cambri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6B" w14:textId="77777777" w:rsidR="00153281" w:rsidRDefault="00153281">
    <w:pPr>
      <w:pStyle w:val="Header"/>
      <w:jc w:val="right"/>
    </w:pPr>
  </w:p>
  <w:p w14:paraId="7616896C" w14:textId="77777777" w:rsidR="00153281" w:rsidRDefault="00153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6D" w14:textId="77777777" w:rsidR="00153281" w:rsidRPr="000F42B6" w:rsidRDefault="00153281" w:rsidP="000F4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6E" w14:textId="77777777" w:rsidR="00153281" w:rsidRDefault="0015328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1" w14:textId="77777777" w:rsidR="00153281" w:rsidRDefault="00153281">
    <w:pPr>
      <w:pStyle w:val="Header"/>
      <w:rPr>
        <w:rFonts w:ascii="Cambria" w:hAnsi="Cambria"/>
        <w:sz w:val="24"/>
      </w:rPr>
    </w:pPr>
    <w:r>
      <w:rPr>
        <w:rFonts w:ascii="Cambria" w:hAnsi="Cambria"/>
        <w:sz w:val="24"/>
      </w:rPr>
      <w:t>©2013 Basic Bible Guide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2" w14:textId="77777777" w:rsidR="00153281" w:rsidRPr="000F42B6" w:rsidRDefault="00153281" w:rsidP="000F42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3" w14:textId="77777777" w:rsidR="00153281" w:rsidRPr="00003AF7" w:rsidRDefault="00153281">
    <w:pPr>
      <w:pStyle w:val="Header"/>
      <w:jc w:val="right"/>
      <w:rPr>
        <w:rFonts w:ascii="Cambria" w:hAnsi="Cambria"/>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984" w14:textId="77777777" w:rsidR="00153281" w:rsidRDefault="00153281">
    <w:pPr>
      <w:pStyle w:val="Header"/>
      <w:jc w:val="right"/>
      <w:rPr>
        <w:rFonts w:ascii="Cambria" w:hAnsi="Cambria"/>
        <w:sz w:val="24"/>
      </w:rPr>
    </w:pPr>
    <w:r>
      <w:rPr>
        <w:rFonts w:ascii="Cambria" w:hAnsi="Cambria"/>
        <w:sz w:val="24"/>
      </w:rPr>
      <w:t>Session 5</w:t>
    </w:r>
  </w:p>
  <w:p w14:paraId="76168985" w14:textId="77777777" w:rsidR="00153281" w:rsidRDefault="00153281">
    <w:pPr>
      <w:pStyle w:val="Header"/>
      <w:ind w:right="-72"/>
      <w:jc w:val="both"/>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333"/>
    <w:multiLevelType w:val="multilevel"/>
    <w:tmpl w:val="CC383F88"/>
    <w:lvl w:ilvl="0">
      <w:start w:val="1"/>
      <w:numFmt w:val="decimal"/>
      <w:lvlText w:val="%1."/>
      <w:lvlJc w:val="left"/>
      <w:pPr>
        <w:tabs>
          <w:tab w:val="num" w:pos="288"/>
        </w:tabs>
        <w:ind w:left="1800"/>
      </w:pPr>
      <w:rPr>
        <w:rFonts w:ascii="Cambria" w:hAnsi="Cambria" w:cs="Times New Roman" w:hint="default"/>
        <w:snapToGrid/>
        <w:color w:val="000000"/>
        <w:sz w:val="20"/>
        <w:szCs w:val="20"/>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 w15:restartNumberingAfterBreak="0">
    <w:nsid w:val="0267F31C"/>
    <w:multiLevelType w:val="multilevel"/>
    <w:tmpl w:val="785AA90A"/>
    <w:lvl w:ilvl="0">
      <w:start w:val="1"/>
      <w:numFmt w:val="decimal"/>
      <w:lvlText w:val="%1."/>
      <w:lvlJc w:val="left"/>
      <w:pPr>
        <w:tabs>
          <w:tab w:val="num" w:pos="288"/>
        </w:tabs>
        <w:ind w:left="1800"/>
      </w:pPr>
      <w:rPr>
        <w:rFonts w:ascii="Cambria" w:hAnsi="Cambria" w:cs="Times New Roman" w:hint="default"/>
        <w:snapToGrid/>
        <w:color w:val="000000"/>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15:restartNumberingAfterBreak="0">
    <w:nsid w:val="02794444"/>
    <w:multiLevelType w:val="singleLevel"/>
    <w:tmpl w:val="6AD2710A"/>
    <w:lvl w:ilvl="0">
      <w:start w:val="1"/>
      <w:numFmt w:val="decimal"/>
      <w:pStyle w:val="BBTIntro"/>
      <w:lvlText w:val="%1."/>
      <w:lvlJc w:val="left"/>
      <w:pPr>
        <w:tabs>
          <w:tab w:val="num" w:pos="432"/>
        </w:tabs>
        <w:ind w:left="576" w:hanging="432"/>
      </w:pPr>
      <w:rPr>
        <w:rFonts w:ascii="Times New Roman" w:hAnsi="Times New Roman" w:cs="Times New Roman"/>
        <w:snapToGrid/>
        <w:color w:val="000000"/>
        <w:spacing w:val="8"/>
        <w:sz w:val="22"/>
        <w:szCs w:val="22"/>
      </w:rPr>
    </w:lvl>
  </w:abstractNum>
  <w:abstractNum w:abstractNumId="3" w15:restartNumberingAfterBreak="0">
    <w:nsid w:val="09B226D1"/>
    <w:multiLevelType w:val="hybridMultilevel"/>
    <w:tmpl w:val="9A5655DC"/>
    <w:lvl w:ilvl="0" w:tplc="DC9034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F1A4402"/>
    <w:multiLevelType w:val="hybridMultilevel"/>
    <w:tmpl w:val="10ACFC80"/>
    <w:lvl w:ilvl="0" w:tplc="C23E7DD0">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63784328"/>
    <w:multiLevelType w:val="hybridMultilevel"/>
    <w:tmpl w:val="D2189B6C"/>
    <w:lvl w:ilvl="0" w:tplc="1E9CCA22">
      <w:start w:val="1"/>
      <w:numFmt w:val="decimal"/>
      <w:lvlText w:val="%1."/>
      <w:lvlJc w:val="left"/>
      <w:pPr>
        <w:ind w:left="540" w:hanging="360"/>
      </w:pPr>
      <w:rPr>
        <w:rFonts w:ascii="Cambria" w:eastAsia="Times New Roman" w:hAnsi="Cambria" w:cs="Times New Roman"/>
        <w:i w:val="0"/>
        <w:sz w:val="24"/>
        <w:szCs w:val="24"/>
        <w:vertAlign w:val="baseline"/>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evenAndOddHeaders/>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9061C"/>
    <w:rsid w:val="00001B27"/>
    <w:rsid w:val="00003154"/>
    <w:rsid w:val="00003AF7"/>
    <w:rsid w:val="0001179D"/>
    <w:rsid w:val="000129BA"/>
    <w:rsid w:val="00013F88"/>
    <w:rsid w:val="00015E02"/>
    <w:rsid w:val="00020737"/>
    <w:rsid w:val="00020B98"/>
    <w:rsid w:val="00021024"/>
    <w:rsid w:val="000278D5"/>
    <w:rsid w:val="00031A43"/>
    <w:rsid w:val="00032CE8"/>
    <w:rsid w:val="00033D6C"/>
    <w:rsid w:val="00034A6F"/>
    <w:rsid w:val="00034B64"/>
    <w:rsid w:val="0003640F"/>
    <w:rsid w:val="0003650C"/>
    <w:rsid w:val="000368D9"/>
    <w:rsid w:val="00036ABE"/>
    <w:rsid w:val="00036BC0"/>
    <w:rsid w:val="00040368"/>
    <w:rsid w:val="00042653"/>
    <w:rsid w:val="00042F67"/>
    <w:rsid w:val="00045463"/>
    <w:rsid w:val="00050618"/>
    <w:rsid w:val="00050E04"/>
    <w:rsid w:val="000553A6"/>
    <w:rsid w:val="0006221A"/>
    <w:rsid w:val="00064E0C"/>
    <w:rsid w:val="00065AF8"/>
    <w:rsid w:val="00066A4E"/>
    <w:rsid w:val="00066DA2"/>
    <w:rsid w:val="000673DE"/>
    <w:rsid w:val="0007266B"/>
    <w:rsid w:val="00072E1B"/>
    <w:rsid w:val="00073DB5"/>
    <w:rsid w:val="000742A3"/>
    <w:rsid w:val="00075889"/>
    <w:rsid w:val="000778B6"/>
    <w:rsid w:val="00077DD9"/>
    <w:rsid w:val="00083307"/>
    <w:rsid w:val="00083CF0"/>
    <w:rsid w:val="00085805"/>
    <w:rsid w:val="00087080"/>
    <w:rsid w:val="00092BCF"/>
    <w:rsid w:val="00094568"/>
    <w:rsid w:val="000948D3"/>
    <w:rsid w:val="00096217"/>
    <w:rsid w:val="000976C2"/>
    <w:rsid w:val="000A0ED9"/>
    <w:rsid w:val="000A19A7"/>
    <w:rsid w:val="000A1A36"/>
    <w:rsid w:val="000A55A2"/>
    <w:rsid w:val="000A5973"/>
    <w:rsid w:val="000B0FC6"/>
    <w:rsid w:val="000B3022"/>
    <w:rsid w:val="000B3746"/>
    <w:rsid w:val="000B5B8D"/>
    <w:rsid w:val="000C3F79"/>
    <w:rsid w:val="000C4F51"/>
    <w:rsid w:val="000D063B"/>
    <w:rsid w:val="000D145B"/>
    <w:rsid w:val="000D5162"/>
    <w:rsid w:val="000D5937"/>
    <w:rsid w:val="000D5CAF"/>
    <w:rsid w:val="000D5D70"/>
    <w:rsid w:val="000D5DBD"/>
    <w:rsid w:val="000D7D0B"/>
    <w:rsid w:val="000E0FCB"/>
    <w:rsid w:val="000E2C78"/>
    <w:rsid w:val="000E572E"/>
    <w:rsid w:val="000E6119"/>
    <w:rsid w:val="000E670A"/>
    <w:rsid w:val="000E6B6F"/>
    <w:rsid w:val="000E71A2"/>
    <w:rsid w:val="000E74FF"/>
    <w:rsid w:val="000F348F"/>
    <w:rsid w:val="000F3D1A"/>
    <w:rsid w:val="000F42B6"/>
    <w:rsid w:val="000F46EA"/>
    <w:rsid w:val="000F4E65"/>
    <w:rsid w:val="000F59BE"/>
    <w:rsid w:val="000F6BB3"/>
    <w:rsid w:val="000F707C"/>
    <w:rsid w:val="001009C3"/>
    <w:rsid w:val="00100DAF"/>
    <w:rsid w:val="00101C55"/>
    <w:rsid w:val="00103D61"/>
    <w:rsid w:val="00111FBD"/>
    <w:rsid w:val="0011212D"/>
    <w:rsid w:val="00114326"/>
    <w:rsid w:val="00114FB6"/>
    <w:rsid w:val="0011600F"/>
    <w:rsid w:val="00121160"/>
    <w:rsid w:val="00121CAC"/>
    <w:rsid w:val="0012377A"/>
    <w:rsid w:val="00125C42"/>
    <w:rsid w:val="00126D87"/>
    <w:rsid w:val="001274E9"/>
    <w:rsid w:val="0012791D"/>
    <w:rsid w:val="00130BB8"/>
    <w:rsid w:val="0013383D"/>
    <w:rsid w:val="00133D5C"/>
    <w:rsid w:val="0013723A"/>
    <w:rsid w:val="00142834"/>
    <w:rsid w:val="001429D6"/>
    <w:rsid w:val="00142F34"/>
    <w:rsid w:val="00143A31"/>
    <w:rsid w:val="001448F2"/>
    <w:rsid w:val="0014571F"/>
    <w:rsid w:val="0014624F"/>
    <w:rsid w:val="00146D83"/>
    <w:rsid w:val="00151089"/>
    <w:rsid w:val="00151816"/>
    <w:rsid w:val="00153281"/>
    <w:rsid w:val="00153922"/>
    <w:rsid w:val="00153A6D"/>
    <w:rsid w:val="00154008"/>
    <w:rsid w:val="0015566D"/>
    <w:rsid w:val="001618F4"/>
    <w:rsid w:val="00162471"/>
    <w:rsid w:val="00162AE2"/>
    <w:rsid w:val="00162F96"/>
    <w:rsid w:val="00163AF2"/>
    <w:rsid w:val="00163DD3"/>
    <w:rsid w:val="00164862"/>
    <w:rsid w:val="0016578C"/>
    <w:rsid w:val="001658C9"/>
    <w:rsid w:val="00167302"/>
    <w:rsid w:val="001746EA"/>
    <w:rsid w:val="00177679"/>
    <w:rsid w:val="00181498"/>
    <w:rsid w:val="00182116"/>
    <w:rsid w:val="00182A21"/>
    <w:rsid w:val="00182E64"/>
    <w:rsid w:val="001830D7"/>
    <w:rsid w:val="00183172"/>
    <w:rsid w:val="00187453"/>
    <w:rsid w:val="00190981"/>
    <w:rsid w:val="001936D2"/>
    <w:rsid w:val="00193D27"/>
    <w:rsid w:val="0019690E"/>
    <w:rsid w:val="00196EAA"/>
    <w:rsid w:val="001A0A2A"/>
    <w:rsid w:val="001A0B04"/>
    <w:rsid w:val="001A3421"/>
    <w:rsid w:val="001A445C"/>
    <w:rsid w:val="001A7BC8"/>
    <w:rsid w:val="001B01AA"/>
    <w:rsid w:val="001B11F0"/>
    <w:rsid w:val="001B3726"/>
    <w:rsid w:val="001B4F93"/>
    <w:rsid w:val="001B5577"/>
    <w:rsid w:val="001B69BD"/>
    <w:rsid w:val="001B700E"/>
    <w:rsid w:val="001C28B7"/>
    <w:rsid w:val="001C2FBA"/>
    <w:rsid w:val="001C5CD8"/>
    <w:rsid w:val="001D4F58"/>
    <w:rsid w:val="001D597A"/>
    <w:rsid w:val="001E0734"/>
    <w:rsid w:val="001E0D77"/>
    <w:rsid w:val="001E2AD7"/>
    <w:rsid w:val="001E4063"/>
    <w:rsid w:val="001E5DE3"/>
    <w:rsid w:val="002011D4"/>
    <w:rsid w:val="00205A90"/>
    <w:rsid w:val="002070F9"/>
    <w:rsid w:val="00212FAB"/>
    <w:rsid w:val="00216DC9"/>
    <w:rsid w:val="0021794B"/>
    <w:rsid w:val="00225369"/>
    <w:rsid w:val="00225F5E"/>
    <w:rsid w:val="002301FD"/>
    <w:rsid w:val="00231D7D"/>
    <w:rsid w:val="0023582A"/>
    <w:rsid w:val="00240074"/>
    <w:rsid w:val="00240126"/>
    <w:rsid w:val="00241200"/>
    <w:rsid w:val="002417B1"/>
    <w:rsid w:val="00243CF9"/>
    <w:rsid w:val="002475BB"/>
    <w:rsid w:val="0024771B"/>
    <w:rsid w:val="00247AA1"/>
    <w:rsid w:val="00250B8F"/>
    <w:rsid w:val="00251002"/>
    <w:rsid w:val="00255B0B"/>
    <w:rsid w:val="00256DB9"/>
    <w:rsid w:val="00257C03"/>
    <w:rsid w:val="00260233"/>
    <w:rsid w:val="00261542"/>
    <w:rsid w:val="00262424"/>
    <w:rsid w:val="00262EF4"/>
    <w:rsid w:val="00264A3B"/>
    <w:rsid w:val="00265614"/>
    <w:rsid w:val="00270787"/>
    <w:rsid w:val="00272FFC"/>
    <w:rsid w:val="00273E23"/>
    <w:rsid w:val="00274CE3"/>
    <w:rsid w:val="0027555B"/>
    <w:rsid w:val="00275D88"/>
    <w:rsid w:val="00277947"/>
    <w:rsid w:val="00277D15"/>
    <w:rsid w:val="002800F0"/>
    <w:rsid w:val="00280A17"/>
    <w:rsid w:val="00282B63"/>
    <w:rsid w:val="00283579"/>
    <w:rsid w:val="002836E3"/>
    <w:rsid w:val="00287AD1"/>
    <w:rsid w:val="00291843"/>
    <w:rsid w:val="00293FC4"/>
    <w:rsid w:val="00294796"/>
    <w:rsid w:val="00294CAF"/>
    <w:rsid w:val="002974FE"/>
    <w:rsid w:val="002A12CA"/>
    <w:rsid w:val="002A317B"/>
    <w:rsid w:val="002A519E"/>
    <w:rsid w:val="002A5B4E"/>
    <w:rsid w:val="002A7CBE"/>
    <w:rsid w:val="002A7D65"/>
    <w:rsid w:val="002B071B"/>
    <w:rsid w:val="002B585E"/>
    <w:rsid w:val="002B6102"/>
    <w:rsid w:val="002B6830"/>
    <w:rsid w:val="002C3554"/>
    <w:rsid w:val="002C57E8"/>
    <w:rsid w:val="002C6754"/>
    <w:rsid w:val="002C764A"/>
    <w:rsid w:val="002D1788"/>
    <w:rsid w:val="002D3178"/>
    <w:rsid w:val="002D4BCE"/>
    <w:rsid w:val="002D4F13"/>
    <w:rsid w:val="002D6D8A"/>
    <w:rsid w:val="002D759D"/>
    <w:rsid w:val="002E2865"/>
    <w:rsid w:val="002E313A"/>
    <w:rsid w:val="002E569B"/>
    <w:rsid w:val="002E57BA"/>
    <w:rsid w:val="002E5BF0"/>
    <w:rsid w:val="002E60CD"/>
    <w:rsid w:val="002E655C"/>
    <w:rsid w:val="002E664C"/>
    <w:rsid w:val="002E7960"/>
    <w:rsid w:val="002E7C9B"/>
    <w:rsid w:val="002F0592"/>
    <w:rsid w:val="002F15FE"/>
    <w:rsid w:val="002F1D40"/>
    <w:rsid w:val="002F51C0"/>
    <w:rsid w:val="002F73DF"/>
    <w:rsid w:val="002F754C"/>
    <w:rsid w:val="00300108"/>
    <w:rsid w:val="00300EFB"/>
    <w:rsid w:val="00302144"/>
    <w:rsid w:val="0030307E"/>
    <w:rsid w:val="003031B5"/>
    <w:rsid w:val="00303455"/>
    <w:rsid w:val="003036B8"/>
    <w:rsid w:val="0030415F"/>
    <w:rsid w:val="00304A2A"/>
    <w:rsid w:val="00304C49"/>
    <w:rsid w:val="0030576F"/>
    <w:rsid w:val="00306D15"/>
    <w:rsid w:val="00310615"/>
    <w:rsid w:val="00310898"/>
    <w:rsid w:val="0031286F"/>
    <w:rsid w:val="00315ACE"/>
    <w:rsid w:val="003169D1"/>
    <w:rsid w:val="0031799E"/>
    <w:rsid w:val="00317BC6"/>
    <w:rsid w:val="00317E9F"/>
    <w:rsid w:val="0032027B"/>
    <w:rsid w:val="00320A6E"/>
    <w:rsid w:val="003257F5"/>
    <w:rsid w:val="00325FD2"/>
    <w:rsid w:val="0033208E"/>
    <w:rsid w:val="00335927"/>
    <w:rsid w:val="0033684E"/>
    <w:rsid w:val="00343A66"/>
    <w:rsid w:val="00344AD8"/>
    <w:rsid w:val="00346D1D"/>
    <w:rsid w:val="00353393"/>
    <w:rsid w:val="00365864"/>
    <w:rsid w:val="00371789"/>
    <w:rsid w:val="00374C31"/>
    <w:rsid w:val="00387919"/>
    <w:rsid w:val="00387B73"/>
    <w:rsid w:val="003903C1"/>
    <w:rsid w:val="00390AA9"/>
    <w:rsid w:val="00391D2F"/>
    <w:rsid w:val="00392235"/>
    <w:rsid w:val="00395A9A"/>
    <w:rsid w:val="00395DFA"/>
    <w:rsid w:val="003A3268"/>
    <w:rsid w:val="003A3B66"/>
    <w:rsid w:val="003A641B"/>
    <w:rsid w:val="003A749A"/>
    <w:rsid w:val="003B043A"/>
    <w:rsid w:val="003B0538"/>
    <w:rsid w:val="003B3C72"/>
    <w:rsid w:val="003B3E89"/>
    <w:rsid w:val="003B5B64"/>
    <w:rsid w:val="003B7B0C"/>
    <w:rsid w:val="003C0891"/>
    <w:rsid w:val="003C0E4C"/>
    <w:rsid w:val="003C25DB"/>
    <w:rsid w:val="003C3619"/>
    <w:rsid w:val="003C4521"/>
    <w:rsid w:val="003C4CA3"/>
    <w:rsid w:val="003C57CB"/>
    <w:rsid w:val="003C5E50"/>
    <w:rsid w:val="003C5EE3"/>
    <w:rsid w:val="003C694C"/>
    <w:rsid w:val="003C7E78"/>
    <w:rsid w:val="003D0587"/>
    <w:rsid w:val="003D13A7"/>
    <w:rsid w:val="003D1956"/>
    <w:rsid w:val="003D5A72"/>
    <w:rsid w:val="003D7C9F"/>
    <w:rsid w:val="003E0D92"/>
    <w:rsid w:val="003E1073"/>
    <w:rsid w:val="003E32B1"/>
    <w:rsid w:val="003E5111"/>
    <w:rsid w:val="003E6CFD"/>
    <w:rsid w:val="003F0824"/>
    <w:rsid w:val="003F4A68"/>
    <w:rsid w:val="003F67F0"/>
    <w:rsid w:val="00404D91"/>
    <w:rsid w:val="00405553"/>
    <w:rsid w:val="00406362"/>
    <w:rsid w:val="0040747B"/>
    <w:rsid w:val="00413DE0"/>
    <w:rsid w:val="004145B6"/>
    <w:rsid w:val="00415232"/>
    <w:rsid w:val="00415858"/>
    <w:rsid w:val="00415D5D"/>
    <w:rsid w:val="0041642B"/>
    <w:rsid w:val="00417645"/>
    <w:rsid w:val="0042117C"/>
    <w:rsid w:val="0042206D"/>
    <w:rsid w:val="00425678"/>
    <w:rsid w:val="00427472"/>
    <w:rsid w:val="004312B8"/>
    <w:rsid w:val="0043182E"/>
    <w:rsid w:val="00432C97"/>
    <w:rsid w:val="004330F5"/>
    <w:rsid w:val="00433F5F"/>
    <w:rsid w:val="0043570B"/>
    <w:rsid w:val="004369F6"/>
    <w:rsid w:val="00437398"/>
    <w:rsid w:val="0044115F"/>
    <w:rsid w:val="00441DAA"/>
    <w:rsid w:val="00442A9B"/>
    <w:rsid w:val="00443883"/>
    <w:rsid w:val="00445686"/>
    <w:rsid w:val="00446EB6"/>
    <w:rsid w:val="00450111"/>
    <w:rsid w:val="00453CB4"/>
    <w:rsid w:val="004548B9"/>
    <w:rsid w:val="004557F6"/>
    <w:rsid w:val="004614EF"/>
    <w:rsid w:val="00461828"/>
    <w:rsid w:val="004653C2"/>
    <w:rsid w:val="004659F2"/>
    <w:rsid w:val="00465FC3"/>
    <w:rsid w:val="004660DF"/>
    <w:rsid w:val="00466F87"/>
    <w:rsid w:val="004732D3"/>
    <w:rsid w:val="004733C8"/>
    <w:rsid w:val="00476D03"/>
    <w:rsid w:val="004810B7"/>
    <w:rsid w:val="00481F34"/>
    <w:rsid w:val="004824B5"/>
    <w:rsid w:val="00483B79"/>
    <w:rsid w:val="00484EBE"/>
    <w:rsid w:val="004861F9"/>
    <w:rsid w:val="004866D5"/>
    <w:rsid w:val="00486B07"/>
    <w:rsid w:val="00487094"/>
    <w:rsid w:val="004903FD"/>
    <w:rsid w:val="00491B32"/>
    <w:rsid w:val="00493A45"/>
    <w:rsid w:val="004945EA"/>
    <w:rsid w:val="00496C2C"/>
    <w:rsid w:val="004A0909"/>
    <w:rsid w:val="004A3012"/>
    <w:rsid w:val="004A33A7"/>
    <w:rsid w:val="004A3BA8"/>
    <w:rsid w:val="004A6F52"/>
    <w:rsid w:val="004B52B2"/>
    <w:rsid w:val="004B540F"/>
    <w:rsid w:val="004B7069"/>
    <w:rsid w:val="004C08EF"/>
    <w:rsid w:val="004C0A29"/>
    <w:rsid w:val="004C13E8"/>
    <w:rsid w:val="004C15D1"/>
    <w:rsid w:val="004C28CE"/>
    <w:rsid w:val="004C2A5A"/>
    <w:rsid w:val="004C44F2"/>
    <w:rsid w:val="004C57E2"/>
    <w:rsid w:val="004C6246"/>
    <w:rsid w:val="004C67F2"/>
    <w:rsid w:val="004C6A1C"/>
    <w:rsid w:val="004C7B18"/>
    <w:rsid w:val="004D310D"/>
    <w:rsid w:val="004D36CD"/>
    <w:rsid w:val="004D4DB7"/>
    <w:rsid w:val="004D778A"/>
    <w:rsid w:val="004E3276"/>
    <w:rsid w:val="004E3343"/>
    <w:rsid w:val="004E352E"/>
    <w:rsid w:val="004E4770"/>
    <w:rsid w:val="004E5F6E"/>
    <w:rsid w:val="004F01CF"/>
    <w:rsid w:val="004F2AB9"/>
    <w:rsid w:val="004F4470"/>
    <w:rsid w:val="00500BFD"/>
    <w:rsid w:val="0050186B"/>
    <w:rsid w:val="005066C5"/>
    <w:rsid w:val="0051267D"/>
    <w:rsid w:val="0051498A"/>
    <w:rsid w:val="005160C2"/>
    <w:rsid w:val="005309E2"/>
    <w:rsid w:val="00531587"/>
    <w:rsid w:val="00531D96"/>
    <w:rsid w:val="00533ED2"/>
    <w:rsid w:val="00534C22"/>
    <w:rsid w:val="00534EB0"/>
    <w:rsid w:val="005425A5"/>
    <w:rsid w:val="00545274"/>
    <w:rsid w:val="005452CD"/>
    <w:rsid w:val="00546436"/>
    <w:rsid w:val="00546DD8"/>
    <w:rsid w:val="00547818"/>
    <w:rsid w:val="00547FBD"/>
    <w:rsid w:val="00554AE9"/>
    <w:rsid w:val="00562726"/>
    <w:rsid w:val="00564CC9"/>
    <w:rsid w:val="0056623B"/>
    <w:rsid w:val="00566D21"/>
    <w:rsid w:val="00567831"/>
    <w:rsid w:val="005716B6"/>
    <w:rsid w:val="005719DE"/>
    <w:rsid w:val="0057437D"/>
    <w:rsid w:val="00574F87"/>
    <w:rsid w:val="005762A7"/>
    <w:rsid w:val="00576426"/>
    <w:rsid w:val="005810DE"/>
    <w:rsid w:val="00585045"/>
    <w:rsid w:val="0058658F"/>
    <w:rsid w:val="00587018"/>
    <w:rsid w:val="00587115"/>
    <w:rsid w:val="0059061C"/>
    <w:rsid w:val="00591941"/>
    <w:rsid w:val="005922E4"/>
    <w:rsid w:val="00592E06"/>
    <w:rsid w:val="005974B7"/>
    <w:rsid w:val="00597667"/>
    <w:rsid w:val="005A35DF"/>
    <w:rsid w:val="005A3F7E"/>
    <w:rsid w:val="005A5573"/>
    <w:rsid w:val="005A6186"/>
    <w:rsid w:val="005A623A"/>
    <w:rsid w:val="005A6BF0"/>
    <w:rsid w:val="005B1C51"/>
    <w:rsid w:val="005B235D"/>
    <w:rsid w:val="005B3B98"/>
    <w:rsid w:val="005B4378"/>
    <w:rsid w:val="005B4E0D"/>
    <w:rsid w:val="005B6079"/>
    <w:rsid w:val="005B69F7"/>
    <w:rsid w:val="005B6ED1"/>
    <w:rsid w:val="005C1E9B"/>
    <w:rsid w:val="005C1F54"/>
    <w:rsid w:val="005C6065"/>
    <w:rsid w:val="005C7885"/>
    <w:rsid w:val="005D2624"/>
    <w:rsid w:val="005D613B"/>
    <w:rsid w:val="005E0A77"/>
    <w:rsid w:val="005E0BA3"/>
    <w:rsid w:val="005E1BCD"/>
    <w:rsid w:val="005E4D47"/>
    <w:rsid w:val="005E5916"/>
    <w:rsid w:val="005E671E"/>
    <w:rsid w:val="005E6CD6"/>
    <w:rsid w:val="005E728F"/>
    <w:rsid w:val="005F01D9"/>
    <w:rsid w:val="005F0F7D"/>
    <w:rsid w:val="005F104C"/>
    <w:rsid w:val="005F539A"/>
    <w:rsid w:val="005F5D60"/>
    <w:rsid w:val="005F6802"/>
    <w:rsid w:val="005F698D"/>
    <w:rsid w:val="00603A11"/>
    <w:rsid w:val="00603F28"/>
    <w:rsid w:val="00605F43"/>
    <w:rsid w:val="00610058"/>
    <w:rsid w:val="00614DB7"/>
    <w:rsid w:val="00615582"/>
    <w:rsid w:val="00615A0E"/>
    <w:rsid w:val="00620093"/>
    <w:rsid w:val="00621FAC"/>
    <w:rsid w:val="006220BA"/>
    <w:rsid w:val="00622A3B"/>
    <w:rsid w:val="00625A21"/>
    <w:rsid w:val="00626A24"/>
    <w:rsid w:val="006274DB"/>
    <w:rsid w:val="00627530"/>
    <w:rsid w:val="006276B0"/>
    <w:rsid w:val="006301C8"/>
    <w:rsid w:val="006309BA"/>
    <w:rsid w:val="00634B5B"/>
    <w:rsid w:val="0063558D"/>
    <w:rsid w:val="006363AD"/>
    <w:rsid w:val="00636511"/>
    <w:rsid w:val="00640AF7"/>
    <w:rsid w:val="00642412"/>
    <w:rsid w:val="00642D59"/>
    <w:rsid w:val="00643F86"/>
    <w:rsid w:val="00651B8A"/>
    <w:rsid w:val="00651BD4"/>
    <w:rsid w:val="0065212E"/>
    <w:rsid w:val="00653518"/>
    <w:rsid w:val="00654B14"/>
    <w:rsid w:val="00655E2C"/>
    <w:rsid w:val="00656637"/>
    <w:rsid w:val="0065699C"/>
    <w:rsid w:val="006601EC"/>
    <w:rsid w:val="0066164E"/>
    <w:rsid w:val="006639BB"/>
    <w:rsid w:val="00665699"/>
    <w:rsid w:val="00665D3B"/>
    <w:rsid w:val="00666F8E"/>
    <w:rsid w:val="0066781E"/>
    <w:rsid w:val="00670EA5"/>
    <w:rsid w:val="00672C8F"/>
    <w:rsid w:val="00672D21"/>
    <w:rsid w:val="00673385"/>
    <w:rsid w:val="00675061"/>
    <w:rsid w:val="006751D1"/>
    <w:rsid w:val="00675874"/>
    <w:rsid w:val="00677239"/>
    <w:rsid w:val="00680196"/>
    <w:rsid w:val="00680B4C"/>
    <w:rsid w:val="006810DF"/>
    <w:rsid w:val="00682636"/>
    <w:rsid w:val="00683BDD"/>
    <w:rsid w:val="00683F2D"/>
    <w:rsid w:val="0068683F"/>
    <w:rsid w:val="00686AC9"/>
    <w:rsid w:val="00687391"/>
    <w:rsid w:val="00693190"/>
    <w:rsid w:val="00693A82"/>
    <w:rsid w:val="00694709"/>
    <w:rsid w:val="006A0245"/>
    <w:rsid w:val="006A1AA4"/>
    <w:rsid w:val="006A3B62"/>
    <w:rsid w:val="006A5464"/>
    <w:rsid w:val="006B0C70"/>
    <w:rsid w:val="006B13FF"/>
    <w:rsid w:val="006B17A4"/>
    <w:rsid w:val="006B1FAB"/>
    <w:rsid w:val="006B3354"/>
    <w:rsid w:val="006B3C1D"/>
    <w:rsid w:val="006B5F7C"/>
    <w:rsid w:val="006C0513"/>
    <w:rsid w:val="006C3FF0"/>
    <w:rsid w:val="006C5F86"/>
    <w:rsid w:val="006C77AB"/>
    <w:rsid w:val="006D3844"/>
    <w:rsid w:val="006D3D4F"/>
    <w:rsid w:val="006D41E8"/>
    <w:rsid w:val="006D5BE8"/>
    <w:rsid w:val="006D6267"/>
    <w:rsid w:val="006D6801"/>
    <w:rsid w:val="006E0D27"/>
    <w:rsid w:val="006E1023"/>
    <w:rsid w:val="006E169A"/>
    <w:rsid w:val="006E2C74"/>
    <w:rsid w:val="006E4E7D"/>
    <w:rsid w:val="006E5AED"/>
    <w:rsid w:val="006F1A15"/>
    <w:rsid w:val="006F3267"/>
    <w:rsid w:val="006F35DE"/>
    <w:rsid w:val="006F5EAA"/>
    <w:rsid w:val="006F6052"/>
    <w:rsid w:val="006F7DA0"/>
    <w:rsid w:val="0070090D"/>
    <w:rsid w:val="00700F4A"/>
    <w:rsid w:val="00701E23"/>
    <w:rsid w:val="007109B0"/>
    <w:rsid w:val="00710FDE"/>
    <w:rsid w:val="00715E62"/>
    <w:rsid w:val="00716FE8"/>
    <w:rsid w:val="00717092"/>
    <w:rsid w:val="00722BA9"/>
    <w:rsid w:val="0072368C"/>
    <w:rsid w:val="007250B2"/>
    <w:rsid w:val="00726AAA"/>
    <w:rsid w:val="00730DF6"/>
    <w:rsid w:val="007315EE"/>
    <w:rsid w:val="00732B20"/>
    <w:rsid w:val="00734085"/>
    <w:rsid w:val="00734414"/>
    <w:rsid w:val="0073585F"/>
    <w:rsid w:val="00736994"/>
    <w:rsid w:val="007375D1"/>
    <w:rsid w:val="0074301A"/>
    <w:rsid w:val="00745002"/>
    <w:rsid w:val="00746C05"/>
    <w:rsid w:val="007470EE"/>
    <w:rsid w:val="00747F10"/>
    <w:rsid w:val="00752B1F"/>
    <w:rsid w:val="00752EB5"/>
    <w:rsid w:val="0075554B"/>
    <w:rsid w:val="007604E7"/>
    <w:rsid w:val="00762851"/>
    <w:rsid w:val="00763DDC"/>
    <w:rsid w:val="00764B9A"/>
    <w:rsid w:val="0076616B"/>
    <w:rsid w:val="00770E68"/>
    <w:rsid w:val="00771D5D"/>
    <w:rsid w:val="00773F65"/>
    <w:rsid w:val="00776E44"/>
    <w:rsid w:val="0078099F"/>
    <w:rsid w:val="007814D7"/>
    <w:rsid w:val="00781820"/>
    <w:rsid w:val="00783113"/>
    <w:rsid w:val="007843E0"/>
    <w:rsid w:val="007849CB"/>
    <w:rsid w:val="007850B2"/>
    <w:rsid w:val="00785861"/>
    <w:rsid w:val="007865B5"/>
    <w:rsid w:val="00786C7F"/>
    <w:rsid w:val="00791582"/>
    <w:rsid w:val="00794A86"/>
    <w:rsid w:val="00795219"/>
    <w:rsid w:val="00795FEF"/>
    <w:rsid w:val="007975FF"/>
    <w:rsid w:val="007A0920"/>
    <w:rsid w:val="007A3790"/>
    <w:rsid w:val="007A3867"/>
    <w:rsid w:val="007A6DCF"/>
    <w:rsid w:val="007A708E"/>
    <w:rsid w:val="007B0953"/>
    <w:rsid w:val="007B1ED9"/>
    <w:rsid w:val="007B3584"/>
    <w:rsid w:val="007B7CB1"/>
    <w:rsid w:val="007C063B"/>
    <w:rsid w:val="007C2909"/>
    <w:rsid w:val="007C66E1"/>
    <w:rsid w:val="007C681A"/>
    <w:rsid w:val="007C6C40"/>
    <w:rsid w:val="007D1625"/>
    <w:rsid w:val="007D1BD6"/>
    <w:rsid w:val="007D2E77"/>
    <w:rsid w:val="007D446E"/>
    <w:rsid w:val="007D49AE"/>
    <w:rsid w:val="007D5CCF"/>
    <w:rsid w:val="007D68CC"/>
    <w:rsid w:val="007D693D"/>
    <w:rsid w:val="007D7005"/>
    <w:rsid w:val="007E0542"/>
    <w:rsid w:val="007E1B89"/>
    <w:rsid w:val="007E5AC1"/>
    <w:rsid w:val="007F08F0"/>
    <w:rsid w:val="007F11F2"/>
    <w:rsid w:val="007F1A1A"/>
    <w:rsid w:val="007F3AEB"/>
    <w:rsid w:val="007F4AC3"/>
    <w:rsid w:val="007F5D5E"/>
    <w:rsid w:val="007F625D"/>
    <w:rsid w:val="007F646F"/>
    <w:rsid w:val="007F77E1"/>
    <w:rsid w:val="007F795E"/>
    <w:rsid w:val="008036AE"/>
    <w:rsid w:val="008036ED"/>
    <w:rsid w:val="00803D7F"/>
    <w:rsid w:val="00804371"/>
    <w:rsid w:val="00807FDD"/>
    <w:rsid w:val="00810E08"/>
    <w:rsid w:val="00811DCC"/>
    <w:rsid w:val="00812FBF"/>
    <w:rsid w:val="0081417C"/>
    <w:rsid w:val="00817F3D"/>
    <w:rsid w:val="008209C7"/>
    <w:rsid w:val="008215BB"/>
    <w:rsid w:val="008218A6"/>
    <w:rsid w:val="00822D30"/>
    <w:rsid w:val="008237B3"/>
    <w:rsid w:val="008237D1"/>
    <w:rsid w:val="00823C6F"/>
    <w:rsid w:val="00823EC7"/>
    <w:rsid w:val="00826F2E"/>
    <w:rsid w:val="00827965"/>
    <w:rsid w:val="00832A8B"/>
    <w:rsid w:val="00834F83"/>
    <w:rsid w:val="0084043C"/>
    <w:rsid w:val="008437CC"/>
    <w:rsid w:val="00844879"/>
    <w:rsid w:val="00845E1C"/>
    <w:rsid w:val="0084703F"/>
    <w:rsid w:val="008501F5"/>
    <w:rsid w:val="00851471"/>
    <w:rsid w:val="00851775"/>
    <w:rsid w:val="0085237A"/>
    <w:rsid w:val="008557EC"/>
    <w:rsid w:val="008560E8"/>
    <w:rsid w:val="00856B2B"/>
    <w:rsid w:val="00856BF7"/>
    <w:rsid w:val="00856F31"/>
    <w:rsid w:val="00861810"/>
    <w:rsid w:val="00863A55"/>
    <w:rsid w:val="00864ED3"/>
    <w:rsid w:val="0086598A"/>
    <w:rsid w:val="00870969"/>
    <w:rsid w:val="008714E4"/>
    <w:rsid w:val="00872AEC"/>
    <w:rsid w:val="00874AD2"/>
    <w:rsid w:val="00880B86"/>
    <w:rsid w:val="00881EED"/>
    <w:rsid w:val="0088414D"/>
    <w:rsid w:val="00887CB4"/>
    <w:rsid w:val="00890BBB"/>
    <w:rsid w:val="00891519"/>
    <w:rsid w:val="00892AD1"/>
    <w:rsid w:val="008960A2"/>
    <w:rsid w:val="0089628A"/>
    <w:rsid w:val="008965CD"/>
    <w:rsid w:val="00896691"/>
    <w:rsid w:val="008974FD"/>
    <w:rsid w:val="008A3E14"/>
    <w:rsid w:val="008A48C0"/>
    <w:rsid w:val="008A7A5D"/>
    <w:rsid w:val="008B007E"/>
    <w:rsid w:val="008B6263"/>
    <w:rsid w:val="008B7BB3"/>
    <w:rsid w:val="008C114D"/>
    <w:rsid w:val="008C18EE"/>
    <w:rsid w:val="008C1E6C"/>
    <w:rsid w:val="008C1FDF"/>
    <w:rsid w:val="008C20B9"/>
    <w:rsid w:val="008C5187"/>
    <w:rsid w:val="008C6501"/>
    <w:rsid w:val="008D435B"/>
    <w:rsid w:val="008D4947"/>
    <w:rsid w:val="008D683E"/>
    <w:rsid w:val="008D7B76"/>
    <w:rsid w:val="008E0962"/>
    <w:rsid w:val="008E2255"/>
    <w:rsid w:val="008E3B7D"/>
    <w:rsid w:val="008E4222"/>
    <w:rsid w:val="008E6E42"/>
    <w:rsid w:val="008F0213"/>
    <w:rsid w:val="008F1EBD"/>
    <w:rsid w:val="008F34F9"/>
    <w:rsid w:val="008F47E0"/>
    <w:rsid w:val="008F5559"/>
    <w:rsid w:val="008F62DD"/>
    <w:rsid w:val="008F7A22"/>
    <w:rsid w:val="009016F2"/>
    <w:rsid w:val="009029DB"/>
    <w:rsid w:val="009063C6"/>
    <w:rsid w:val="0090730F"/>
    <w:rsid w:val="00907AC7"/>
    <w:rsid w:val="0091001B"/>
    <w:rsid w:val="0091181F"/>
    <w:rsid w:val="00912261"/>
    <w:rsid w:val="00913798"/>
    <w:rsid w:val="00914E52"/>
    <w:rsid w:val="00915559"/>
    <w:rsid w:val="0091581D"/>
    <w:rsid w:val="00916479"/>
    <w:rsid w:val="00917F8C"/>
    <w:rsid w:val="00924A4D"/>
    <w:rsid w:val="00927639"/>
    <w:rsid w:val="00927AE5"/>
    <w:rsid w:val="0093001A"/>
    <w:rsid w:val="009307A4"/>
    <w:rsid w:val="0093195C"/>
    <w:rsid w:val="009337D6"/>
    <w:rsid w:val="0093624B"/>
    <w:rsid w:val="00936ED0"/>
    <w:rsid w:val="00936FA4"/>
    <w:rsid w:val="00940CF8"/>
    <w:rsid w:val="0094149D"/>
    <w:rsid w:val="00941AB9"/>
    <w:rsid w:val="009427E2"/>
    <w:rsid w:val="009437D6"/>
    <w:rsid w:val="00944E9E"/>
    <w:rsid w:val="00945D12"/>
    <w:rsid w:val="009478AE"/>
    <w:rsid w:val="009540C2"/>
    <w:rsid w:val="0095452A"/>
    <w:rsid w:val="00954914"/>
    <w:rsid w:val="0095554E"/>
    <w:rsid w:val="009559A0"/>
    <w:rsid w:val="0095611F"/>
    <w:rsid w:val="00956DC5"/>
    <w:rsid w:val="0095792A"/>
    <w:rsid w:val="00961286"/>
    <w:rsid w:val="00962D1D"/>
    <w:rsid w:val="00965644"/>
    <w:rsid w:val="0096571F"/>
    <w:rsid w:val="00965FF3"/>
    <w:rsid w:val="0096776A"/>
    <w:rsid w:val="00971C54"/>
    <w:rsid w:val="00972D59"/>
    <w:rsid w:val="00975383"/>
    <w:rsid w:val="009762CF"/>
    <w:rsid w:val="00977B07"/>
    <w:rsid w:val="00980BB5"/>
    <w:rsid w:val="009846C7"/>
    <w:rsid w:val="00984708"/>
    <w:rsid w:val="00986370"/>
    <w:rsid w:val="009912B0"/>
    <w:rsid w:val="009930E8"/>
    <w:rsid w:val="0099377B"/>
    <w:rsid w:val="009960A1"/>
    <w:rsid w:val="009A0D15"/>
    <w:rsid w:val="009A321C"/>
    <w:rsid w:val="009A48EE"/>
    <w:rsid w:val="009A64F9"/>
    <w:rsid w:val="009A727F"/>
    <w:rsid w:val="009B03B8"/>
    <w:rsid w:val="009B101B"/>
    <w:rsid w:val="009B19FA"/>
    <w:rsid w:val="009B5101"/>
    <w:rsid w:val="009B511E"/>
    <w:rsid w:val="009C215E"/>
    <w:rsid w:val="009C2DB5"/>
    <w:rsid w:val="009C622D"/>
    <w:rsid w:val="009C6D49"/>
    <w:rsid w:val="009C6D4B"/>
    <w:rsid w:val="009C6E21"/>
    <w:rsid w:val="009C76BF"/>
    <w:rsid w:val="009D0C6F"/>
    <w:rsid w:val="009D1C47"/>
    <w:rsid w:val="009D51A1"/>
    <w:rsid w:val="009D58EE"/>
    <w:rsid w:val="009D6DC9"/>
    <w:rsid w:val="009D7C63"/>
    <w:rsid w:val="009E0D87"/>
    <w:rsid w:val="009E2260"/>
    <w:rsid w:val="009E2E73"/>
    <w:rsid w:val="009E69DB"/>
    <w:rsid w:val="009F2283"/>
    <w:rsid w:val="009F437F"/>
    <w:rsid w:val="009F6935"/>
    <w:rsid w:val="009F77E7"/>
    <w:rsid w:val="009F78DA"/>
    <w:rsid w:val="00A0455A"/>
    <w:rsid w:val="00A057E4"/>
    <w:rsid w:val="00A10F8A"/>
    <w:rsid w:val="00A12A05"/>
    <w:rsid w:val="00A13A9F"/>
    <w:rsid w:val="00A14A4D"/>
    <w:rsid w:val="00A203EC"/>
    <w:rsid w:val="00A208CD"/>
    <w:rsid w:val="00A217F0"/>
    <w:rsid w:val="00A22EA8"/>
    <w:rsid w:val="00A23A8A"/>
    <w:rsid w:val="00A24311"/>
    <w:rsid w:val="00A25965"/>
    <w:rsid w:val="00A25E30"/>
    <w:rsid w:val="00A309B1"/>
    <w:rsid w:val="00A3108D"/>
    <w:rsid w:val="00A31C2F"/>
    <w:rsid w:val="00A32857"/>
    <w:rsid w:val="00A33B95"/>
    <w:rsid w:val="00A34742"/>
    <w:rsid w:val="00A407E0"/>
    <w:rsid w:val="00A4084D"/>
    <w:rsid w:val="00A411D3"/>
    <w:rsid w:val="00A44594"/>
    <w:rsid w:val="00A449CD"/>
    <w:rsid w:val="00A47172"/>
    <w:rsid w:val="00A51253"/>
    <w:rsid w:val="00A51AB6"/>
    <w:rsid w:val="00A5423F"/>
    <w:rsid w:val="00A5448C"/>
    <w:rsid w:val="00A547E1"/>
    <w:rsid w:val="00A54CC9"/>
    <w:rsid w:val="00A559B6"/>
    <w:rsid w:val="00A55A88"/>
    <w:rsid w:val="00A65A39"/>
    <w:rsid w:val="00A717B3"/>
    <w:rsid w:val="00A72D42"/>
    <w:rsid w:val="00A7480A"/>
    <w:rsid w:val="00A756A7"/>
    <w:rsid w:val="00A76847"/>
    <w:rsid w:val="00A8079B"/>
    <w:rsid w:val="00A80C0A"/>
    <w:rsid w:val="00A81C4C"/>
    <w:rsid w:val="00A8221D"/>
    <w:rsid w:val="00A84A65"/>
    <w:rsid w:val="00A84F3E"/>
    <w:rsid w:val="00A872A4"/>
    <w:rsid w:val="00A90803"/>
    <w:rsid w:val="00A915DA"/>
    <w:rsid w:val="00A9163C"/>
    <w:rsid w:val="00A920CE"/>
    <w:rsid w:val="00A92107"/>
    <w:rsid w:val="00A93475"/>
    <w:rsid w:val="00A93C7F"/>
    <w:rsid w:val="00A945EF"/>
    <w:rsid w:val="00A95584"/>
    <w:rsid w:val="00A972CF"/>
    <w:rsid w:val="00AA737D"/>
    <w:rsid w:val="00AB0A73"/>
    <w:rsid w:val="00AB0E67"/>
    <w:rsid w:val="00AB5557"/>
    <w:rsid w:val="00AB567D"/>
    <w:rsid w:val="00AB638A"/>
    <w:rsid w:val="00AC1553"/>
    <w:rsid w:val="00AC4AF9"/>
    <w:rsid w:val="00AD5970"/>
    <w:rsid w:val="00AD6D92"/>
    <w:rsid w:val="00AE0BCF"/>
    <w:rsid w:val="00AE1E3D"/>
    <w:rsid w:val="00AE2FA4"/>
    <w:rsid w:val="00AE510D"/>
    <w:rsid w:val="00AE58F7"/>
    <w:rsid w:val="00AE766F"/>
    <w:rsid w:val="00AF018F"/>
    <w:rsid w:val="00AF1064"/>
    <w:rsid w:val="00AF3284"/>
    <w:rsid w:val="00AF4815"/>
    <w:rsid w:val="00AF53F6"/>
    <w:rsid w:val="00AF6674"/>
    <w:rsid w:val="00AF7B93"/>
    <w:rsid w:val="00B00589"/>
    <w:rsid w:val="00B011A5"/>
    <w:rsid w:val="00B0154D"/>
    <w:rsid w:val="00B0171A"/>
    <w:rsid w:val="00B01C0B"/>
    <w:rsid w:val="00B030BD"/>
    <w:rsid w:val="00B0547B"/>
    <w:rsid w:val="00B05CB8"/>
    <w:rsid w:val="00B07B0E"/>
    <w:rsid w:val="00B13634"/>
    <w:rsid w:val="00B1467E"/>
    <w:rsid w:val="00B15CC2"/>
    <w:rsid w:val="00B262D7"/>
    <w:rsid w:val="00B3032A"/>
    <w:rsid w:val="00B310AD"/>
    <w:rsid w:val="00B316BD"/>
    <w:rsid w:val="00B32FC9"/>
    <w:rsid w:val="00B32FEC"/>
    <w:rsid w:val="00B33739"/>
    <w:rsid w:val="00B33A2F"/>
    <w:rsid w:val="00B36231"/>
    <w:rsid w:val="00B36C14"/>
    <w:rsid w:val="00B46D8C"/>
    <w:rsid w:val="00B46E85"/>
    <w:rsid w:val="00B47009"/>
    <w:rsid w:val="00B47536"/>
    <w:rsid w:val="00B52CB2"/>
    <w:rsid w:val="00B54703"/>
    <w:rsid w:val="00B61668"/>
    <w:rsid w:val="00B63498"/>
    <w:rsid w:val="00B64915"/>
    <w:rsid w:val="00B74EC2"/>
    <w:rsid w:val="00B75EA1"/>
    <w:rsid w:val="00B7630B"/>
    <w:rsid w:val="00B77308"/>
    <w:rsid w:val="00B77C61"/>
    <w:rsid w:val="00B8029E"/>
    <w:rsid w:val="00B84BEE"/>
    <w:rsid w:val="00B84EE0"/>
    <w:rsid w:val="00B8512E"/>
    <w:rsid w:val="00B85FDB"/>
    <w:rsid w:val="00B931A0"/>
    <w:rsid w:val="00B93BDB"/>
    <w:rsid w:val="00B95558"/>
    <w:rsid w:val="00B959F1"/>
    <w:rsid w:val="00B96F5C"/>
    <w:rsid w:val="00B97B45"/>
    <w:rsid w:val="00B97F69"/>
    <w:rsid w:val="00BA32E3"/>
    <w:rsid w:val="00BA3B6B"/>
    <w:rsid w:val="00BA5945"/>
    <w:rsid w:val="00BA6156"/>
    <w:rsid w:val="00BB00AF"/>
    <w:rsid w:val="00BB3D5F"/>
    <w:rsid w:val="00BB40A0"/>
    <w:rsid w:val="00BB558A"/>
    <w:rsid w:val="00BB5983"/>
    <w:rsid w:val="00BB6F28"/>
    <w:rsid w:val="00BC2FC0"/>
    <w:rsid w:val="00BC3408"/>
    <w:rsid w:val="00BD0319"/>
    <w:rsid w:val="00BD2038"/>
    <w:rsid w:val="00BD39BF"/>
    <w:rsid w:val="00BD57F8"/>
    <w:rsid w:val="00BD5DF4"/>
    <w:rsid w:val="00BD7E61"/>
    <w:rsid w:val="00BE1559"/>
    <w:rsid w:val="00BE3686"/>
    <w:rsid w:val="00BE5351"/>
    <w:rsid w:val="00BE5A41"/>
    <w:rsid w:val="00BF2885"/>
    <w:rsid w:val="00BF3ABF"/>
    <w:rsid w:val="00BF5034"/>
    <w:rsid w:val="00BF512E"/>
    <w:rsid w:val="00BF53A9"/>
    <w:rsid w:val="00BF5409"/>
    <w:rsid w:val="00BF5E4D"/>
    <w:rsid w:val="00BF607E"/>
    <w:rsid w:val="00BF72A0"/>
    <w:rsid w:val="00C050AD"/>
    <w:rsid w:val="00C06B03"/>
    <w:rsid w:val="00C070A5"/>
    <w:rsid w:val="00C10E59"/>
    <w:rsid w:val="00C11F8C"/>
    <w:rsid w:val="00C13035"/>
    <w:rsid w:val="00C132F7"/>
    <w:rsid w:val="00C13F25"/>
    <w:rsid w:val="00C14333"/>
    <w:rsid w:val="00C1457C"/>
    <w:rsid w:val="00C14956"/>
    <w:rsid w:val="00C17023"/>
    <w:rsid w:val="00C22A37"/>
    <w:rsid w:val="00C25261"/>
    <w:rsid w:val="00C3225F"/>
    <w:rsid w:val="00C3253E"/>
    <w:rsid w:val="00C33A7F"/>
    <w:rsid w:val="00C33A87"/>
    <w:rsid w:val="00C355EE"/>
    <w:rsid w:val="00C375D0"/>
    <w:rsid w:val="00C41569"/>
    <w:rsid w:val="00C43109"/>
    <w:rsid w:val="00C4427D"/>
    <w:rsid w:val="00C468C8"/>
    <w:rsid w:val="00C46EF3"/>
    <w:rsid w:val="00C50994"/>
    <w:rsid w:val="00C5319A"/>
    <w:rsid w:val="00C533B2"/>
    <w:rsid w:val="00C536D6"/>
    <w:rsid w:val="00C5478E"/>
    <w:rsid w:val="00C60622"/>
    <w:rsid w:val="00C609CF"/>
    <w:rsid w:val="00C626CB"/>
    <w:rsid w:val="00C62BB7"/>
    <w:rsid w:val="00C644AE"/>
    <w:rsid w:val="00C6705A"/>
    <w:rsid w:val="00C720B5"/>
    <w:rsid w:val="00C721F8"/>
    <w:rsid w:val="00C73CD1"/>
    <w:rsid w:val="00C777CF"/>
    <w:rsid w:val="00C8070E"/>
    <w:rsid w:val="00C82284"/>
    <w:rsid w:val="00C83195"/>
    <w:rsid w:val="00C84784"/>
    <w:rsid w:val="00C861AF"/>
    <w:rsid w:val="00C862AA"/>
    <w:rsid w:val="00C8687B"/>
    <w:rsid w:val="00C91C13"/>
    <w:rsid w:val="00C9314B"/>
    <w:rsid w:val="00C948C2"/>
    <w:rsid w:val="00C966D3"/>
    <w:rsid w:val="00CA02FE"/>
    <w:rsid w:val="00CA1627"/>
    <w:rsid w:val="00CA2B49"/>
    <w:rsid w:val="00CA374B"/>
    <w:rsid w:val="00CA6E03"/>
    <w:rsid w:val="00CA7D64"/>
    <w:rsid w:val="00CB04EB"/>
    <w:rsid w:val="00CB0673"/>
    <w:rsid w:val="00CB1A2C"/>
    <w:rsid w:val="00CB3F4D"/>
    <w:rsid w:val="00CB5332"/>
    <w:rsid w:val="00CC184E"/>
    <w:rsid w:val="00CC35D7"/>
    <w:rsid w:val="00CC5137"/>
    <w:rsid w:val="00CC67F5"/>
    <w:rsid w:val="00CC7EEF"/>
    <w:rsid w:val="00CD0ADE"/>
    <w:rsid w:val="00CD23C3"/>
    <w:rsid w:val="00CD25B3"/>
    <w:rsid w:val="00CD48B8"/>
    <w:rsid w:val="00CD50E8"/>
    <w:rsid w:val="00CD65D2"/>
    <w:rsid w:val="00CE0420"/>
    <w:rsid w:val="00CE110F"/>
    <w:rsid w:val="00CE1626"/>
    <w:rsid w:val="00CE32EE"/>
    <w:rsid w:val="00CE4EA1"/>
    <w:rsid w:val="00CE62F0"/>
    <w:rsid w:val="00CF13F5"/>
    <w:rsid w:val="00CF2641"/>
    <w:rsid w:val="00CF4882"/>
    <w:rsid w:val="00CF5637"/>
    <w:rsid w:val="00CF6665"/>
    <w:rsid w:val="00D0183E"/>
    <w:rsid w:val="00D031BA"/>
    <w:rsid w:val="00D063C0"/>
    <w:rsid w:val="00D06C3E"/>
    <w:rsid w:val="00D10269"/>
    <w:rsid w:val="00D10D66"/>
    <w:rsid w:val="00D12076"/>
    <w:rsid w:val="00D122B9"/>
    <w:rsid w:val="00D132CD"/>
    <w:rsid w:val="00D20169"/>
    <w:rsid w:val="00D227FB"/>
    <w:rsid w:val="00D24269"/>
    <w:rsid w:val="00D27700"/>
    <w:rsid w:val="00D27DE4"/>
    <w:rsid w:val="00D30B3F"/>
    <w:rsid w:val="00D31F71"/>
    <w:rsid w:val="00D31FEE"/>
    <w:rsid w:val="00D344FF"/>
    <w:rsid w:val="00D3699F"/>
    <w:rsid w:val="00D369CC"/>
    <w:rsid w:val="00D37FDF"/>
    <w:rsid w:val="00D43B7D"/>
    <w:rsid w:val="00D45739"/>
    <w:rsid w:val="00D46F25"/>
    <w:rsid w:val="00D51357"/>
    <w:rsid w:val="00D52354"/>
    <w:rsid w:val="00D53398"/>
    <w:rsid w:val="00D53945"/>
    <w:rsid w:val="00D570CB"/>
    <w:rsid w:val="00D6030B"/>
    <w:rsid w:val="00D63111"/>
    <w:rsid w:val="00D634FE"/>
    <w:rsid w:val="00D63F27"/>
    <w:rsid w:val="00D70AD5"/>
    <w:rsid w:val="00D72891"/>
    <w:rsid w:val="00D76170"/>
    <w:rsid w:val="00D775FA"/>
    <w:rsid w:val="00D77C68"/>
    <w:rsid w:val="00D8000C"/>
    <w:rsid w:val="00D8084E"/>
    <w:rsid w:val="00D80970"/>
    <w:rsid w:val="00D80AE8"/>
    <w:rsid w:val="00D82A33"/>
    <w:rsid w:val="00D90D01"/>
    <w:rsid w:val="00D90E01"/>
    <w:rsid w:val="00D90E0D"/>
    <w:rsid w:val="00D92534"/>
    <w:rsid w:val="00D93A2C"/>
    <w:rsid w:val="00D95088"/>
    <w:rsid w:val="00DA4F17"/>
    <w:rsid w:val="00DA63ED"/>
    <w:rsid w:val="00DA6A10"/>
    <w:rsid w:val="00DA6C78"/>
    <w:rsid w:val="00DB1354"/>
    <w:rsid w:val="00DB4BF3"/>
    <w:rsid w:val="00DB52AF"/>
    <w:rsid w:val="00DB6832"/>
    <w:rsid w:val="00DC11CA"/>
    <w:rsid w:val="00DC276C"/>
    <w:rsid w:val="00DC438F"/>
    <w:rsid w:val="00DC4968"/>
    <w:rsid w:val="00DC52A4"/>
    <w:rsid w:val="00DC5E71"/>
    <w:rsid w:val="00DC6D88"/>
    <w:rsid w:val="00DC6F24"/>
    <w:rsid w:val="00DD129D"/>
    <w:rsid w:val="00DD19A9"/>
    <w:rsid w:val="00DD1DA1"/>
    <w:rsid w:val="00DD30B7"/>
    <w:rsid w:val="00DD379B"/>
    <w:rsid w:val="00DD47C7"/>
    <w:rsid w:val="00DD57A8"/>
    <w:rsid w:val="00DE1F6C"/>
    <w:rsid w:val="00DE2C3D"/>
    <w:rsid w:val="00DE64B9"/>
    <w:rsid w:val="00DE7FA6"/>
    <w:rsid w:val="00DF1B84"/>
    <w:rsid w:val="00DF21A8"/>
    <w:rsid w:val="00DF388F"/>
    <w:rsid w:val="00DF3E05"/>
    <w:rsid w:val="00DF4296"/>
    <w:rsid w:val="00DF5721"/>
    <w:rsid w:val="00DF6B21"/>
    <w:rsid w:val="00E035E4"/>
    <w:rsid w:val="00E07A10"/>
    <w:rsid w:val="00E10A86"/>
    <w:rsid w:val="00E14E7B"/>
    <w:rsid w:val="00E20022"/>
    <w:rsid w:val="00E203B6"/>
    <w:rsid w:val="00E206F3"/>
    <w:rsid w:val="00E20F12"/>
    <w:rsid w:val="00E211CD"/>
    <w:rsid w:val="00E21DBE"/>
    <w:rsid w:val="00E22803"/>
    <w:rsid w:val="00E26518"/>
    <w:rsid w:val="00E34002"/>
    <w:rsid w:val="00E36F14"/>
    <w:rsid w:val="00E427C6"/>
    <w:rsid w:val="00E52DDA"/>
    <w:rsid w:val="00E53B62"/>
    <w:rsid w:val="00E54FD1"/>
    <w:rsid w:val="00E622C3"/>
    <w:rsid w:val="00E63485"/>
    <w:rsid w:val="00E64177"/>
    <w:rsid w:val="00E64415"/>
    <w:rsid w:val="00E6742A"/>
    <w:rsid w:val="00E67454"/>
    <w:rsid w:val="00E72F39"/>
    <w:rsid w:val="00E742B9"/>
    <w:rsid w:val="00E80C60"/>
    <w:rsid w:val="00E8213F"/>
    <w:rsid w:val="00E834B2"/>
    <w:rsid w:val="00E836ED"/>
    <w:rsid w:val="00E848F8"/>
    <w:rsid w:val="00E849DD"/>
    <w:rsid w:val="00E86A71"/>
    <w:rsid w:val="00E903E8"/>
    <w:rsid w:val="00E90A11"/>
    <w:rsid w:val="00E90C44"/>
    <w:rsid w:val="00E9102F"/>
    <w:rsid w:val="00E91C04"/>
    <w:rsid w:val="00E93F7E"/>
    <w:rsid w:val="00E9540A"/>
    <w:rsid w:val="00E971AF"/>
    <w:rsid w:val="00EA24C9"/>
    <w:rsid w:val="00EA324E"/>
    <w:rsid w:val="00EA62F2"/>
    <w:rsid w:val="00EA766A"/>
    <w:rsid w:val="00EB38EC"/>
    <w:rsid w:val="00EB4BA7"/>
    <w:rsid w:val="00EC0945"/>
    <w:rsid w:val="00EC1F2E"/>
    <w:rsid w:val="00EC1F50"/>
    <w:rsid w:val="00EC258E"/>
    <w:rsid w:val="00EC26C9"/>
    <w:rsid w:val="00EC360B"/>
    <w:rsid w:val="00EC3BA3"/>
    <w:rsid w:val="00EC6BE3"/>
    <w:rsid w:val="00EC6CE5"/>
    <w:rsid w:val="00EC7806"/>
    <w:rsid w:val="00ED04C7"/>
    <w:rsid w:val="00ED0974"/>
    <w:rsid w:val="00ED13C2"/>
    <w:rsid w:val="00ED3336"/>
    <w:rsid w:val="00ED4916"/>
    <w:rsid w:val="00ED5FCF"/>
    <w:rsid w:val="00EE0E0D"/>
    <w:rsid w:val="00EE170C"/>
    <w:rsid w:val="00EE55DE"/>
    <w:rsid w:val="00EE7462"/>
    <w:rsid w:val="00EE7E64"/>
    <w:rsid w:val="00EF0591"/>
    <w:rsid w:val="00EF07CA"/>
    <w:rsid w:val="00EF5728"/>
    <w:rsid w:val="00EF7925"/>
    <w:rsid w:val="00EF7951"/>
    <w:rsid w:val="00F03C64"/>
    <w:rsid w:val="00F041E4"/>
    <w:rsid w:val="00F05002"/>
    <w:rsid w:val="00F05C25"/>
    <w:rsid w:val="00F062D3"/>
    <w:rsid w:val="00F06EBC"/>
    <w:rsid w:val="00F07520"/>
    <w:rsid w:val="00F076DA"/>
    <w:rsid w:val="00F108E5"/>
    <w:rsid w:val="00F12E0E"/>
    <w:rsid w:val="00F1391D"/>
    <w:rsid w:val="00F1436D"/>
    <w:rsid w:val="00F15998"/>
    <w:rsid w:val="00F15E3C"/>
    <w:rsid w:val="00F16083"/>
    <w:rsid w:val="00F16C6F"/>
    <w:rsid w:val="00F1771B"/>
    <w:rsid w:val="00F20F83"/>
    <w:rsid w:val="00F27D85"/>
    <w:rsid w:val="00F30284"/>
    <w:rsid w:val="00F30F61"/>
    <w:rsid w:val="00F35740"/>
    <w:rsid w:val="00F36507"/>
    <w:rsid w:val="00F369C8"/>
    <w:rsid w:val="00F36A17"/>
    <w:rsid w:val="00F36A9D"/>
    <w:rsid w:val="00F37161"/>
    <w:rsid w:val="00F37DE5"/>
    <w:rsid w:val="00F40814"/>
    <w:rsid w:val="00F40D0E"/>
    <w:rsid w:val="00F413BE"/>
    <w:rsid w:val="00F41631"/>
    <w:rsid w:val="00F4472B"/>
    <w:rsid w:val="00F455E6"/>
    <w:rsid w:val="00F470AD"/>
    <w:rsid w:val="00F506A9"/>
    <w:rsid w:val="00F51E29"/>
    <w:rsid w:val="00F51E9B"/>
    <w:rsid w:val="00F53A71"/>
    <w:rsid w:val="00F56FFB"/>
    <w:rsid w:val="00F57020"/>
    <w:rsid w:val="00F57917"/>
    <w:rsid w:val="00F62F81"/>
    <w:rsid w:val="00F636C1"/>
    <w:rsid w:val="00F6467B"/>
    <w:rsid w:val="00F65857"/>
    <w:rsid w:val="00F679CC"/>
    <w:rsid w:val="00F71CAF"/>
    <w:rsid w:val="00F71ED2"/>
    <w:rsid w:val="00F72108"/>
    <w:rsid w:val="00F72B2D"/>
    <w:rsid w:val="00F74251"/>
    <w:rsid w:val="00F744F4"/>
    <w:rsid w:val="00F776C9"/>
    <w:rsid w:val="00F779A1"/>
    <w:rsid w:val="00F818C4"/>
    <w:rsid w:val="00F86BC4"/>
    <w:rsid w:val="00F90E89"/>
    <w:rsid w:val="00F93F16"/>
    <w:rsid w:val="00F95A3B"/>
    <w:rsid w:val="00F97A37"/>
    <w:rsid w:val="00FA1875"/>
    <w:rsid w:val="00FA5ADB"/>
    <w:rsid w:val="00FA6CDA"/>
    <w:rsid w:val="00FA715B"/>
    <w:rsid w:val="00FA7E9A"/>
    <w:rsid w:val="00FB1485"/>
    <w:rsid w:val="00FB39B9"/>
    <w:rsid w:val="00FB7F30"/>
    <w:rsid w:val="00FC0258"/>
    <w:rsid w:val="00FC0E0B"/>
    <w:rsid w:val="00FC0EB5"/>
    <w:rsid w:val="00FC3343"/>
    <w:rsid w:val="00FC3A0A"/>
    <w:rsid w:val="00FC4C71"/>
    <w:rsid w:val="00FC527F"/>
    <w:rsid w:val="00FC6CBD"/>
    <w:rsid w:val="00FD0606"/>
    <w:rsid w:val="00FD5EB3"/>
    <w:rsid w:val="00FD5EBC"/>
    <w:rsid w:val="00FD7646"/>
    <w:rsid w:val="00FD7B3D"/>
    <w:rsid w:val="00FE07E0"/>
    <w:rsid w:val="00FE5408"/>
    <w:rsid w:val="00FE5F78"/>
    <w:rsid w:val="00FE6C0E"/>
    <w:rsid w:val="00FE6C49"/>
    <w:rsid w:val="00FE7B9C"/>
    <w:rsid w:val="00FF12FD"/>
    <w:rsid w:val="00FF1779"/>
    <w:rsid w:val="00FF2D71"/>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1669A4"/>
  <w15:docId w15:val="{0BD5E071-5594-45C4-925C-9BCB65DC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zNormal"/>
    <w:qFormat/>
    <w:rsid w:val="00F97A37"/>
    <w:pPr>
      <w:widowControl w:val="0"/>
      <w:autoSpaceDE w:val="0"/>
      <w:autoSpaceDN w:val="0"/>
    </w:pPr>
    <w:rPr>
      <w:sz w:val="24"/>
      <w:szCs w:val="24"/>
    </w:rPr>
  </w:style>
  <w:style w:type="paragraph" w:styleId="Heading1">
    <w:name w:val="heading 1"/>
    <w:basedOn w:val="Normal"/>
    <w:next w:val="Normal"/>
    <w:link w:val="Heading1Char"/>
    <w:uiPriority w:val="9"/>
    <w:qFormat/>
    <w:rsid w:val="00F97A37"/>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
    <w:qFormat/>
    <w:rsid w:val="00F97A37"/>
    <w:pPr>
      <w:keepNext/>
      <w:widowControl/>
      <w:autoSpaceDE/>
      <w:autoSpaceDN/>
      <w:outlineLvl w:val="1"/>
    </w:pPr>
    <w:rPr>
      <w:rFonts w:ascii="Cambria" w:hAnsi="Cambria"/>
      <w:b/>
      <w:bCs/>
      <w:i/>
      <w:iCs/>
      <w:sz w:val="28"/>
      <w:szCs w:val="28"/>
    </w:rPr>
  </w:style>
  <w:style w:type="paragraph" w:styleId="Heading3">
    <w:name w:val="heading 3"/>
    <w:basedOn w:val="Normal"/>
    <w:next w:val="Normal"/>
    <w:link w:val="Heading3Char"/>
    <w:uiPriority w:val="9"/>
    <w:qFormat/>
    <w:rsid w:val="00F97A37"/>
    <w:pPr>
      <w:keepNext/>
      <w:widowControl/>
      <w:autoSpaceDE/>
      <w:autoSpaceDN/>
      <w:outlineLvl w:val="2"/>
    </w:pPr>
    <w:rPr>
      <w:rFonts w:ascii="Cambria" w:hAnsi="Cambria"/>
      <w:b/>
      <w:color w:val="000000"/>
      <w:sz w:val="28"/>
      <w:szCs w:val="20"/>
    </w:rPr>
  </w:style>
  <w:style w:type="paragraph" w:styleId="Heading4">
    <w:name w:val="heading 4"/>
    <w:basedOn w:val="Normal"/>
    <w:next w:val="Normal"/>
    <w:link w:val="Heading4Char"/>
    <w:uiPriority w:val="9"/>
    <w:qFormat/>
    <w:rsid w:val="00F97A37"/>
    <w:pPr>
      <w:keepNext/>
      <w:widowControl/>
      <w:autoSpaceDE/>
      <w:autoSpaceDN/>
      <w:outlineLvl w:val="3"/>
    </w:pPr>
    <w:rPr>
      <w:rFonts w:ascii="Calibri" w:hAnsi="Calibri"/>
      <w:b/>
      <w:bCs/>
      <w:sz w:val="28"/>
      <w:szCs w:val="28"/>
    </w:rPr>
  </w:style>
  <w:style w:type="paragraph" w:styleId="Heading5">
    <w:name w:val="heading 5"/>
    <w:basedOn w:val="Normal"/>
    <w:next w:val="Normal"/>
    <w:link w:val="Heading5Char"/>
    <w:uiPriority w:val="9"/>
    <w:qFormat/>
    <w:rsid w:val="00F97A37"/>
    <w:pPr>
      <w:keepNext/>
      <w:widowControl/>
      <w:autoSpaceDE/>
      <w:autoSpaceDN/>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F97A37"/>
    <w:pPr>
      <w:keepNext/>
      <w:widowControl/>
      <w:autoSpaceDE/>
      <w:autoSpaceDN/>
      <w:outlineLvl w:val="5"/>
    </w:pPr>
    <w:rPr>
      <w:rFonts w:ascii="Calibri" w:hAnsi="Calibri"/>
      <w:b/>
      <w:bCs/>
      <w:sz w:val="22"/>
      <w:szCs w:val="22"/>
    </w:rPr>
  </w:style>
  <w:style w:type="paragraph" w:styleId="Heading7">
    <w:name w:val="heading 7"/>
    <w:basedOn w:val="Normal"/>
    <w:next w:val="Normal"/>
    <w:link w:val="Heading7Char"/>
    <w:uiPriority w:val="9"/>
    <w:qFormat/>
    <w:rsid w:val="00F97A37"/>
    <w:pPr>
      <w:keepNext/>
      <w:outlineLvl w:val="6"/>
    </w:pPr>
    <w:rPr>
      <w:rFonts w:ascii="Calibri" w:hAnsi="Calibri"/>
    </w:rPr>
  </w:style>
  <w:style w:type="paragraph" w:styleId="Heading8">
    <w:name w:val="heading 8"/>
    <w:basedOn w:val="Normal"/>
    <w:next w:val="Normal"/>
    <w:link w:val="Heading8Char"/>
    <w:uiPriority w:val="9"/>
    <w:qFormat/>
    <w:rsid w:val="00F97A37"/>
    <w:pPr>
      <w:keepNext/>
      <w:widowControl/>
      <w:spacing w:line="360" w:lineRule="auto"/>
      <w:jc w:val="center"/>
      <w:outlineLvl w:val="7"/>
    </w:pPr>
    <w:rPr>
      <w:rFonts w:ascii="Calibri" w:hAnsi="Calibri"/>
      <w:i/>
      <w:iCs/>
    </w:rPr>
  </w:style>
  <w:style w:type="paragraph" w:styleId="Heading9">
    <w:name w:val="heading 9"/>
    <w:basedOn w:val="Normal"/>
    <w:next w:val="Normal"/>
    <w:link w:val="Heading9Char"/>
    <w:uiPriority w:val="9"/>
    <w:qFormat/>
    <w:rsid w:val="00F97A37"/>
    <w:pPr>
      <w:keepNext/>
      <w:spacing w:before="3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7A37"/>
    <w:rPr>
      <w:rFonts w:ascii="Cambria" w:hAnsi="Cambria"/>
      <w:b/>
      <w:kern w:val="32"/>
      <w:sz w:val="32"/>
    </w:rPr>
  </w:style>
  <w:style w:type="character" w:customStyle="1" w:styleId="Heading2Char">
    <w:name w:val="Heading 2 Char"/>
    <w:link w:val="Heading2"/>
    <w:uiPriority w:val="9"/>
    <w:semiHidden/>
    <w:rsid w:val="00633C07"/>
    <w:rPr>
      <w:rFonts w:ascii="Cambria" w:eastAsia="Times New Roman" w:hAnsi="Cambria" w:cs="Times New Roman"/>
      <w:b/>
      <w:bCs/>
      <w:i/>
      <w:iCs/>
      <w:sz w:val="28"/>
      <w:szCs w:val="28"/>
    </w:rPr>
  </w:style>
  <w:style w:type="character" w:customStyle="1" w:styleId="Heading3Char">
    <w:name w:val="Heading 3 Char"/>
    <w:link w:val="Heading3"/>
    <w:uiPriority w:val="9"/>
    <w:locked/>
    <w:rsid w:val="00277D15"/>
    <w:rPr>
      <w:rFonts w:ascii="Cambria" w:hAnsi="Cambria"/>
      <w:b/>
      <w:color w:val="000000"/>
      <w:sz w:val="28"/>
    </w:rPr>
  </w:style>
  <w:style w:type="character" w:customStyle="1" w:styleId="Heading4Char">
    <w:name w:val="Heading 4 Char"/>
    <w:link w:val="Heading4"/>
    <w:uiPriority w:val="9"/>
    <w:rsid w:val="00633C07"/>
    <w:rPr>
      <w:rFonts w:ascii="Calibri" w:eastAsia="Times New Roman" w:hAnsi="Calibri" w:cs="Times New Roman"/>
      <w:b/>
      <w:bCs/>
      <w:sz w:val="28"/>
      <w:szCs w:val="28"/>
    </w:rPr>
  </w:style>
  <w:style w:type="character" w:customStyle="1" w:styleId="Heading5Char">
    <w:name w:val="Heading 5 Char"/>
    <w:link w:val="Heading5"/>
    <w:uiPriority w:val="9"/>
    <w:semiHidden/>
    <w:rsid w:val="00633C0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33C07"/>
    <w:rPr>
      <w:rFonts w:ascii="Calibri" w:eastAsia="Times New Roman" w:hAnsi="Calibri" w:cs="Times New Roman"/>
      <w:b/>
      <w:bCs/>
      <w:sz w:val="22"/>
      <w:szCs w:val="22"/>
    </w:rPr>
  </w:style>
  <w:style w:type="character" w:customStyle="1" w:styleId="Heading7Char">
    <w:name w:val="Heading 7 Char"/>
    <w:link w:val="Heading7"/>
    <w:uiPriority w:val="9"/>
    <w:semiHidden/>
    <w:rsid w:val="00633C07"/>
    <w:rPr>
      <w:rFonts w:ascii="Calibri" w:eastAsia="Times New Roman" w:hAnsi="Calibri" w:cs="Times New Roman"/>
      <w:sz w:val="24"/>
      <w:szCs w:val="24"/>
    </w:rPr>
  </w:style>
  <w:style w:type="character" w:customStyle="1" w:styleId="Heading8Char">
    <w:name w:val="Heading 8 Char"/>
    <w:link w:val="Heading8"/>
    <w:uiPriority w:val="9"/>
    <w:semiHidden/>
    <w:rsid w:val="00633C07"/>
    <w:rPr>
      <w:rFonts w:ascii="Calibri" w:eastAsia="Times New Roman" w:hAnsi="Calibri" w:cs="Times New Roman"/>
      <w:i/>
      <w:iCs/>
      <w:sz w:val="24"/>
      <w:szCs w:val="24"/>
    </w:rPr>
  </w:style>
  <w:style w:type="character" w:customStyle="1" w:styleId="Heading9Char">
    <w:name w:val="Heading 9 Char"/>
    <w:link w:val="Heading9"/>
    <w:uiPriority w:val="9"/>
    <w:semiHidden/>
    <w:rsid w:val="00633C07"/>
    <w:rPr>
      <w:rFonts w:ascii="Cambria" w:eastAsia="Times New Roman" w:hAnsi="Cambria" w:cs="Times New Roman"/>
      <w:sz w:val="22"/>
      <w:szCs w:val="22"/>
    </w:rPr>
  </w:style>
  <w:style w:type="paragraph" w:customStyle="1" w:styleId="Style1">
    <w:name w:val="Style 1"/>
    <w:rsid w:val="00F97A37"/>
    <w:pPr>
      <w:widowControl w:val="0"/>
      <w:autoSpaceDE w:val="0"/>
      <w:autoSpaceDN w:val="0"/>
      <w:spacing w:line="271" w:lineRule="auto"/>
      <w:jc w:val="center"/>
    </w:pPr>
    <w:rPr>
      <w:i/>
      <w:iCs/>
      <w:color w:val="000000"/>
      <w:sz w:val="32"/>
      <w:szCs w:val="32"/>
    </w:rPr>
  </w:style>
  <w:style w:type="paragraph" w:customStyle="1" w:styleId="Style6">
    <w:name w:val="Style 6"/>
    <w:rsid w:val="00F97A37"/>
    <w:pPr>
      <w:widowControl w:val="0"/>
      <w:autoSpaceDE w:val="0"/>
      <w:autoSpaceDN w:val="0"/>
    </w:pPr>
    <w:rPr>
      <w:sz w:val="22"/>
      <w:szCs w:val="22"/>
    </w:rPr>
  </w:style>
  <w:style w:type="character" w:customStyle="1" w:styleId="Style6Char">
    <w:name w:val="Style 6 Char"/>
    <w:rsid w:val="00F97A37"/>
    <w:rPr>
      <w:rFonts w:ascii="Times New Roman" w:hAnsi="Times New Roman"/>
      <w:sz w:val="22"/>
      <w:lang w:val="en-US" w:eastAsia="en-US"/>
    </w:rPr>
  </w:style>
  <w:style w:type="paragraph" w:customStyle="1" w:styleId="Style7">
    <w:name w:val="Style 7"/>
    <w:rsid w:val="00F97A37"/>
    <w:pPr>
      <w:widowControl w:val="0"/>
      <w:autoSpaceDE w:val="0"/>
      <w:autoSpaceDN w:val="0"/>
      <w:ind w:left="1800"/>
    </w:pPr>
    <w:rPr>
      <w:color w:val="000000"/>
      <w:spacing w:val="10"/>
      <w:sz w:val="22"/>
      <w:szCs w:val="22"/>
    </w:rPr>
  </w:style>
  <w:style w:type="paragraph" w:customStyle="1" w:styleId="Style11">
    <w:name w:val="Style 11"/>
    <w:rsid w:val="00F97A37"/>
    <w:pPr>
      <w:widowControl w:val="0"/>
      <w:autoSpaceDE w:val="0"/>
      <w:autoSpaceDN w:val="0"/>
      <w:spacing w:before="180" w:line="321" w:lineRule="auto"/>
      <w:ind w:left="360"/>
    </w:pPr>
    <w:rPr>
      <w:color w:val="000000"/>
      <w:spacing w:val="10"/>
      <w:sz w:val="22"/>
      <w:szCs w:val="22"/>
    </w:rPr>
  </w:style>
  <w:style w:type="paragraph" w:customStyle="1" w:styleId="Style3">
    <w:name w:val="Style 3"/>
    <w:rsid w:val="00F97A37"/>
    <w:pPr>
      <w:widowControl w:val="0"/>
      <w:autoSpaceDE w:val="0"/>
      <w:autoSpaceDN w:val="0"/>
      <w:adjustRightInd w:val="0"/>
    </w:pPr>
    <w:rPr>
      <w:rFonts w:ascii="Garamond" w:hAnsi="Garamond"/>
      <w:color w:val="000000"/>
      <w:sz w:val="26"/>
      <w:szCs w:val="26"/>
    </w:rPr>
  </w:style>
  <w:style w:type="paragraph" w:customStyle="1" w:styleId="Style4">
    <w:name w:val="Style 4"/>
    <w:rsid w:val="00F97A37"/>
    <w:pPr>
      <w:widowControl w:val="0"/>
      <w:autoSpaceDE w:val="0"/>
      <w:autoSpaceDN w:val="0"/>
      <w:spacing w:before="324"/>
      <w:ind w:left="504" w:right="144" w:hanging="360"/>
    </w:pPr>
    <w:rPr>
      <w:color w:val="000000"/>
      <w:spacing w:val="10"/>
      <w:sz w:val="22"/>
      <w:szCs w:val="22"/>
    </w:rPr>
  </w:style>
  <w:style w:type="character" w:customStyle="1" w:styleId="Style4Char">
    <w:name w:val="Style 4 Char"/>
    <w:rsid w:val="00F97A37"/>
    <w:rPr>
      <w:rFonts w:ascii="Times New Roman" w:hAnsi="Times New Roman"/>
      <w:color w:val="000000"/>
      <w:spacing w:val="10"/>
      <w:sz w:val="22"/>
    </w:rPr>
  </w:style>
  <w:style w:type="paragraph" w:customStyle="1" w:styleId="Style5">
    <w:name w:val="Style 5"/>
    <w:rsid w:val="00F97A37"/>
    <w:pPr>
      <w:widowControl w:val="0"/>
      <w:autoSpaceDE w:val="0"/>
      <w:autoSpaceDN w:val="0"/>
      <w:spacing w:before="396"/>
      <w:ind w:left="432" w:right="360"/>
    </w:pPr>
    <w:rPr>
      <w:color w:val="000000"/>
      <w:spacing w:val="10"/>
      <w:sz w:val="22"/>
      <w:szCs w:val="22"/>
    </w:rPr>
  </w:style>
  <w:style w:type="paragraph" w:customStyle="1" w:styleId="Style12">
    <w:name w:val="Style 12"/>
    <w:rsid w:val="00F97A37"/>
    <w:pPr>
      <w:widowControl w:val="0"/>
      <w:autoSpaceDE w:val="0"/>
      <w:autoSpaceDN w:val="0"/>
      <w:spacing w:before="360" w:after="9504" w:line="283" w:lineRule="auto"/>
    </w:pPr>
    <w:rPr>
      <w:rFonts w:ascii="Bookman Old Style" w:hAnsi="Bookman Old Style"/>
      <w:color w:val="000000"/>
      <w:sz w:val="24"/>
      <w:szCs w:val="24"/>
    </w:rPr>
  </w:style>
  <w:style w:type="paragraph" w:customStyle="1" w:styleId="Style8">
    <w:name w:val="Style 8"/>
    <w:rsid w:val="00F97A37"/>
    <w:pPr>
      <w:widowControl w:val="0"/>
      <w:autoSpaceDE w:val="0"/>
      <w:autoSpaceDN w:val="0"/>
      <w:ind w:left="36"/>
    </w:pPr>
    <w:rPr>
      <w:rFonts w:ascii="Bookman Old Style" w:hAnsi="Bookman Old Style"/>
      <w:color w:val="000000"/>
      <w:spacing w:val="5"/>
      <w:sz w:val="24"/>
      <w:szCs w:val="24"/>
    </w:rPr>
  </w:style>
  <w:style w:type="paragraph" w:customStyle="1" w:styleId="Style9">
    <w:name w:val="Style 9"/>
    <w:rsid w:val="00F97A37"/>
    <w:pPr>
      <w:widowControl w:val="0"/>
      <w:autoSpaceDE w:val="0"/>
      <w:autoSpaceDN w:val="0"/>
      <w:spacing w:before="288"/>
      <w:ind w:left="72"/>
    </w:pPr>
    <w:rPr>
      <w:rFonts w:ascii="Bookman Old Style" w:hAnsi="Bookman Old Style"/>
      <w:color w:val="000000"/>
      <w:sz w:val="24"/>
      <w:szCs w:val="24"/>
    </w:rPr>
  </w:style>
  <w:style w:type="paragraph" w:customStyle="1" w:styleId="Style10">
    <w:name w:val="Style 10"/>
    <w:rsid w:val="00F97A37"/>
    <w:pPr>
      <w:widowControl w:val="0"/>
      <w:autoSpaceDE w:val="0"/>
      <w:autoSpaceDN w:val="0"/>
      <w:spacing w:line="216" w:lineRule="auto"/>
      <w:ind w:left="8424"/>
    </w:pPr>
    <w:rPr>
      <w:color w:val="000000"/>
      <w:spacing w:val="10"/>
      <w:sz w:val="22"/>
      <w:szCs w:val="22"/>
    </w:rPr>
  </w:style>
  <w:style w:type="paragraph" w:customStyle="1" w:styleId="Style13">
    <w:name w:val="Style 13"/>
    <w:rsid w:val="00F97A37"/>
    <w:pPr>
      <w:widowControl w:val="0"/>
      <w:autoSpaceDE w:val="0"/>
      <w:autoSpaceDN w:val="0"/>
      <w:adjustRightInd w:val="0"/>
    </w:pPr>
    <w:rPr>
      <w:rFonts w:ascii="Bookman Old Style" w:hAnsi="Bookman Old Style"/>
      <w:color w:val="000000"/>
      <w:sz w:val="24"/>
      <w:szCs w:val="24"/>
    </w:rPr>
  </w:style>
  <w:style w:type="character" w:customStyle="1" w:styleId="CharacterStyle1">
    <w:name w:val="Character Style 1"/>
    <w:rsid w:val="00F97A37"/>
    <w:rPr>
      <w:i/>
      <w:color w:val="000000"/>
      <w:sz w:val="32"/>
    </w:rPr>
  </w:style>
  <w:style w:type="character" w:customStyle="1" w:styleId="CharacterStyle2">
    <w:name w:val="Character Style 2"/>
    <w:rsid w:val="00F97A37"/>
    <w:rPr>
      <w:color w:val="000000"/>
      <w:spacing w:val="10"/>
      <w:sz w:val="22"/>
    </w:rPr>
  </w:style>
  <w:style w:type="character" w:customStyle="1" w:styleId="CharacterStyle4">
    <w:name w:val="Character Style 4"/>
    <w:rsid w:val="00F97A37"/>
    <w:rPr>
      <w:rFonts w:ascii="Bookman Old Style" w:hAnsi="Bookman Old Style"/>
      <w:color w:val="000000"/>
      <w:spacing w:val="5"/>
      <w:sz w:val="20"/>
    </w:rPr>
  </w:style>
  <w:style w:type="character" w:customStyle="1" w:styleId="CharacterStyle5">
    <w:name w:val="Character Style 5"/>
    <w:rsid w:val="00F97A37"/>
    <w:rPr>
      <w:rFonts w:ascii="Garamond" w:hAnsi="Garamond"/>
      <w:color w:val="000000"/>
      <w:sz w:val="26"/>
    </w:rPr>
  </w:style>
  <w:style w:type="character" w:customStyle="1" w:styleId="CharacterStyle3">
    <w:name w:val="Character Style 3"/>
    <w:rsid w:val="00F97A37"/>
    <w:rPr>
      <w:rFonts w:ascii="Bookman Old Style" w:hAnsi="Bookman Old Style"/>
      <w:color w:val="000000"/>
      <w:sz w:val="20"/>
    </w:rPr>
  </w:style>
  <w:style w:type="character" w:customStyle="1" w:styleId="BalloonTextChar">
    <w:name w:val="Balloon Text Char"/>
    <w:rsid w:val="00F97A37"/>
    <w:rPr>
      <w:rFonts w:ascii="Times New Roman" w:hAnsi="Times New Roman"/>
      <w:sz w:val="2"/>
    </w:rPr>
  </w:style>
  <w:style w:type="paragraph" w:styleId="BalloonText">
    <w:name w:val="Balloon Text"/>
    <w:basedOn w:val="Normal"/>
    <w:link w:val="BalloonTextChar1"/>
    <w:uiPriority w:val="99"/>
    <w:rsid w:val="00F97A37"/>
    <w:rPr>
      <w:sz w:val="2"/>
      <w:szCs w:val="20"/>
    </w:rPr>
  </w:style>
  <w:style w:type="character" w:customStyle="1" w:styleId="BalloonTextChar1">
    <w:name w:val="Balloon Text Char1"/>
    <w:link w:val="BalloonText"/>
    <w:uiPriority w:val="99"/>
    <w:rsid w:val="00F97A37"/>
    <w:rPr>
      <w:rFonts w:ascii="Times New Roman" w:hAnsi="Times New Roman"/>
      <w:sz w:val="2"/>
    </w:rPr>
  </w:style>
  <w:style w:type="paragraph" w:styleId="Title">
    <w:name w:val="Title"/>
    <w:aliases w:val="BBT-Title,Title-,Title-BBT"/>
    <w:basedOn w:val="Normal"/>
    <w:next w:val="Normal"/>
    <w:link w:val="TitleChar"/>
    <w:uiPriority w:val="10"/>
    <w:qFormat/>
    <w:rsid w:val="00F97A37"/>
    <w:pPr>
      <w:spacing w:after="480"/>
      <w:jc w:val="center"/>
      <w:outlineLvl w:val="0"/>
    </w:pPr>
    <w:rPr>
      <w:rFonts w:ascii="Cambria" w:hAnsi="Cambria"/>
      <w:b/>
      <w:kern w:val="28"/>
      <w:sz w:val="32"/>
      <w:szCs w:val="20"/>
    </w:rPr>
  </w:style>
  <w:style w:type="character" w:customStyle="1" w:styleId="TitleChar">
    <w:name w:val="Title Char"/>
    <w:aliases w:val="BBT-Title Char,Title- Char,Title-BBT Char"/>
    <w:link w:val="Title"/>
    <w:uiPriority w:val="10"/>
    <w:rsid w:val="00F97A37"/>
    <w:rPr>
      <w:rFonts w:ascii="Cambria" w:hAnsi="Cambria"/>
      <w:b/>
      <w:kern w:val="28"/>
      <w:sz w:val="32"/>
    </w:rPr>
  </w:style>
  <w:style w:type="paragraph" w:styleId="Header">
    <w:name w:val="header"/>
    <w:basedOn w:val="Normal"/>
    <w:link w:val="HeaderChar"/>
    <w:uiPriority w:val="99"/>
    <w:rsid w:val="00F97A37"/>
    <w:pPr>
      <w:tabs>
        <w:tab w:val="center" w:pos="4680"/>
        <w:tab w:val="right" w:pos="9360"/>
      </w:tabs>
    </w:pPr>
    <w:rPr>
      <w:sz w:val="20"/>
      <w:szCs w:val="20"/>
    </w:rPr>
  </w:style>
  <w:style w:type="character" w:customStyle="1" w:styleId="HeaderChar">
    <w:name w:val="Header Char"/>
    <w:link w:val="Header"/>
    <w:uiPriority w:val="99"/>
    <w:rsid w:val="00F97A37"/>
    <w:rPr>
      <w:rFonts w:ascii="Times New Roman" w:hAnsi="Times New Roman"/>
      <w:sz w:val="20"/>
    </w:rPr>
  </w:style>
  <w:style w:type="paragraph" w:styleId="Footer">
    <w:name w:val="footer"/>
    <w:basedOn w:val="Normal"/>
    <w:link w:val="FooterChar"/>
    <w:uiPriority w:val="99"/>
    <w:rsid w:val="00F97A37"/>
    <w:pPr>
      <w:tabs>
        <w:tab w:val="center" w:pos="4680"/>
        <w:tab w:val="right" w:pos="9360"/>
      </w:tabs>
    </w:pPr>
    <w:rPr>
      <w:sz w:val="20"/>
      <w:szCs w:val="20"/>
    </w:rPr>
  </w:style>
  <w:style w:type="character" w:customStyle="1" w:styleId="FooterChar">
    <w:name w:val="Footer Char"/>
    <w:link w:val="Footer"/>
    <w:uiPriority w:val="99"/>
    <w:rsid w:val="00F97A37"/>
    <w:rPr>
      <w:rFonts w:ascii="Times New Roman" w:hAnsi="Times New Roman"/>
      <w:sz w:val="20"/>
    </w:rPr>
  </w:style>
  <w:style w:type="paragraph" w:styleId="Subtitle">
    <w:name w:val="Subtitle"/>
    <w:aliases w:val="BBT-Subtitle"/>
    <w:basedOn w:val="Normal"/>
    <w:next w:val="Normal"/>
    <w:link w:val="SubtitleChar"/>
    <w:uiPriority w:val="11"/>
    <w:qFormat/>
    <w:rsid w:val="00F97A37"/>
    <w:pPr>
      <w:keepNext/>
      <w:spacing w:after="240"/>
      <w:jc w:val="center"/>
      <w:outlineLvl w:val="1"/>
    </w:pPr>
    <w:rPr>
      <w:rFonts w:ascii="Cambria" w:hAnsi="Cambria"/>
      <w:sz w:val="20"/>
      <w:szCs w:val="20"/>
    </w:rPr>
  </w:style>
  <w:style w:type="character" w:customStyle="1" w:styleId="SubtitleChar">
    <w:name w:val="Subtitle Char"/>
    <w:aliases w:val="BBT-Subtitle Char"/>
    <w:link w:val="Subtitle"/>
    <w:uiPriority w:val="11"/>
    <w:rsid w:val="00F97A37"/>
    <w:rPr>
      <w:rFonts w:ascii="Cambria" w:hAnsi="Cambria"/>
    </w:rPr>
  </w:style>
  <w:style w:type="paragraph" w:customStyle="1" w:styleId="zBBTKernedTitle">
    <w:name w:val="zBBT Kerned Title"/>
    <w:basedOn w:val="Title"/>
    <w:rsid w:val="00F97A37"/>
    <w:rPr>
      <w:bCs/>
      <w:spacing w:val="147"/>
    </w:rPr>
  </w:style>
  <w:style w:type="character" w:customStyle="1" w:styleId="zBBTKernedTitleChar">
    <w:name w:val="zBBT Kerned Title Char"/>
    <w:rsid w:val="00F97A37"/>
    <w:rPr>
      <w:rFonts w:ascii="Cambria" w:hAnsi="Cambria"/>
      <w:b/>
      <w:spacing w:val="147"/>
      <w:kern w:val="28"/>
      <w:sz w:val="32"/>
    </w:rPr>
  </w:style>
  <w:style w:type="paragraph" w:customStyle="1" w:styleId="BBTOverview">
    <w:name w:val="BBT Overview"/>
    <w:basedOn w:val="Normal"/>
    <w:rsid w:val="00F97A37"/>
    <w:pPr>
      <w:widowControl/>
      <w:tabs>
        <w:tab w:val="left" w:pos="2160"/>
      </w:tabs>
      <w:spacing w:before="120" w:after="120" w:line="360" w:lineRule="auto"/>
      <w:ind w:left="2160" w:hanging="2160"/>
    </w:pPr>
    <w:rPr>
      <w:rFonts w:ascii="Cambria" w:hAnsi="Cambria"/>
      <w:sz w:val="20"/>
      <w:szCs w:val="20"/>
    </w:rPr>
  </w:style>
  <w:style w:type="character" w:customStyle="1" w:styleId="BBTOverviewChar">
    <w:name w:val="BBT Overview Char"/>
    <w:rsid w:val="00F97A37"/>
    <w:rPr>
      <w:rFonts w:ascii="Cambria" w:hAnsi="Cambria"/>
    </w:rPr>
  </w:style>
  <w:style w:type="paragraph" w:customStyle="1" w:styleId="BBTIntro">
    <w:name w:val="BBT Intro"/>
    <w:basedOn w:val="Style4"/>
    <w:rsid w:val="00F97A37"/>
    <w:pPr>
      <w:numPr>
        <w:numId w:val="3"/>
      </w:numPr>
      <w:spacing w:before="0" w:after="240" w:line="360" w:lineRule="auto"/>
      <w:ind w:right="0"/>
    </w:pPr>
    <w:rPr>
      <w:rFonts w:ascii="Cambria" w:hAnsi="Cambria"/>
      <w:spacing w:val="8"/>
      <w:sz w:val="28"/>
      <w:szCs w:val="20"/>
    </w:rPr>
  </w:style>
  <w:style w:type="character" w:customStyle="1" w:styleId="BBTIntroChar">
    <w:name w:val="BBT Intro Char"/>
    <w:rsid w:val="00F97A37"/>
    <w:rPr>
      <w:rFonts w:ascii="Cambria" w:hAnsi="Cambria"/>
      <w:color w:val="000000"/>
      <w:spacing w:val="8"/>
      <w:sz w:val="28"/>
    </w:rPr>
  </w:style>
  <w:style w:type="paragraph" w:customStyle="1" w:styleId="BBTWho-How-Why">
    <w:name w:val="BBT Who-How-Why"/>
    <w:basedOn w:val="Style6"/>
    <w:rsid w:val="00F97A37"/>
    <w:pPr>
      <w:keepNext/>
      <w:keepLines/>
      <w:widowControl/>
      <w:pBdr>
        <w:top w:val="single" w:sz="4" w:space="6" w:color="auto"/>
        <w:left w:val="single" w:sz="4" w:space="4" w:color="auto"/>
        <w:bottom w:val="single" w:sz="4" w:space="6" w:color="auto"/>
        <w:right w:val="single" w:sz="4" w:space="4" w:color="auto"/>
      </w:pBdr>
      <w:spacing w:after="240"/>
      <w:ind w:left="720" w:hanging="720"/>
    </w:pPr>
    <w:rPr>
      <w:rFonts w:ascii="Cambria" w:hAnsi="Cambria"/>
      <w:color w:val="000000"/>
      <w:sz w:val="28"/>
      <w:szCs w:val="20"/>
    </w:rPr>
  </w:style>
  <w:style w:type="character" w:customStyle="1" w:styleId="BBTWho-How-WhyChar">
    <w:name w:val="BBT Who-How-Why Char"/>
    <w:rsid w:val="00F97A37"/>
    <w:rPr>
      <w:rFonts w:ascii="Cambria" w:hAnsi="Cambria"/>
      <w:color w:val="000000"/>
      <w:sz w:val="28"/>
    </w:rPr>
  </w:style>
  <w:style w:type="paragraph" w:customStyle="1" w:styleId="ColorfulList-Accent11">
    <w:name w:val="Colorful List - Accent 11"/>
    <w:basedOn w:val="Normal"/>
    <w:rsid w:val="00F97A37"/>
    <w:pPr>
      <w:ind w:left="720"/>
    </w:pPr>
  </w:style>
  <w:style w:type="character" w:styleId="Hyperlink">
    <w:name w:val="Hyperlink"/>
    <w:uiPriority w:val="99"/>
    <w:semiHidden/>
    <w:rsid w:val="00F97A37"/>
    <w:rPr>
      <w:rFonts w:ascii="Times New Roman" w:hAnsi="Times New Roman"/>
      <w:color w:val="0000FF"/>
      <w:u w:val="single"/>
    </w:rPr>
  </w:style>
  <w:style w:type="character" w:styleId="PageNumber">
    <w:name w:val="page number"/>
    <w:uiPriority w:val="99"/>
    <w:semiHidden/>
    <w:rsid w:val="00F97A37"/>
    <w:rPr>
      <w:rFonts w:ascii="Times New Roman" w:hAnsi="Times New Roman"/>
    </w:rPr>
  </w:style>
  <w:style w:type="paragraph" w:styleId="TOC1">
    <w:name w:val="toc 1"/>
    <w:basedOn w:val="Normal"/>
    <w:next w:val="Normal"/>
    <w:autoRedefine/>
    <w:uiPriority w:val="39"/>
    <w:semiHidden/>
    <w:rsid w:val="00F97A37"/>
  </w:style>
  <w:style w:type="paragraph" w:customStyle="1" w:styleId="TOCHeading1">
    <w:name w:val="TOC Heading1"/>
    <w:basedOn w:val="Heading1"/>
    <w:next w:val="Normal"/>
    <w:rsid w:val="00F97A37"/>
    <w:pPr>
      <w:keepLines/>
      <w:widowControl/>
      <w:autoSpaceDE/>
      <w:autoSpaceDN/>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rsid w:val="00F97A37"/>
    <w:pPr>
      <w:widowControl/>
      <w:autoSpaceDE/>
      <w:autoSpaceDN/>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semiHidden/>
    <w:rsid w:val="00F97A37"/>
    <w:pPr>
      <w:widowControl/>
      <w:autoSpaceDE/>
      <w:autoSpaceDN/>
      <w:spacing w:after="100" w:line="276" w:lineRule="auto"/>
      <w:ind w:left="440"/>
    </w:pPr>
    <w:rPr>
      <w:rFonts w:ascii="Calibri" w:eastAsia="MS Mincho" w:hAnsi="Calibri" w:cs="Arial"/>
      <w:sz w:val="22"/>
      <w:szCs w:val="22"/>
      <w:lang w:eastAsia="ja-JP"/>
    </w:rPr>
  </w:style>
  <w:style w:type="paragraph" w:styleId="NoSpacing">
    <w:name w:val="No Spacing"/>
    <w:uiPriority w:val="1"/>
    <w:qFormat/>
    <w:rsid w:val="00F97A37"/>
    <w:rPr>
      <w:rFonts w:ascii="Calibri" w:hAnsi="Calibri"/>
      <w:sz w:val="22"/>
      <w:szCs w:val="22"/>
      <w:lang w:eastAsia="ja-JP"/>
    </w:rPr>
  </w:style>
  <w:style w:type="character" w:customStyle="1" w:styleId="NoSpacingChar">
    <w:name w:val="No Spacing Char"/>
    <w:uiPriority w:val="1"/>
    <w:rsid w:val="00F97A37"/>
    <w:rPr>
      <w:rFonts w:ascii="Calibri" w:hAnsi="Calibri"/>
      <w:sz w:val="22"/>
      <w:lang w:val="en-US" w:eastAsia="ja-JP"/>
    </w:rPr>
  </w:style>
  <w:style w:type="paragraph" w:styleId="NormalWeb">
    <w:name w:val="Normal (Web)"/>
    <w:basedOn w:val="Normal"/>
    <w:uiPriority w:val="99"/>
    <w:semiHidden/>
    <w:rsid w:val="00F97A37"/>
    <w:pPr>
      <w:widowControl/>
      <w:autoSpaceDE/>
      <w:autoSpaceDN/>
      <w:spacing w:before="100" w:beforeAutospacing="1" w:after="100" w:afterAutospacing="1"/>
    </w:pPr>
  </w:style>
  <w:style w:type="character" w:customStyle="1" w:styleId="textjohn-8-52">
    <w:name w:val="text john-8-52"/>
    <w:rsid w:val="00F97A37"/>
    <w:rPr>
      <w:rFonts w:ascii="Times New Roman" w:hAnsi="Times New Roman"/>
    </w:rPr>
  </w:style>
  <w:style w:type="character" w:customStyle="1" w:styleId="apple-converted-space">
    <w:name w:val="apple-converted-space"/>
    <w:rsid w:val="00F97A37"/>
    <w:rPr>
      <w:rFonts w:ascii="Times New Roman" w:hAnsi="Times New Roman"/>
    </w:rPr>
  </w:style>
  <w:style w:type="character" w:customStyle="1" w:styleId="woj">
    <w:name w:val="woj"/>
    <w:rsid w:val="00F97A37"/>
    <w:rPr>
      <w:rFonts w:ascii="Times New Roman" w:hAnsi="Times New Roman"/>
    </w:rPr>
  </w:style>
  <w:style w:type="character" w:customStyle="1" w:styleId="textjohn-8-53">
    <w:name w:val="text john-8-53"/>
    <w:rsid w:val="00F97A37"/>
    <w:rPr>
      <w:rFonts w:ascii="Times New Roman" w:hAnsi="Times New Roman"/>
    </w:rPr>
  </w:style>
  <w:style w:type="character" w:customStyle="1" w:styleId="textjohn-8-54">
    <w:name w:val="text john-8-54"/>
    <w:rsid w:val="00F97A37"/>
    <w:rPr>
      <w:rFonts w:ascii="Times New Roman" w:hAnsi="Times New Roman"/>
    </w:rPr>
  </w:style>
  <w:style w:type="character" w:customStyle="1" w:styleId="textjohn-8-55">
    <w:name w:val="text john-8-55"/>
    <w:rsid w:val="00F97A37"/>
    <w:rPr>
      <w:rFonts w:ascii="Times New Roman" w:hAnsi="Times New Roman"/>
    </w:rPr>
  </w:style>
  <w:style w:type="character" w:customStyle="1" w:styleId="textjohn-8-56">
    <w:name w:val="text john-8-56"/>
    <w:rsid w:val="00F97A37"/>
    <w:rPr>
      <w:rFonts w:ascii="Times New Roman" w:hAnsi="Times New Roman"/>
    </w:rPr>
  </w:style>
  <w:style w:type="character" w:customStyle="1" w:styleId="textjohn-8-57">
    <w:name w:val="text john-8-57"/>
    <w:rsid w:val="00F97A37"/>
    <w:rPr>
      <w:rFonts w:ascii="Times New Roman" w:hAnsi="Times New Roman"/>
    </w:rPr>
  </w:style>
  <w:style w:type="character" w:customStyle="1" w:styleId="textjohn-8-58">
    <w:name w:val="text john-8-58"/>
    <w:rsid w:val="00F97A37"/>
    <w:rPr>
      <w:rFonts w:ascii="Times New Roman" w:hAnsi="Times New Roman"/>
    </w:rPr>
  </w:style>
  <w:style w:type="character" w:customStyle="1" w:styleId="text1john-2-15">
    <w:name w:val="text 1john-2-15"/>
    <w:rsid w:val="00F97A37"/>
    <w:rPr>
      <w:rFonts w:ascii="Times New Roman" w:hAnsi="Times New Roman"/>
    </w:rPr>
  </w:style>
  <w:style w:type="character" w:customStyle="1" w:styleId="text1john-2-16">
    <w:name w:val="text 1john-2-16"/>
    <w:rsid w:val="00F97A37"/>
    <w:rPr>
      <w:rFonts w:ascii="Times New Roman" w:hAnsi="Times New Roman"/>
    </w:rPr>
  </w:style>
  <w:style w:type="character" w:customStyle="1" w:styleId="textheb-11-5">
    <w:name w:val="text heb-11-5"/>
    <w:rsid w:val="00F97A37"/>
    <w:rPr>
      <w:rFonts w:ascii="Times New Roman" w:hAnsi="Times New Roman"/>
    </w:rPr>
  </w:style>
  <w:style w:type="character" w:customStyle="1" w:styleId="oblique">
    <w:name w:val="oblique"/>
    <w:rsid w:val="00F97A37"/>
    <w:rPr>
      <w:rFonts w:ascii="Times New Roman" w:hAnsi="Times New Roman"/>
    </w:rPr>
  </w:style>
  <w:style w:type="character" w:customStyle="1" w:styleId="textheb-11-6">
    <w:name w:val="text heb-11-6"/>
    <w:rsid w:val="00F97A37"/>
    <w:rPr>
      <w:rFonts w:ascii="Times New Roman" w:hAnsi="Times New Roman"/>
    </w:rPr>
  </w:style>
  <w:style w:type="paragraph" w:styleId="BodyText">
    <w:name w:val="Body Text"/>
    <w:basedOn w:val="Normal"/>
    <w:link w:val="BodyTextChar"/>
    <w:uiPriority w:val="99"/>
    <w:semiHidden/>
    <w:rsid w:val="00F97A37"/>
    <w:pPr>
      <w:widowControl/>
      <w:autoSpaceDE/>
      <w:autoSpaceDN/>
      <w:jc w:val="center"/>
    </w:pPr>
  </w:style>
  <w:style w:type="character" w:customStyle="1" w:styleId="BodyTextChar">
    <w:name w:val="Body Text Char"/>
    <w:link w:val="BodyText"/>
    <w:uiPriority w:val="99"/>
    <w:semiHidden/>
    <w:rsid w:val="00633C07"/>
    <w:rPr>
      <w:sz w:val="24"/>
      <w:szCs w:val="24"/>
    </w:rPr>
  </w:style>
  <w:style w:type="character" w:customStyle="1" w:styleId="textgal-4-22">
    <w:name w:val="text gal-4-22"/>
    <w:rsid w:val="00F97A37"/>
    <w:rPr>
      <w:rFonts w:ascii="Times New Roman" w:hAnsi="Times New Roman"/>
    </w:rPr>
  </w:style>
  <w:style w:type="character" w:customStyle="1" w:styleId="textgal-4-23">
    <w:name w:val="text gal-4-23"/>
    <w:rsid w:val="00F97A37"/>
    <w:rPr>
      <w:rFonts w:ascii="Times New Roman" w:hAnsi="Times New Roman"/>
    </w:rPr>
  </w:style>
  <w:style w:type="character" w:customStyle="1" w:styleId="textgal-4-24">
    <w:name w:val="text gal-4-24"/>
    <w:rsid w:val="00F97A37"/>
    <w:rPr>
      <w:rFonts w:ascii="Times New Roman" w:hAnsi="Times New Roman"/>
    </w:rPr>
  </w:style>
  <w:style w:type="character" w:customStyle="1" w:styleId="textgal-4-25">
    <w:name w:val="text gal-4-25"/>
    <w:rsid w:val="00F97A37"/>
    <w:rPr>
      <w:rFonts w:ascii="Times New Roman" w:hAnsi="Times New Roman"/>
    </w:rPr>
  </w:style>
  <w:style w:type="character" w:customStyle="1" w:styleId="textgal-4-26">
    <w:name w:val="text gal-4-26"/>
    <w:rsid w:val="00F97A37"/>
    <w:rPr>
      <w:rFonts w:ascii="Times New Roman" w:hAnsi="Times New Roman"/>
    </w:rPr>
  </w:style>
  <w:style w:type="character" w:customStyle="1" w:styleId="textgal-4-27">
    <w:name w:val="text gal-4-27"/>
    <w:rsid w:val="00F97A37"/>
    <w:rPr>
      <w:rFonts w:ascii="Times New Roman" w:hAnsi="Times New Roman"/>
    </w:rPr>
  </w:style>
  <w:style w:type="paragraph" w:customStyle="1" w:styleId="line">
    <w:name w:val="line"/>
    <w:basedOn w:val="Normal"/>
    <w:rsid w:val="00F97A37"/>
    <w:pPr>
      <w:widowControl/>
      <w:autoSpaceDE/>
      <w:autoSpaceDN/>
      <w:spacing w:before="100" w:beforeAutospacing="1" w:after="100" w:afterAutospacing="1"/>
    </w:pPr>
  </w:style>
  <w:style w:type="paragraph" w:customStyle="1" w:styleId="top-1">
    <w:name w:val="top-1"/>
    <w:basedOn w:val="Normal"/>
    <w:rsid w:val="00F97A37"/>
    <w:pPr>
      <w:widowControl/>
      <w:autoSpaceDE/>
      <w:autoSpaceDN/>
      <w:spacing w:before="100" w:beforeAutospacing="1" w:after="100" w:afterAutospacing="1"/>
    </w:pPr>
  </w:style>
  <w:style w:type="character" w:customStyle="1" w:styleId="textgal-4-28">
    <w:name w:val="text gal-4-28"/>
    <w:rsid w:val="00F97A37"/>
    <w:rPr>
      <w:rFonts w:ascii="Times New Roman" w:hAnsi="Times New Roman"/>
    </w:rPr>
  </w:style>
  <w:style w:type="character" w:customStyle="1" w:styleId="textgal-4-29">
    <w:name w:val="text gal-4-29"/>
    <w:rsid w:val="00F97A37"/>
    <w:rPr>
      <w:rFonts w:ascii="Times New Roman" w:hAnsi="Times New Roman"/>
    </w:rPr>
  </w:style>
  <w:style w:type="character" w:customStyle="1" w:styleId="textgal-4-30">
    <w:name w:val="text gal-4-30"/>
    <w:rsid w:val="00F97A37"/>
    <w:rPr>
      <w:rFonts w:ascii="Times New Roman" w:hAnsi="Times New Roman"/>
    </w:rPr>
  </w:style>
  <w:style w:type="character" w:customStyle="1" w:styleId="textgal-4-31">
    <w:name w:val="text gal-4-31"/>
    <w:rsid w:val="00F97A37"/>
    <w:rPr>
      <w:rFonts w:ascii="Times New Roman" w:hAnsi="Times New Roman"/>
    </w:rPr>
  </w:style>
  <w:style w:type="paragraph" w:styleId="BodyTextIndent">
    <w:name w:val="Body Text Indent"/>
    <w:basedOn w:val="Normal"/>
    <w:link w:val="BodyTextIndentChar"/>
    <w:uiPriority w:val="99"/>
    <w:semiHidden/>
    <w:rsid w:val="00F97A37"/>
    <w:pPr>
      <w:widowControl/>
      <w:autoSpaceDE/>
      <w:autoSpaceDN/>
    </w:pPr>
  </w:style>
  <w:style w:type="character" w:customStyle="1" w:styleId="BodyTextIndentChar">
    <w:name w:val="Body Text Indent Char"/>
    <w:link w:val="BodyTextIndent"/>
    <w:uiPriority w:val="99"/>
    <w:semiHidden/>
    <w:rsid w:val="00633C07"/>
    <w:rPr>
      <w:sz w:val="24"/>
      <w:szCs w:val="24"/>
    </w:rPr>
  </w:style>
  <w:style w:type="character" w:customStyle="1" w:styleId="textheb-12-14">
    <w:name w:val="text heb-12-14"/>
    <w:rsid w:val="00F97A37"/>
    <w:rPr>
      <w:rFonts w:ascii="Times New Roman" w:hAnsi="Times New Roman"/>
    </w:rPr>
  </w:style>
  <w:style w:type="character" w:customStyle="1" w:styleId="textheb-12-15">
    <w:name w:val="text heb-12-15"/>
    <w:rsid w:val="00F97A37"/>
    <w:rPr>
      <w:rFonts w:ascii="Times New Roman" w:hAnsi="Times New Roman"/>
    </w:rPr>
  </w:style>
  <w:style w:type="character" w:customStyle="1" w:styleId="textheb-12-16">
    <w:name w:val="text heb-12-16"/>
    <w:rsid w:val="00F97A37"/>
    <w:rPr>
      <w:rFonts w:ascii="Times New Roman" w:hAnsi="Times New Roman"/>
    </w:rPr>
  </w:style>
  <w:style w:type="character" w:customStyle="1" w:styleId="textheb-12-17">
    <w:name w:val="text heb-12-17"/>
    <w:rsid w:val="00F97A37"/>
    <w:rPr>
      <w:rFonts w:ascii="Times New Roman" w:hAnsi="Times New Roman"/>
    </w:rPr>
  </w:style>
  <w:style w:type="paragraph" w:customStyle="1" w:styleId="chapter-2">
    <w:name w:val="chapter-2"/>
    <w:basedOn w:val="Normal"/>
    <w:rsid w:val="00F97A37"/>
    <w:pPr>
      <w:widowControl/>
      <w:autoSpaceDE/>
      <w:autoSpaceDN/>
      <w:spacing w:before="100" w:beforeAutospacing="1" w:after="100" w:afterAutospacing="1"/>
    </w:pPr>
  </w:style>
  <w:style w:type="character" w:customStyle="1" w:styleId="textluke-18-1">
    <w:name w:val="text luke-18-1"/>
    <w:rsid w:val="00F97A37"/>
    <w:rPr>
      <w:rFonts w:ascii="Times New Roman" w:hAnsi="Times New Roman"/>
    </w:rPr>
  </w:style>
  <w:style w:type="character" w:customStyle="1" w:styleId="textluke-18-2">
    <w:name w:val="text luke-18-2"/>
    <w:rsid w:val="00F97A37"/>
    <w:rPr>
      <w:rFonts w:ascii="Times New Roman" w:hAnsi="Times New Roman"/>
    </w:rPr>
  </w:style>
  <w:style w:type="character" w:customStyle="1" w:styleId="textluke-18-3">
    <w:name w:val="text luke-18-3"/>
    <w:rsid w:val="00F97A37"/>
    <w:rPr>
      <w:rFonts w:ascii="Times New Roman" w:hAnsi="Times New Roman"/>
    </w:rPr>
  </w:style>
  <w:style w:type="character" w:customStyle="1" w:styleId="textluke-18-4">
    <w:name w:val="text luke-18-4"/>
    <w:rsid w:val="00F97A37"/>
    <w:rPr>
      <w:rFonts w:ascii="Times New Roman" w:hAnsi="Times New Roman"/>
    </w:rPr>
  </w:style>
  <w:style w:type="character" w:customStyle="1" w:styleId="textluke-18-5">
    <w:name w:val="text luke-18-5"/>
    <w:rsid w:val="00F97A37"/>
    <w:rPr>
      <w:rFonts w:ascii="Times New Roman" w:hAnsi="Times New Roman"/>
    </w:rPr>
  </w:style>
  <w:style w:type="character" w:customStyle="1" w:styleId="textluke-18-6">
    <w:name w:val="text luke-18-6"/>
    <w:rsid w:val="00F97A37"/>
    <w:rPr>
      <w:rFonts w:ascii="Times New Roman" w:hAnsi="Times New Roman"/>
    </w:rPr>
  </w:style>
  <w:style w:type="character" w:customStyle="1" w:styleId="textluke-18-7">
    <w:name w:val="text luke-18-7"/>
    <w:rsid w:val="00F97A37"/>
    <w:rPr>
      <w:rFonts w:ascii="Times New Roman" w:hAnsi="Times New Roman"/>
    </w:rPr>
  </w:style>
  <w:style w:type="character" w:customStyle="1" w:styleId="textluke-18-8">
    <w:name w:val="text luke-18-8"/>
    <w:rsid w:val="00F97A37"/>
    <w:rPr>
      <w:rFonts w:ascii="Times New Roman" w:hAnsi="Times New Roman"/>
    </w:rPr>
  </w:style>
  <w:style w:type="character" w:customStyle="1" w:styleId="textrom-12-17">
    <w:name w:val="text rom-12-17"/>
    <w:rsid w:val="00F97A37"/>
    <w:rPr>
      <w:rFonts w:ascii="Times New Roman" w:hAnsi="Times New Roman"/>
    </w:rPr>
  </w:style>
  <w:style w:type="character" w:customStyle="1" w:styleId="textrom-12-18">
    <w:name w:val="text rom-12-18"/>
    <w:rsid w:val="00F97A37"/>
    <w:rPr>
      <w:rFonts w:ascii="Times New Roman" w:hAnsi="Times New Roman"/>
    </w:rPr>
  </w:style>
  <w:style w:type="character" w:customStyle="1" w:styleId="textrom-12-19">
    <w:name w:val="text rom-12-19"/>
    <w:rsid w:val="00F97A37"/>
    <w:rPr>
      <w:rFonts w:ascii="Times New Roman" w:hAnsi="Times New Roman"/>
    </w:rPr>
  </w:style>
  <w:style w:type="character" w:customStyle="1" w:styleId="textrom-12-20">
    <w:name w:val="text rom-12-20"/>
    <w:rsid w:val="00F97A37"/>
    <w:rPr>
      <w:rFonts w:ascii="Times New Roman" w:hAnsi="Times New Roman"/>
    </w:rPr>
  </w:style>
  <w:style w:type="paragraph" w:customStyle="1" w:styleId="first-line-nonetop-1">
    <w:name w:val="first-line-none top-1"/>
    <w:basedOn w:val="Normal"/>
    <w:rsid w:val="00F97A37"/>
    <w:pPr>
      <w:widowControl/>
      <w:autoSpaceDE/>
      <w:autoSpaceDN/>
      <w:spacing w:before="100" w:beforeAutospacing="1" w:after="100" w:afterAutospacing="1"/>
    </w:pPr>
  </w:style>
  <w:style w:type="character" w:customStyle="1" w:styleId="textrom-12-21">
    <w:name w:val="text rom-12-21"/>
    <w:rsid w:val="00F97A37"/>
    <w:rPr>
      <w:rFonts w:ascii="Times New Roman" w:hAnsi="Times New Roman"/>
    </w:rPr>
  </w:style>
  <w:style w:type="character" w:customStyle="1" w:styleId="textjohn-4-23">
    <w:name w:val="text john-4-23"/>
    <w:rsid w:val="00F97A37"/>
    <w:rPr>
      <w:rFonts w:ascii="Times New Roman" w:hAnsi="Times New Roman"/>
    </w:rPr>
  </w:style>
  <w:style w:type="character" w:customStyle="1" w:styleId="textjohn-4-24">
    <w:name w:val="text john-4-24"/>
    <w:rsid w:val="00F97A37"/>
    <w:rPr>
      <w:rFonts w:ascii="Times New Roman" w:hAnsi="Times New Roman"/>
    </w:rPr>
  </w:style>
  <w:style w:type="paragraph" w:customStyle="1" w:styleId="chapter-1">
    <w:name w:val="chapter-1"/>
    <w:basedOn w:val="Normal"/>
    <w:rsid w:val="00F97A37"/>
    <w:pPr>
      <w:widowControl/>
      <w:autoSpaceDE/>
      <w:autoSpaceDN/>
      <w:spacing w:before="100" w:beforeAutospacing="1" w:after="100" w:afterAutospacing="1"/>
    </w:pPr>
  </w:style>
  <w:style w:type="character" w:customStyle="1" w:styleId="textjas-4-1">
    <w:name w:val="text jas-4-1"/>
    <w:rsid w:val="00F97A37"/>
    <w:rPr>
      <w:rFonts w:ascii="Times New Roman" w:hAnsi="Times New Roman"/>
    </w:rPr>
  </w:style>
  <w:style w:type="character" w:customStyle="1" w:styleId="textjas-4-2">
    <w:name w:val="text jas-4-2"/>
    <w:rsid w:val="00F97A37"/>
    <w:rPr>
      <w:rFonts w:ascii="Times New Roman" w:hAnsi="Times New Roman"/>
    </w:rPr>
  </w:style>
  <w:style w:type="character" w:customStyle="1" w:styleId="textjas-4-3">
    <w:name w:val="text jas-4-3"/>
    <w:rsid w:val="00F97A37"/>
    <w:rPr>
      <w:rFonts w:ascii="Times New Roman" w:hAnsi="Times New Roman"/>
    </w:rPr>
  </w:style>
  <w:style w:type="character" w:customStyle="1" w:styleId="textjas-4-4">
    <w:name w:val="text jas-4-4"/>
    <w:rsid w:val="00F97A37"/>
    <w:rPr>
      <w:rFonts w:ascii="Times New Roman" w:hAnsi="Times New Roman"/>
    </w:rPr>
  </w:style>
  <w:style w:type="character" w:customStyle="1" w:styleId="textjas-4-5">
    <w:name w:val="text jas-4-5"/>
    <w:rsid w:val="00F97A37"/>
    <w:rPr>
      <w:rFonts w:ascii="Times New Roman" w:hAnsi="Times New Roman"/>
    </w:rPr>
  </w:style>
  <w:style w:type="character" w:customStyle="1" w:styleId="textjas-4-6">
    <w:name w:val="text jas-4-6"/>
    <w:rsid w:val="00F97A37"/>
    <w:rPr>
      <w:rFonts w:ascii="Times New Roman" w:hAnsi="Times New Roman"/>
    </w:rPr>
  </w:style>
  <w:style w:type="character" w:customStyle="1" w:styleId="texteph-5-17">
    <w:name w:val="text eph-5-17"/>
    <w:rsid w:val="00F97A37"/>
    <w:rPr>
      <w:rFonts w:ascii="Times New Roman" w:hAnsi="Times New Roman"/>
    </w:rPr>
  </w:style>
  <w:style w:type="character" w:customStyle="1" w:styleId="texteph-5-18">
    <w:name w:val="text eph-5-18"/>
    <w:rsid w:val="00F97A37"/>
    <w:rPr>
      <w:rFonts w:ascii="Times New Roman" w:hAnsi="Times New Roman"/>
    </w:rPr>
  </w:style>
  <w:style w:type="character" w:customStyle="1" w:styleId="texteph-5-19">
    <w:name w:val="text eph-5-19"/>
    <w:rsid w:val="00F97A37"/>
    <w:rPr>
      <w:rFonts w:ascii="Times New Roman" w:hAnsi="Times New Roman"/>
    </w:rPr>
  </w:style>
  <w:style w:type="character" w:customStyle="1" w:styleId="texteph-5-20">
    <w:name w:val="text eph-5-20"/>
    <w:rsid w:val="00F97A37"/>
    <w:rPr>
      <w:rFonts w:ascii="Times New Roman" w:hAnsi="Times New Roman"/>
    </w:rPr>
  </w:style>
  <w:style w:type="character" w:styleId="FollowedHyperlink">
    <w:name w:val="FollowedHyperlink"/>
    <w:uiPriority w:val="99"/>
    <w:semiHidden/>
    <w:rsid w:val="00F97A37"/>
    <w:rPr>
      <w:rFonts w:ascii="Times New Roman" w:hAnsi="Times New Roman"/>
      <w:color w:val="800080"/>
      <w:u w:val="single"/>
    </w:rPr>
  </w:style>
  <w:style w:type="paragraph" w:styleId="BodyText3">
    <w:name w:val="Body Text 3"/>
    <w:basedOn w:val="Normal"/>
    <w:link w:val="BodyText3Char"/>
    <w:uiPriority w:val="99"/>
    <w:semiHidden/>
    <w:rsid w:val="00F97A37"/>
    <w:pPr>
      <w:widowControl/>
      <w:autoSpaceDE/>
      <w:autoSpaceDN/>
      <w:jc w:val="center"/>
    </w:pPr>
    <w:rPr>
      <w:sz w:val="16"/>
      <w:szCs w:val="16"/>
    </w:rPr>
  </w:style>
  <w:style w:type="character" w:customStyle="1" w:styleId="BodyText3Char">
    <w:name w:val="Body Text 3 Char"/>
    <w:link w:val="BodyText3"/>
    <w:uiPriority w:val="99"/>
    <w:semiHidden/>
    <w:rsid w:val="00633C07"/>
    <w:rPr>
      <w:sz w:val="16"/>
      <w:szCs w:val="16"/>
    </w:rPr>
  </w:style>
  <w:style w:type="character" w:customStyle="1" w:styleId="textacts-17-11">
    <w:name w:val="text acts-17-11"/>
    <w:rsid w:val="00F97A37"/>
    <w:rPr>
      <w:rFonts w:ascii="Times New Roman" w:hAnsi="Times New Roman"/>
    </w:rPr>
  </w:style>
  <w:style w:type="character" w:customStyle="1" w:styleId="textheb-7-1">
    <w:name w:val="text heb-7-1"/>
    <w:rsid w:val="00F97A37"/>
    <w:rPr>
      <w:rFonts w:ascii="Times New Roman" w:hAnsi="Times New Roman"/>
    </w:rPr>
  </w:style>
  <w:style w:type="character" w:customStyle="1" w:styleId="textheb-7-2">
    <w:name w:val="text heb-7-2"/>
    <w:rsid w:val="00F97A37"/>
    <w:rPr>
      <w:rFonts w:ascii="Times New Roman" w:hAnsi="Times New Roman"/>
    </w:rPr>
  </w:style>
  <w:style w:type="character" w:customStyle="1" w:styleId="textheb-7-3">
    <w:name w:val="text heb-7-3"/>
    <w:rsid w:val="00F97A37"/>
    <w:rPr>
      <w:rFonts w:ascii="Times New Roman" w:hAnsi="Times New Roman"/>
    </w:rPr>
  </w:style>
  <w:style w:type="character" w:customStyle="1" w:styleId="textexod-29-4">
    <w:name w:val="text exod-29-4"/>
    <w:rsid w:val="00F97A37"/>
    <w:rPr>
      <w:rFonts w:ascii="Times New Roman" w:hAnsi="Times New Roman"/>
    </w:rPr>
  </w:style>
  <w:style w:type="character" w:customStyle="1" w:styleId="textexod-29-5">
    <w:name w:val="text exod-29-5"/>
    <w:rsid w:val="00F97A37"/>
    <w:rPr>
      <w:rFonts w:ascii="Times New Roman" w:hAnsi="Times New Roman"/>
    </w:rPr>
  </w:style>
  <w:style w:type="character" w:customStyle="1" w:styleId="textexod-29-6">
    <w:name w:val="text exod-29-6"/>
    <w:rsid w:val="00F97A37"/>
    <w:rPr>
      <w:rFonts w:ascii="Times New Roman" w:hAnsi="Times New Roman"/>
    </w:rPr>
  </w:style>
  <w:style w:type="character" w:customStyle="1" w:styleId="textexod-29-7">
    <w:name w:val="text exod-29-7"/>
    <w:rsid w:val="00F97A37"/>
    <w:rPr>
      <w:rFonts w:ascii="Times New Roman" w:hAnsi="Times New Roman"/>
    </w:rPr>
  </w:style>
  <w:style w:type="character" w:customStyle="1" w:styleId="textexod-29-8">
    <w:name w:val="text exod-29-8"/>
    <w:rsid w:val="00F97A37"/>
    <w:rPr>
      <w:rFonts w:ascii="Times New Roman" w:hAnsi="Times New Roman"/>
    </w:rPr>
  </w:style>
  <w:style w:type="character" w:customStyle="1" w:styleId="textexod-29-9">
    <w:name w:val="text exod-29-9"/>
    <w:rsid w:val="00F97A37"/>
    <w:rPr>
      <w:rFonts w:ascii="Times New Roman" w:hAnsi="Times New Roman"/>
    </w:rPr>
  </w:style>
  <w:style w:type="character" w:customStyle="1" w:styleId="textjohn-19-36">
    <w:name w:val="text john-19-36"/>
    <w:rsid w:val="00F97A37"/>
    <w:rPr>
      <w:rFonts w:ascii="Times New Roman" w:hAnsi="Times New Roman"/>
    </w:rPr>
  </w:style>
  <w:style w:type="character" w:customStyle="1" w:styleId="textacts-2-25">
    <w:name w:val="text acts-2-25"/>
    <w:rsid w:val="00F97A37"/>
    <w:rPr>
      <w:rFonts w:ascii="Times New Roman" w:hAnsi="Times New Roman"/>
    </w:rPr>
  </w:style>
  <w:style w:type="character" w:customStyle="1" w:styleId="small-caps">
    <w:name w:val="small-caps"/>
    <w:rsid w:val="00F97A37"/>
    <w:rPr>
      <w:rFonts w:ascii="Times New Roman" w:hAnsi="Times New Roman"/>
    </w:rPr>
  </w:style>
  <w:style w:type="character" w:customStyle="1" w:styleId="textacts-2-26">
    <w:name w:val="text acts-2-26"/>
    <w:rsid w:val="00F97A37"/>
    <w:rPr>
      <w:rFonts w:ascii="Times New Roman" w:hAnsi="Times New Roman"/>
    </w:rPr>
  </w:style>
  <w:style w:type="character" w:customStyle="1" w:styleId="textacts-2-27">
    <w:name w:val="text acts-2-27"/>
    <w:rsid w:val="00F97A37"/>
    <w:rPr>
      <w:rFonts w:ascii="Times New Roman" w:hAnsi="Times New Roman"/>
    </w:rPr>
  </w:style>
  <w:style w:type="character" w:customStyle="1" w:styleId="textacts-2-28">
    <w:name w:val="text acts-2-28"/>
    <w:rsid w:val="00F97A37"/>
    <w:rPr>
      <w:rFonts w:ascii="Times New Roman" w:hAnsi="Times New Roman"/>
    </w:rPr>
  </w:style>
  <w:style w:type="character" w:customStyle="1" w:styleId="textacts-2-32">
    <w:name w:val="text acts-2-32"/>
    <w:rsid w:val="00F97A37"/>
    <w:rPr>
      <w:rFonts w:ascii="Times New Roman" w:hAnsi="Times New Roman"/>
    </w:rPr>
  </w:style>
  <w:style w:type="character" w:customStyle="1" w:styleId="textjohn-12-35">
    <w:name w:val="text john-12-35"/>
    <w:rsid w:val="00F97A37"/>
    <w:rPr>
      <w:rFonts w:ascii="Times New Roman" w:hAnsi="Times New Roman"/>
    </w:rPr>
  </w:style>
  <w:style w:type="character" w:customStyle="1" w:styleId="textjohn-12-36">
    <w:name w:val="text john-12-36"/>
    <w:rsid w:val="00F97A37"/>
    <w:rPr>
      <w:rFonts w:ascii="Times New Roman" w:hAnsi="Times New Roman"/>
    </w:rPr>
  </w:style>
  <w:style w:type="character" w:customStyle="1" w:styleId="textjohn-12-37">
    <w:name w:val="text john-12-37"/>
    <w:rsid w:val="00F97A37"/>
    <w:rPr>
      <w:rFonts w:ascii="Times New Roman" w:hAnsi="Times New Roman"/>
    </w:rPr>
  </w:style>
  <w:style w:type="character" w:customStyle="1" w:styleId="textjohn-12-38">
    <w:name w:val="text john-12-38"/>
    <w:rsid w:val="00F97A37"/>
    <w:rPr>
      <w:rFonts w:ascii="Times New Roman" w:hAnsi="Times New Roman"/>
    </w:rPr>
  </w:style>
  <w:style w:type="character" w:customStyle="1" w:styleId="textjohn-12-39">
    <w:name w:val="text john-12-39"/>
    <w:rsid w:val="00F97A37"/>
    <w:rPr>
      <w:rFonts w:ascii="Times New Roman" w:hAnsi="Times New Roman"/>
    </w:rPr>
  </w:style>
  <w:style w:type="character" w:customStyle="1" w:styleId="textjohn-12-40">
    <w:name w:val="text john-12-40"/>
    <w:rsid w:val="00F97A37"/>
    <w:rPr>
      <w:rFonts w:ascii="Times New Roman" w:hAnsi="Times New Roman"/>
    </w:rPr>
  </w:style>
  <w:style w:type="character" w:customStyle="1" w:styleId="textjohn-12-41">
    <w:name w:val="text john-12-41"/>
    <w:rsid w:val="00F97A37"/>
    <w:rPr>
      <w:rFonts w:ascii="Times New Roman" w:hAnsi="Times New Roman"/>
    </w:rPr>
  </w:style>
  <w:style w:type="character" w:customStyle="1" w:styleId="textmatt-26-68">
    <w:name w:val="text matt-26-68"/>
    <w:rsid w:val="00F97A37"/>
    <w:rPr>
      <w:rFonts w:ascii="Times New Roman" w:hAnsi="Times New Roman"/>
    </w:rPr>
  </w:style>
  <w:style w:type="character" w:customStyle="1" w:styleId="textjas-4-7">
    <w:name w:val="text jas-4-7"/>
    <w:rsid w:val="00F97A37"/>
    <w:rPr>
      <w:rFonts w:ascii="Times New Roman" w:hAnsi="Times New Roman"/>
    </w:rPr>
  </w:style>
  <w:style w:type="character" w:customStyle="1" w:styleId="textacts-12-12">
    <w:name w:val="text acts-12-12"/>
    <w:rsid w:val="00F97A37"/>
    <w:rPr>
      <w:rFonts w:ascii="Times New Roman" w:hAnsi="Times New Roman"/>
    </w:rPr>
  </w:style>
  <w:style w:type="character" w:customStyle="1" w:styleId="text2tim-4-11">
    <w:name w:val="text 2tim-4-11"/>
    <w:rsid w:val="00F97A37"/>
    <w:rPr>
      <w:rFonts w:ascii="Times New Roman" w:hAnsi="Times New Roman"/>
    </w:rPr>
  </w:style>
  <w:style w:type="character" w:customStyle="1" w:styleId="textjohn-14-1">
    <w:name w:val="text john-14-1"/>
    <w:rsid w:val="00F97A37"/>
    <w:rPr>
      <w:rFonts w:ascii="Times New Roman" w:hAnsi="Times New Roman"/>
    </w:rPr>
  </w:style>
  <w:style w:type="character" w:customStyle="1" w:styleId="textjohn-14-2">
    <w:name w:val="text john-14-2"/>
    <w:rsid w:val="00F97A37"/>
    <w:rPr>
      <w:rFonts w:ascii="Times New Roman" w:hAnsi="Times New Roman"/>
    </w:rPr>
  </w:style>
  <w:style w:type="character" w:customStyle="1" w:styleId="textjohn-14-3">
    <w:name w:val="text john-14-3"/>
    <w:rsid w:val="00F97A37"/>
    <w:rPr>
      <w:rFonts w:ascii="Times New Roman" w:hAnsi="Times New Roman"/>
    </w:rPr>
  </w:style>
  <w:style w:type="character" w:customStyle="1" w:styleId="textjohn-14-4">
    <w:name w:val="text john-14-4"/>
    <w:rsid w:val="00F97A37"/>
    <w:rPr>
      <w:rFonts w:ascii="Times New Roman" w:hAnsi="Times New Roman"/>
    </w:rPr>
  </w:style>
  <w:style w:type="character" w:customStyle="1" w:styleId="textjohn-14-5">
    <w:name w:val="text john-14-5"/>
    <w:rsid w:val="00F97A37"/>
    <w:rPr>
      <w:rFonts w:ascii="Times New Roman" w:hAnsi="Times New Roman"/>
    </w:rPr>
  </w:style>
  <w:style w:type="character" w:customStyle="1" w:styleId="textjohn-14-6">
    <w:name w:val="text john-14-6"/>
    <w:rsid w:val="00F97A37"/>
    <w:rPr>
      <w:rFonts w:ascii="Times New Roman" w:hAnsi="Times New Roman"/>
    </w:rPr>
  </w:style>
  <w:style w:type="paragraph" w:styleId="Revision">
    <w:name w:val="Revision"/>
    <w:hidden/>
    <w:uiPriority w:val="99"/>
    <w:rsid w:val="00F97A37"/>
    <w:rPr>
      <w:sz w:val="24"/>
      <w:szCs w:val="24"/>
    </w:rPr>
  </w:style>
  <w:style w:type="character" w:customStyle="1" w:styleId="textgal-3-6">
    <w:name w:val="text gal-3-6"/>
    <w:rsid w:val="00F97A37"/>
    <w:rPr>
      <w:rFonts w:cs="Times New Roman"/>
    </w:rPr>
  </w:style>
  <w:style w:type="character" w:customStyle="1" w:styleId="textgal-3-7">
    <w:name w:val="text gal-3-7"/>
    <w:rsid w:val="00F97A37"/>
    <w:rPr>
      <w:rFonts w:cs="Times New Roman"/>
    </w:rPr>
  </w:style>
  <w:style w:type="character" w:customStyle="1" w:styleId="textgal-3-8">
    <w:name w:val="text gal-3-8"/>
    <w:rsid w:val="00F97A37"/>
    <w:rPr>
      <w:rFonts w:cs="Times New Roman"/>
    </w:rPr>
  </w:style>
  <w:style w:type="character" w:customStyle="1" w:styleId="textgal-3-9">
    <w:name w:val="text gal-3-9"/>
    <w:rsid w:val="00F97A37"/>
    <w:rPr>
      <w:rFonts w:cs="Times New Roman"/>
    </w:rPr>
  </w:style>
  <w:style w:type="character" w:customStyle="1" w:styleId="textluke-11-27">
    <w:name w:val="text luke-11-27"/>
    <w:rsid w:val="00F97A37"/>
    <w:rPr>
      <w:rFonts w:cs="Times New Roman"/>
    </w:rPr>
  </w:style>
  <w:style w:type="character" w:customStyle="1" w:styleId="textluke-11-28">
    <w:name w:val="text luke-11-28"/>
    <w:rsid w:val="00F97A37"/>
    <w:rPr>
      <w:rFonts w:cs="Times New Roman"/>
    </w:rPr>
  </w:style>
  <w:style w:type="character" w:customStyle="1" w:styleId="textrom-6-19">
    <w:name w:val="text rom-6-19"/>
    <w:rsid w:val="00F97A37"/>
    <w:rPr>
      <w:rFonts w:cs="Times New Roman"/>
    </w:rPr>
  </w:style>
  <w:style w:type="character" w:customStyle="1" w:styleId="textrom-6-20">
    <w:name w:val="text rom-6-20"/>
    <w:rsid w:val="00F97A37"/>
    <w:rPr>
      <w:rFonts w:cs="Times New Roman"/>
    </w:rPr>
  </w:style>
  <w:style w:type="character" w:customStyle="1" w:styleId="textrom-6-21">
    <w:name w:val="text rom-6-21"/>
    <w:rsid w:val="00F97A37"/>
    <w:rPr>
      <w:rFonts w:cs="Times New Roman"/>
    </w:rPr>
  </w:style>
  <w:style w:type="character" w:customStyle="1" w:styleId="textrom-6-22">
    <w:name w:val="text rom-6-22"/>
    <w:rsid w:val="00F97A37"/>
    <w:rPr>
      <w:rFonts w:cs="Times New Roman"/>
    </w:rPr>
  </w:style>
  <w:style w:type="character" w:customStyle="1" w:styleId="textrom-6-23">
    <w:name w:val="text rom-6-23"/>
    <w:rsid w:val="00F97A37"/>
    <w:rPr>
      <w:rFonts w:cs="Times New Roman"/>
    </w:rPr>
  </w:style>
  <w:style w:type="character" w:customStyle="1" w:styleId="textjohn-19-30">
    <w:name w:val="text john-19-30"/>
    <w:rsid w:val="00F97A37"/>
    <w:rPr>
      <w:rFonts w:cs="Times New Roman"/>
    </w:rPr>
  </w:style>
  <w:style w:type="character" w:customStyle="1" w:styleId="textjohn-19-31">
    <w:name w:val="text john-19-31"/>
    <w:rsid w:val="00F97A37"/>
    <w:rPr>
      <w:rFonts w:cs="Times New Roman"/>
    </w:rPr>
  </w:style>
  <w:style w:type="character" w:customStyle="1" w:styleId="textjohn-19-32">
    <w:name w:val="text john-19-32"/>
    <w:rsid w:val="00F97A37"/>
    <w:rPr>
      <w:rFonts w:cs="Times New Roman"/>
    </w:rPr>
  </w:style>
  <w:style w:type="character" w:customStyle="1" w:styleId="textjohn-19-33">
    <w:name w:val="text john-19-33"/>
    <w:rsid w:val="00F97A37"/>
    <w:rPr>
      <w:rFonts w:cs="Times New Roman"/>
    </w:rPr>
  </w:style>
  <w:style w:type="character" w:customStyle="1" w:styleId="textjohn-19-34">
    <w:name w:val="text john-19-34"/>
    <w:rsid w:val="00F97A37"/>
    <w:rPr>
      <w:rFonts w:cs="Times New Roman"/>
    </w:rPr>
  </w:style>
  <w:style w:type="character" w:customStyle="1" w:styleId="textjohn-19-35">
    <w:name w:val="text john-19-35"/>
    <w:rsid w:val="00F97A37"/>
    <w:rPr>
      <w:rFonts w:cs="Times New Roman"/>
    </w:rPr>
  </w:style>
  <w:style w:type="character" w:customStyle="1" w:styleId="textrom-2-11">
    <w:name w:val="text rom-2-11"/>
    <w:rsid w:val="00F97A37"/>
    <w:rPr>
      <w:rFonts w:cs="Times New Roman"/>
    </w:rPr>
  </w:style>
  <w:style w:type="character" w:customStyle="1" w:styleId="textrom-2-12">
    <w:name w:val="text rom-2-12"/>
    <w:rsid w:val="00F97A37"/>
    <w:rPr>
      <w:rFonts w:cs="Times New Roman"/>
    </w:rPr>
  </w:style>
  <w:style w:type="character" w:customStyle="1" w:styleId="textrom-2-13">
    <w:name w:val="text rom-2-13"/>
    <w:rsid w:val="00F97A37"/>
    <w:rPr>
      <w:rFonts w:cs="Times New Roman"/>
    </w:rPr>
  </w:style>
  <w:style w:type="character" w:customStyle="1" w:styleId="textrom-2-14">
    <w:name w:val="text rom-2-14"/>
    <w:rsid w:val="00F97A37"/>
    <w:rPr>
      <w:rFonts w:cs="Times New Roman"/>
    </w:rPr>
  </w:style>
  <w:style w:type="character" w:customStyle="1" w:styleId="textrom-2-15">
    <w:name w:val="text rom-2-15"/>
    <w:rsid w:val="00F97A37"/>
    <w:rPr>
      <w:rFonts w:cs="Times New Roman"/>
    </w:rPr>
  </w:style>
  <w:style w:type="character" w:customStyle="1" w:styleId="textrom-2-16">
    <w:name w:val="text rom-2-16"/>
    <w:rsid w:val="00F97A37"/>
    <w:rPr>
      <w:rFonts w:cs="Times New Roman"/>
    </w:rPr>
  </w:style>
  <w:style w:type="character" w:customStyle="1" w:styleId="textprov-27-10">
    <w:name w:val="text prov-27-10"/>
    <w:rsid w:val="00F97A37"/>
    <w:rPr>
      <w:rFonts w:cs="Times New Roman"/>
    </w:rPr>
  </w:style>
  <w:style w:type="character" w:customStyle="1" w:styleId="indent-1-breaks">
    <w:name w:val="indent-1-breaks"/>
    <w:rsid w:val="00F97A37"/>
    <w:rPr>
      <w:rFonts w:cs="Times New Roman"/>
    </w:rPr>
  </w:style>
  <w:style w:type="character" w:customStyle="1" w:styleId="text2sam-23-1">
    <w:name w:val="text 2sam-23-1"/>
    <w:rsid w:val="00F97A37"/>
    <w:rPr>
      <w:rFonts w:cs="Times New Roman"/>
    </w:rPr>
  </w:style>
  <w:style w:type="character" w:customStyle="1" w:styleId="textheb-1-1">
    <w:name w:val="text heb-1-1"/>
    <w:rsid w:val="00F97A37"/>
    <w:rPr>
      <w:rFonts w:cs="Times New Roman"/>
    </w:rPr>
  </w:style>
  <w:style w:type="character" w:customStyle="1" w:styleId="textheb-1-2">
    <w:name w:val="text heb-1-2"/>
    <w:rsid w:val="00F97A37"/>
    <w:rPr>
      <w:rFonts w:cs="Times New Roman"/>
    </w:rPr>
  </w:style>
  <w:style w:type="character" w:customStyle="1" w:styleId="textheb-1-3">
    <w:name w:val="text heb-1-3"/>
    <w:rsid w:val="00F97A37"/>
    <w:rPr>
      <w:rFonts w:cs="Times New Roman"/>
    </w:rPr>
  </w:style>
  <w:style w:type="character" w:customStyle="1" w:styleId="textheb-1-4">
    <w:name w:val="text heb-1-4"/>
    <w:rsid w:val="00F97A37"/>
    <w:rPr>
      <w:rFonts w:cs="Times New Roman"/>
    </w:rPr>
  </w:style>
  <w:style w:type="character" w:customStyle="1" w:styleId="textheb-1-5">
    <w:name w:val="text heb-1-5"/>
    <w:rsid w:val="00F97A37"/>
    <w:rPr>
      <w:rFonts w:cs="Times New Roman"/>
    </w:rPr>
  </w:style>
  <w:style w:type="character" w:customStyle="1" w:styleId="textrev-15-3">
    <w:name w:val="text rev-15-3"/>
    <w:rsid w:val="00F97A37"/>
    <w:rPr>
      <w:rFonts w:cs="Times New Roman"/>
    </w:rPr>
  </w:style>
  <w:style w:type="character" w:customStyle="1" w:styleId="textrev-15-4">
    <w:name w:val="text rev-15-4"/>
    <w:rsid w:val="00F97A37"/>
    <w:rPr>
      <w:rFonts w:cs="Times New Roman"/>
    </w:rPr>
  </w:style>
  <w:style w:type="character" w:customStyle="1" w:styleId="textheb-11-13">
    <w:name w:val="text heb-11-13"/>
    <w:rsid w:val="00F97A37"/>
    <w:rPr>
      <w:rFonts w:cs="Times New Roman"/>
    </w:rPr>
  </w:style>
  <w:style w:type="character" w:customStyle="1" w:styleId="textheb-11-14">
    <w:name w:val="text heb-11-14"/>
    <w:rsid w:val="00F97A37"/>
    <w:rPr>
      <w:rFonts w:cs="Times New Roman"/>
    </w:rPr>
  </w:style>
  <w:style w:type="character" w:customStyle="1" w:styleId="textheb-11-15">
    <w:name w:val="text heb-11-15"/>
    <w:rsid w:val="00F97A37"/>
    <w:rPr>
      <w:rFonts w:cs="Times New Roman"/>
    </w:rPr>
  </w:style>
  <w:style w:type="character" w:customStyle="1" w:styleId="textheb-11-16">
    <w:name w:val="text heb-11-16"/>
    <w:rsid w:val="00F97A37"/>
    <w:rPr>
      <w:rFonts w:cs="Times New Roman"/>
    </w:rPr>
  </w:style>
  <w:style w:type="character" w:customStyle="1" w:styleId="textjas-5-19">
    <w:name w:val="text jas-5-19"/>
    <w:rsid w:val="00F97A37"/>
    <w:rPr>
      <w:rFonts w:cs="Times New Roman"/>
    </w:rPr>
  </w:style>
  <w:style w:type="character" w:customStyle="1" w:styleId="textjas-5-20">
    <w:name w:val="text jas-5-20"/>
    <w:rsid w:val="00F97A37"/>
    <w:rPr>
      <w:rFonts w:cs="Times New Roman"/>
    </w:rPr>
  </w:style>
  <w:style w:type="paragraph" w:styleId="BodyText2">
    <w:name w:val="Body Text 2"/>
    <w:basedOn w:val="Normal"/>
    <w:link w:val="BodyText2Char"/>
    <w:uiPriority w:val="99"/>
    <w:semiHidden/>
    <w:rsid w:val="00F97A37"/>
  </w:style>
  <w:style w:type="character" w:customStyle="1" w:styleId="BodyText2Char">
    <w:name w:val="Body Text 2 Char"/>
    <w:link w:val="BodyText2"/>
    <w:uiPriority w:val="99"/>
    <w:semiHidden/>
    <w:rsid w:val="00633C07"/>
    <w:rPr>
      <w:sz w:val="24"/>
      <w:szCs w:val="24"/>
    </w:rPr>
  </w:style>
  <w:style w:type="paragraph" w:styleId="ListParagraph">
    <w:name w:val="List Paragraph"/>
    <w:basedOn w:val="Normal"/>
    <w:uiPriority w:val="34"/>
    <w:qFormat/>
    <w:rsid w:val="008F5559"/>
    <w:pPr>
      <w:ind w:left="720"/>
    </w:pPr>
  </w:style>
  <w:style w:type="table" w:styleId="TableGrid">
    <w:name w:val="Table Grid"/>
    <w:basedOn w:val="TableNormal"/>
    <w:uiPriority w:val="59"/>
    <w:rsid w:val="00C9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1B3726"/>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unhideWhenUsed/>
    <w:rsid w:val="00874AD2"/>
    <w:rPr>
      <w:rFonts w:ascii="Tahoma" w:hAnsi="Tahoma" w:cs="Tahoma"/>
      <w:sz w:val="16"/>
      <w:szCs w:val="16"/>
    </w:rPr>
  </w:style>
  <w:style w:type="character" w:customStyle="1" w:styleId="DocumentMapChar">
    <w:name w:val="Document Map Char"/>
    <w:basedOn w:val="DefaultParagraphFont"/>
    <w:link w:val="DocumentMap"/>
    <w:uiPriority w:val="99"/>
    <w:semiHidden/>
    <w:rsid w:val="00874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88">
      <w:bodyDiv w:val="1"/>
      <w:marLeft w:val="0"/>
      <w:marRight w:val="0"/>
      <w:marTop w:val="0"/>
      <w:marBottom w:val="0"/>
      <w:divBdr>
        <w:top w:val="none" w:sz="0" w:space="0" w:color="auto"/>
        <w:left w:val="none" w:sz="0" w:space="0" w:color="auto"/>
        <w:bottom w:val="none" w:sz="0" w:space="0" w:color="auto"/>
        <w:right w:val="none" w:sz="0" w:space="0" w:color="auto"/>
      </w:divBdr>
    </w:div>
    <w:div w:id="659583809">
      <w:bodyDiv w:val="1"/>
      <w:marLeft w:val="0"/>
      <w:marRight w:val="0"/>
      <w:marTop w:val="0"/>
      <w:marBottom w:val="0"/>
      <w:divBdr>
        <w:top w:val="none" w:sz="0" w:space="0" w:color="auto"/>
        <w:left w:val="none" w:sz="0" w:space="0" w:color="auto"/>
        <w:bottom w:val="none" w:sz="0" w:space="0" w:color="auto"/>
        <w:right w:val="none" w:sz="0" w:space="0" w:color="auto"/>
      </w:divBdr>
    </w:div>
    <w:div w:id="680358554">
      <w:marLeft w:val="0"/>
      <w:marRight w:val="0"/>
      <w:marTop w:val="0"/>
      <w:marBottom w:val="0"/>
      <w:divBdr>
        <w:top w:val="none" w:sz="0" w:space="0" w:color="auto"/>
        <w:left w:val="none" w:sz="0" w:space="0" w:color="auto"/>
        <w:bottom w:val="none" w:sz="0" w:space="0" w:color="auto"/>
        <w:right w:val="none" w:sz="0" w:space="0" w:color="auto"/>
      </w:divBdr>
      <w:divsChild>
        <w:div w:id="680358568">
          <w:marLeft w:val="0"/>
          <w:marRight w:val="0"/>
          <w:marTop w:val="0"/>
          <w:marBottom w:val="0"/>
          <w:divBdr>
            <w:top w:val="none" w:sz="0" w:space="0" w:color="auto"/>
            <w:left w:val="none" w:sz="0" w:space="0" w:color="auto"/>
            <w:bottom w:val="none" w:sz="0" w:space="0" w:color="auto"/>
            <w:right w:val="none" w:sz="0" w:space="0" w:color="auto"/>
          </w:divBdr>
          <w:divsChild>
            <w:div w:id="680358557">
              <w:marLeft w:val="0"/>
              <w:marRight w:val="0"/>
              <w:marTop w:val="0"/>
              <w:marBottom w:val="0"/>
              <w:divBdr>
                <w:top w:val="none" w:sz="0" w:space="0" w:color="auto"/>
                <w:left w:val="none" w:sz="0" w:space="0" w:color="auto"/>
                <w:bottom w:val="none" w:sz="0" w:space="0" w:color="auto"/>
                <w:right w:val="none" w:sz="0" w:space="0" w:color="auto"/>
              </w:divBdr>
              <w:divsChild>
                <w:div w:id="680358571">
                  <w:marLeft w:val="150"/>
                  <w:marRight w:val="0"/>
                  <w:marTop w:val="150"/>
                  <w:marBottom w:val="0"/>
                  <w:divBdr>
                    <w:top w:val="none" w:sz="0" w:space="0" w:color="auto"/>
                    <w:left w:val="none" w:sz="0" w:space="0" w:color="auto"/>
                    <w:bottom w:val="none" w:sz="0" w:space="0" w:color="auto"/>
                    <w:right w:val="none" w:sz="0" w:space="0" w:color="auto"/>
                  </w:divBdr>
                  <w:divsChild>
                    <w:div w:id="680358572">
                      <w:marLeft w:val="0"/>
                      <w:marRight w:val="0"/>
                      <w:marTop w:val="0"/>
                      <w:marBottom w:val="0"/>
                      <w:divBdr>
                        <w:top w:val="none" w:sz="0" w:space="0" w:color="auto"/>
                        <w:left w:val="none" w:sz="0" w:space="0" w:color="auto"/>
                        <w:bottom w:val="none" w:sz="0" w:space="0" w:color="auto"/>
                        <w:right w:val="none" w:sz="0" w:space="0" w:color="auto"/>
                      </w:divBdr>
                      <w:divsChild>
                        <w:div w:id="6803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8555">
      <w:marLeft w:val="0"/>
      <w:marRight w:val="0"/>
      <w:marTop w:val="0"/>
      <w:marBottom w:val="0"/>
      <w:divBdr>
        <w:top w:val="none" w:sz="0" w:space="0" w:color="auto"/>
        <w:left w:val="none" w:sz="0" w:space="0" w:color="auto"/>
        <w:bottom w:val="none" w:sz="0" w:space="0" w:color="auto"/>
        <w:right w:val="none" w:sz="0" w:space="0" w:color="auto"/>
      </w:divBdr>
    </w:div>
    <w:div w:id="680358561">
      <w:marLeft w:val="0"/>
      <w:marRight w:val="0"/>
      <w:marTop w:val="0"/>
      <w:marBottom w:val="0"/>
      <w:divBdr>
        <w:top w:val="none" w:sz="0" w:space="0" w:color="auto"/>
        <w:left w:val="none" w:sz="0" w:space="0" w:color="auto"/>
        <w:bottom w:val="none" w:sz="0" w:space="0" w:color="auto"/>
        <w:right w:val="none" w:sz="0" w:space="0" w:color="auto"/>
      </w:divBdr>
      <w:divsChild>
        <w:div w:id="680358556">
          <w:marLeft w:val="0"/>
          <w:marRight w:val="0"/>
          <w:marTop w:val="150"/>
          <w:marBottom w:val="225"/>
          <w:divBdr>
            <w:top w:val="none" w:sz="0" w:space="0" w:color="auto"/>
            <w:left w:val="none" w:sz="0" w:space="0" w:color="auto"/>
            <w:bottom w:val="none" w:sz="0" w:space="0" w:color="auto"/>
            <w:right w:val="none" w:sz="0" w:space="0" w:color="auto"/>
          </w:divBdr>
        </w:div>
        <w:div w:id="680358567">
          <w:marLeft w:val="0"/>
          <w:marRight w:val="0"/>
          <w:marTop w:val="0"/>
          <w:marBottom w:val="0"/>
          <w:divBdr>
            <w:top w:val="none" w:sz="0" w:space="0" w:color="auto"/>
            <w:left w:val="none" w:sz="0" w:space="0" w:color="auto"/>
            <w:bottom w:val="none" w:sz="0" w:space="0" w:color="auto"/>
            <w:right w:val="none" w:sz="0" w:space="0" w:color="auto"/>
          </w:divBdr>
        </w:div>
      </w:divsChild>
    </w:div>
    <w:div w:id="680358562">
      <w:marLeft w:val="0"/>
      <w:marRight w:val="0"/>
      <w:marTop w:val="0"/>
      <w:marBottom w:val="0"/>
      <w:divBdr>
        <w:top w:val="none" w:sz="0" w:space="0" w:color="auto"/>
        <w:left w:val="none" w:sz="0" w:space="0" w:color="auto"/>
        <w:bottom w:val="none" w:sz="0" w:space="0" w:color="auto"/>
        <w:right w:val="none" w:sz="0" w:space="0" w:color="auto"/>
      </w:divBdr>
    </w:div>
    <w:div w:id="680358563">
      <w:marLeft w:val="0"/>
      <w:marRight w:val="0"/>
      <w:marTop w:val="0"/>
      <w:marBottom w:val="0"/>
      <w:divBdr>
        <w:top w:val="none" w:sz="0" w:space="0" w:color="auto"/>
        <w:left w:val="none" w:sz="0" w:space="0" w:color="auto"/>
        <w:bottom w:val="none" w:sz="0" w:space="0" w:color="auto"/>
        <w:right w:val="none" w:sz="0" w:space="0" w:color="auto"/>
      </w:divBdr>
    </w:div>
    <w:div w:id="680358564">
      <w:marLeft w:val="0"/>
      <w:marRight w:val="0"/>
      <w:marTop w:val="0"/>
      <w:marBottom w:val="0"/>
      <w:divBdr>
        <w:top w:val="none" w:sz="0" w:space="0" w:color="auto"/>
        <w:left w:val="none" w:sz="0" w:space="0" w:color="auto"/>
        <w:bottom w:val="none" w:sz="0" w:space="0" w:color="auto"/>
        <w:right w:val="none" w:sz="0" w:space="0" w:color="auto"/>
      </w:divBdr>
      <w:divsChild>
        <w:div w:id="680358559">
          <w:marLeft w:val="0"/>
          <w:marRight w:val="0"/>
          <w:marTop w:val="150"/>
          <w:marBottom w:val="225"/>
          <w:divBdr>
            <w:top w:val="none" w:sz="0" w:space="0" w:color="auto"/>
            <w:left w:val="none" w:sz="0" w:space="0" w:color="auto"/>
            <w:bottom w:val="none" w:sz="0" w:space="0" w:color="auto"/>
            <w:right w:val="none" w:sz="0" w:space="0" w:color="auto"/>
          </w:divBdr>
        </w:div>
        <w:div w:id="680358560">
          <w:marLeft w:val="0"/>
          <w:marRight w:val="0"/>
          <w:marTop w:val="0"/>
          <w:marBottom w:val="0"/>
          <w:divBdr>
            <w:top w:val="none" w:sz="0" w:space="0" w:color="auto"/>
            <w:left w:val="none" w:sz="0" w:space="0" w:color="auto"/>
            <w:bottom w:val="none" w:sz="0" w:space="0" w:color="auto"/>
            <w:right w:val="none" w:sz="0" w:space="0" w:color="auto"/>
          </w:divBdr>
        </w:div>
      </w:divsChild>
    </w:div>
    <w:div w:id="680358569">
      <w:marLeft w:val="0"/>
      <w:marRight w:val="0"/>
      <w:marTop w:val="0"/>
      <w:marBottom w:val="0"/>
      <w:divBdr>
        <w:top w:val="none" w:sz="0" w:space="0" w:color="auto"/>
        <w:left w:val="none" w:sz="0" w:space="0" w:color="auto"/>
        <w:bottom w:val="none" w:sz="0" w:space="0" w:color="auto"/>
        <w:right w:val="none" w:sz="0" w:space="0" w:color="auto"/>
      </w:divBdr>
    </w:div>
    <w:div w:id="680358570">
      <w:marLeft w:val="0"/>
      <w:marRight w:val="0"/>
      <w:marTop w:val="0"/>
      <w:marBottom w:val="0"/>
      <w:divBdr>
        <w:top w:val="none" w:sz="0" w:space="0" w:color="auto"/>
        <w:left w:val="none" w:sz="0" w:space="0" w:color="auto"/>
        <w:bottom w:val="none" w:sz="0" w:space="0" w:color="auto"/>
        <w:right w:val="none" w:sz="0" w:space="0" w:color="auto"/>
      </w:divBdr>
      <w:divsChild>
        <w:div w:id="680358558">
          <w:marLeft w:val="0"/>
          <w:marRight w:val="0"/>
          <w:marTop w:val="150"/>
          <w:marBottom w:val="225"/>
          <w:divBdr>
            <w:top w:val="none" w:sz="0" w:space="0" w:color="auto"/>
            <w:left w:val="none" w:sz="0" w:space="0" w:color="auto"/>
            <w:bottom w:val="none" w:sz="0" w:space="0" w:color="auto"/>
            <w:right w:val="none" w:sz="0" w:space="0" w:color="auto"/>
          </w:divBdr>
        </w:div>
        <w:div w:id="680358565">
          <w:marLeft w:val="0"/>
          <w:marRight w:val="0"/>
          <w:marTop w:val="0"/>
          <w:marBottom w:val="0"/>
          <w:divBdr>
            <w:top w:val="none" w:sz="0" w:space="0" w:color="auto"/>
            <w:left w:val="none" w:sz="0" w:space="0" w:color="auto"/>
            <w:bottom w:val="none" w:sz="0" w:space="0" w:color="auto"/>
            <w:right w:val="none" w:sz="0" w:space="0" w:color="auto"/>
          </w:divBdr>
        </w:div>
      </w:divsChild>
    </w:div>
    <w:div w:id="747002830">
      <w:bodyDiv w:val="1"/>
      <w:marLeft w:val="0"/>
      <w:marRight w:val="0"/>
      <w:marTop w:val="0"/>
      <w:marBottom w:val="0"/>
      <w:divBdr>
        <w:top w:val="none" w:sz="0" w:space="0" w:color="auto"/>
        <w:left w:val="none" w:sz="0" w:space="0" w:color="auto"/>
        <w:bottom w:val="none" w:sz="0" w:space="0" w:color="auto"/>
        <w:right w:val="none" w:sz="0" w:space="0" w:color="auto"/>
      </w:divBdr>
    </w:div>
    <w:div w:id="856892074">
      <w:bodyDiv w:val="1"/>
      <w:marLeft w:val="0"/>
      <w:marRight w:val="0"/>
      <w:marTop w:val="0"/>
      <w:marBottom w:val="0"/>
      <w:divBdr>
        <w:top w:val="none" w:sz="0" w:space="0" w:color="auto"/>
        <w:left w:val="none" w:sz="0" w:space="0" w:color="auto"/>
        <w:bottom w:val="none" w:sz="0" w:space="0" w:color="auto"/>
        <w:right w:val="none" w:sz="0" w:space="0" w:color="auto"/>
      </w:divBdr>
      <w:divsChild>
        <w:div w:id="3263994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sicbibleguide.com" TargetMode="Externa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yperlink" Target="http://www.basicbibleguide.com" TargetMode="Externa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image" Target="http://www.integritymc.com/blog/wp-content/uploads/2012/11/facebook_twitter_icons.png"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6E72-6626-4C0C-9958-7C501683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386</Pages>
  <Words>26413</Words>
  <Characters>150560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176620</CharactersWithSpaces>
  <SharedDoc>false</SharedDoc>
  <HLinks>
    <vt:vector size="12" baseType="variant">
      <vt:variant>
        <vt:i4>3735661</vt:i4>
      </vt:variant>
      <vt:variant>
        <vt:i4>0</vt:i4>
      </vt:variant>
      <vt:variant>
        <vt:i4>0</vt:i4>
      </vt:variant>
      <vt:variant>
        <vt:i4>5</vt:i4>
      </vt:variant>
      <vt:variant>
        <vt:lpwstr>http://www.basicbibleguide.com/</vt:lpwstr>
      </vt:variant>
      <vt:variant>
        <vt:lpwstr/>
      </vt:variant>
      <vt:variant>
        <vt:i4>5701635</vt:i4>
      </vt:variant>
      <vt:variant>
        <vt:i4>-1</vt:i4>
      </vt:variant>
      <vt:variant>
        <vt:i4>1057</vt:i4>
      </vt:variant>
      <vt:variant>
        <vt:i4>1</vt:i4>
      </vt:variant>
      <vt:variant>
        <vt:lpwstr>http://www.integritymc.com/blog/wp-content/uploads/2012/11/facebook_twitter_icons.png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Paul Kennedy</dc:creator>
  <cp:lastModifiedBy>Daniel Kennedy</cp:lastModifiedBy>
  <cp:revision>2</cp:revision>
  <cp:lastPrinted>2014-05-31T21:37:00Z</cp:lastPrinted>
  <dcterms:created xsi:type="dcterms:W3CDTF">2016-11-16T21:17:00Z</dcterms:created>
  <dcterms:modified xsi:type="dcterms:W3CDTF">2016-11-16T21:17:00Z</dcterms:modified>
</cp:coreProperties>
</file>